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D48B4" w14:textId="77777777" w:rsidR="000C24AF" w:rsidRDefault="000C24AF" w:rsidP="000C24AF">
      <w:pPr>
        <w:pStyle w:val="Heading1"/>
      </w:pPr>
    </w:p>
    <w:p w14:paraId="5B1AE8F2" w14:textId="77777777" w:rsidR="000C24AF" w:rsidRDefault="000C24AF" w:rsidP="000C24AF"/>
    <w:p w14:paraId="326777A9" w14:textId="77777777" w:rsidR="001D243C" w:rsidRDefault="001D243C" w:rsidP="00103F4D">
      <w:pPr>
        <w:pStyle w:val="Frontpagesubhead"/>
      </w:pPr>
    </w:p>
    <w:p w14:paraId="46666FE0" w14:textId="77777777" w:rsidR="001D243C" w:rsidRDefault="001D243C" w:rsidP="00103F4D">
      <w:pPr>
        <w:pStyle w:val="Frontpagesubhead"/>
      </w:pPr>
    </w:p>
    <w:p w14:paraId="62DECA47" w14:textId="77777777" w:rsidR="00F25CC7" w:rsidRDefault="00F25CC7" w:rsidP="00103F4D">
      <w:pPr>
        <w:pStyle w:val="Frontpagesubhead"/>
      </w:pPr>
      <w:r>
        <w:tab/>
      </w:r>
    </w:p>
    <w:p w14:paraId="1802E0D5" w14:textId="77777777" w:rsidR="00F25CC7" w:rsidRDefault="009C27F0" w:rsidP="00F25CC7">
      <w:r>
        <w:rPr>
          <w:noProof/>
          <w:lang w:eastAsia="en-GB"/>
        </w:rPr>
        <mc:AlternateContent>
          <mc:Choice Requires="wps">
            <w:drawing>
              <wp:anchor distT="0" distB="0" distL="114300" distR="114300" simplePos="0" relativeHeight="251661312" behindDoc="0" locked="0" layoutInCell="1" allowOverlap="1" wp14:anchorId="081C2E11" wp14:editId="3C200085">
                <wp:simplePos x="0" y="0"/>
                <wp:positionH relativeFrom="page">
                  <wp:posOffset>648335</wp:posOffset>
                </wp:positionH>
                <wp:positionV relativeFrom="page">
                  <wp:posOffset>5688965</wp:posOffset>
                </wp:positionV>
                <wp:extent cx="4816800" cy="504000"/>
                <wp:effectExtent l="0" t="0" r="3175" b="10795"/>
                <wp:wrapNone/>
                <wp:docPr id="3" name="Text Box 3"/>
                <wp:cNvGraphicFramePr/>
                <a:graphic xmlns:a="http://schemas.openxmlformats.org/drawingml/2006/main">
                  <a:graphicData uri="http://schemas.microsoft.com/office/word/2010/wordprocessingShape">
                    <wps:wsp>
                      <wps:cNvSpPr txBox="1"/>
                      <wps:spPr>
                        <a:xfrm>
                          <a:off x="0" y="0"/>
                          <a:ext cx="4816800" cy="50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689A2" w14:textId="1D987C69" w:rsidR="00103F4D" w:rsidRPr="00103F4D" w:rsidRDefault="00103F4D" w:rsidP="009C27F0">
                            <w:pPr>
                              <w:pStyle w:val="Publisheddate"/>
                              <w:tabs>
                                <w:tab w:val="left" w:pos="6663"/>
                              </w:tabs>
                            </w:pPr>
                            <w:r w:rsidRPr="00103F4D">
                              <w:t xml:space="preserve">Published </w:t>
                            </w:r>
                            <w:del w:id="0" w:author="John Macdonald" w:date="2019-09-03T14:17:00Z">
                              <w:r w:rsidR="00083865" w:rsidDel="00F453B1">
                                <w:delText>August</w:delText>
                              </w:r>
                              <w:r w:rsidRPr="00103F4D" w:rsidDel="00F453B1">
                                <w:delText xml:space="preserve"> </w:delText>
                              </w:r>
                            </w:del>
                            <w:ins w:id="1" w:author="John Macdonald" w:date="2019-09-03T14:17:00Z">
                              <w:r w:rsidR="00F453B1">
                                <w:t>September</w:t>
                              </w:r>
                              <w:r w:rsidR="00F453B1" w:rsidRPr="00103F4D">
                                <w:t xml:space="preserve"> </w:t>
                              </w:r>
                            </w:ins>
                            <w:r w:rsidRPr="00103F4D">
                              <w:t>201</w:t>
                            </w:r>
                            <w:r w:rsidR="005B17C9">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C2E11" id="_x0000_t202" coordsize="21600,21600" o:spt="202" path="m,l,21600r21600,l21600,xe">
                <v:stroke joinstyle="miter"/>
                <v:path gradientshapeok="t" o:connecttype="rect"/>
              </v:shapetype>
              <v:shape id="Text Box 3" o:spid="_x0000_s1026" type="#_x0000_t202" style="position:absolute;margin-left:51.05pt;margin-top:447.95pt;width:379.3pt;height:3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" filled="f" stroked="f" strokeweight=".5pt">
                <v:textbox inset="0,0,0,0">
                  <w:txbxContent>
                    <w:p w14:paraId="379689A2" w14:textId="1D987C69" w:rsidR="00103F4D" w:rsidRPr="00103F4D" w:rsidRDefault="00103F4D" w:rsidP="009C27F0">
                      <w:pPr>
                        <w:pStyle w:val="Publisheddate"/>
                        <w:tabs>
                          <w:tab w:val="left" w:pos="6663"/>
                        </w:tabs>
                      </w:pPr>
                      <w:r w:rsidRPr="00103F4D">
                        <w:t xml:space="preserve">Published </w:t>
                      </w:r>
                      <w:del w:id="2" w:author="John Macdonald" w:date="2019-09-03T14:17:00Z">
                        <w:r w:rsidR="00083865" w:rsidDel="00F453B1">
                          <w:delText>August</w:delText>
                        </w:r>
                        <w:r w:rsidRPr="00103F4D" w:rsidDel="00F453B1">
                          <w:delText xml:space="preserve"> </w:delText>
                        </w:r>
                      </w:del>
                      <w:ins w:id="3" w:author="John Macdonald" w:date="2019-09-03T14:17:00Z">
                        <w:r w:rsidR="00F453B1">
                          <w:t>September</w:t>
                        </w:r>
                        <w:r w:rsidR="00F453B1" w:rsidRPr="00103F4D">
                          <w:t xml:space="preserve"> </w:t>
                        </w:r>
                      </w:ins>
                      <w:r w:rsidRPr="00103F4D">
                        <w:t>201</w:t>
                      </w:r>
                      <w:r w:rsidR="005B17C9">
                        <w:t>9</w:t>
                      </w:r>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2C0B43F" wp14:editId="25CF928E">
                <wp:simplePos x="0" y="0"/>
                <wp:positionH relativeFrom="page">
                  <wp:posOffset>648335</wp:posOffset>
                </wp:positionH>
                <wp:positionV relativeFrom="page">
                  <wp:posOffset>4032250</wp:posOffset>
                </wp:positionV>
                <wp:extent cx="6372000" cy="1692000"/>
                <wp:effectExtent l="0" t="0" r="10160" b="3810"/>
                <wp:wrapNone/>
                <wp:docPr id="2" name="Text Box 2"/>
                <wp:cNvGraphicFramePr/>
                <a:graphic xmlns:a="http://schemas.openxmlformats.org/drawingml/2006/main">
                  <a:graphicData uri="http://schemas.microsoft.com/office/word/2010/wordprocessingShape">
                    <wps:wsp>
                      <wps:cNvSpPr txBox="1"/>
                      <wps:spPr>
                        <a:xfrm>
                          <a:off x="0" y="0"/>
                          <a:ext cx="6372000" cy="16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title"/>
                              <w:id w:val="1036308880"/>
                              <w:placeholder>
                                <w:docPart w:val="6116C5197E4048E8AA39F9777C8856A5"/>
                              </w:placeholder>
                              <w:dataBinding w:prefixMappings="xmlns:ns0='http://purl.org/dc/elements/1.1/' xmlns:ns1='http://schemas.openxmlformats.org/package/2006/metadata/core-properties' " w:xpath="/ns1:coreProperties[1]/ns0:title[1]" w:storeItemID="{6C3C8BC8-F283-45AE-878A-BAB7291924A1}"/>
                              <w:text/>
                            </w:sdtPr>
                            <w:sdtEndPr/>
                            <w:sdtContent>
                              <w:p w14:paraId="75D515D9" w14:textId="39EDB0C1" w:rsidR="00F25CC7" w:rsidRDefault="00083865" w:rsidP="00103F4D">
                                <w:pPr>
                                  <w:pStyle w:val="FrontpageTitle"/>
                                </w:pPr>
                                <w:r>
                                  <w:t>GP Appointments</w:t>
                                </w:r>
                              </w:p>
                            </w:sdtContent>
                          </w:sdt>
                          <w:p w14:paraId="0AB409CA" w14:textId="7A8D8549" w:rsidR="00F25CC7" w:rsidRDefault="00083865" w:rsidP="00103F4D">
                            <w:pPr>
                              <w:pStyle w:val="Frontpagesubhead"/>
                            </w:pPr>
                            <w:r>
                              <w:t>Assurance Approach</w:t>
                            </w:r>
                            <w:ins w:id="4" w:author="John Macdonald" w:date="2019-09-03T14:16:00Z">
                              <w:r w:rsidR="00F453B1">
                                <w:t xml:space="preserve"> </w:t>
                              </w:r>
                            </w:ins>
                            <w:ins w:id="5" w:author="John Macdonald" w:date="2019-09-03T14:17:00Z">
                              <w:r w:rsidR="00F453B1">
                                <w:t>v</w:t>
                              </w:r>
                            </w:ins>
                            <w:ins w:id="6" w:author="John Macdonald" w:date="2019-09-06T12:18:00Z">
                              <w:r w:rsidR="009A76D3">
                                <w:t>1</w:t>
                              </w:r>
                            </w:ins>
                            <w:ins w:id="7" w:author="John Macdonald" w:date="2019-09-03T14:17:00Z">
                              <w:r w:rsidR="00F453B1">
                                <w:t>.</w:t>
                              </w:r>
                            </w:ins>
                            <w:ins w:id="8" w:author="John Macdonald" w:date="2019-09-06T12:18:00Z">
                              <w:r w:rsidR="009A76D3">
                                <w:t>0</w:t>
                              </w:r>
                            </w:ins>
                            <w:bookmarkStart w:id="9" w:name="_GoBack"/>
                            <w:bookmarkEnd w:id="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0B43F" id="Text Box 2" o:spid="_x0000_s1027" type="#_x0000_t202" style="position:absolute;margin-left:51.05pt;margin-top:317.5pt;width:501.75pt;height:13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" filled="f" stroked="f" strokeweight=".5pt">
                <v:textbox inset="0,0,0,0">
                  <w:txbxContent>
                    <w:sdt>
                      <w:sdtPr>
                        <w:alias w:val="Title"/>
                        <w:tag w:val="title"/>
                        <w:id w:val="1036308880"/>
                        <w:placeholder>
                          <w:docPart w:val="6116C5197E4048E8AA39F9777C8856A5"/>
                        </w:placeholder>
                        <w:dataBinding w:prefixMappings="xmlns:ns0='http://purl.org/dc/elements/1.1/' xmlns:ns1='http://schemas.openxmlformats.org/package/2006/metadata/core-properties' " w:xpath="/ns1:coreProperties[1]/ns0:title[1]" w:storeItemID="{6C3C8BC8-F283-45AE-878A-BAB7291924A1}"/>
                        <w:text/>
                      </w:sdtPr>
                      <w:sdtEndPr/>
                      <w:sdtContent>
                        <w:p w14:paraId="75D515D9" w14:textId="39EDB0C1" w:rsidR="00F25CC7" w:rsidRDefault="00083865" w:rsidP="00103F4D">
                          <w:pPr>
                            <w:pStyle w:val="FrontpageTitle"/>
                          </w:pPr>
                          <w:r>
                            <w:t>GP Appointments</w:t>
                          </w:r>
                        </w:p>
                      </w:sdtContent>
                    </w:sdt>
                    <w:p w14:paraId="0AB409CA" w14:textId="7A8D8549" w:rsidR="00F25CC7" w:rsidRDefault="00083865" w:rsidP="00103F4D">
                      <w:pPr>
                        <w:pStyle w:val="Frontpagesubhead"/>
                      </w:pPr>
                      <w:r>
                        <w:t>Assurance Approach</w:t>
                      </w:r>
                      <w:ins w:id="10" w:author="John Macdonald" w:date="2019-09-03T14:16:00Z">
                        <w:r w:rsidR="00F453B1">
                          <w:t xml:space="preserve"> </w:t>
                        </w:r>
                      </w:ins>
                      <w:ins w:id="11" w:author="John Macdonald" w:date="2019-09-03T14:17:00Z">
                        <w:r w:rsidR="00F453B1">
                          <w:t>v</w:t>
                        </w:r>
                      </w:ins>
                      <w:ins w:id="12" w:author="John Macdonald" w:date="2019-09-06T12:18:00Z">
                        <w:r w:rsidR="009A76D3">
                          <w:t>1</w:t>
                        </w:r>
                      </w:ins>
                      <w:ins w:id="13" w:author="John Macdonald" w:date="2019-09-03T14:17:00Z">
                        <w:r w:rsidR="00F453B1">
                          <w:t>.</w:t>
                        </w:r>
                      </w:ins>
                      <w:ins w:id="14" w:author="John Macdonald" w:date="2019-09-06T12:18:00Z">
                        <w:r w:rsidR="009A76D3">
                          <w:t>0</w:t>
                        </w:r>
                      </w:ins>
                      <w:bookmarkStart w:id="15" w:name="_GoBack"/>
                      <w:bookmarkEnd w:id="15"/>
                    </w:p>
                  </w:txbxContent>
                </v:textbox>
                <w10:wrap anchorx="page" anchory="page"/>
              </v:shape>
            </w:pict>
          </mc:Fallback>
        </mc:AlternateContent>
      </w:r>
    </w:p>
    <w:p w14:paraId="3801A001" w14:textId="77777777" w:rsidR="001D243C" w:rsidRDefault="001D243C" w:rsidP="00F25CC7"/>
    <w:p w14:paraId="1BB026B1" w14:textId="77777777" w:rsidR="00AB04EB" w:rsidRPr="00AB04EB" w:rsidRDefault="00AB04EB" w:rsidP="00AB04EB"/>
    <w:p w14:paraId="6F0845C8" w14:textId="77777777" w:rsidR="00AB04EB" w:rsidRPr="00AB04EB" w:rsidRDefault="00AB04EB" w:rsidP="00AB04EB"/>
    <w:p w14:paraId="1A5D18E3" w14:textId="77777777" w:rsidR="00AB04EB" w:rsidRPr="00AB04EB" w:rsidRDefault="00AB04EB" w:rsidP="00AB04EB"/>
    <w:p w14:paraId="40CCDA98" w14:textId="77777777" w:rsidR="00AB04EB" w:rsidRPr="00AB04EB" w:rsidRDefault="00AB04EB" w:rsidP="00AB04EB"/>
    <w:p w14:paraId="02AD3ABD" w14:textId="77777777" w:rsidR="00AB04EB" w:rsidRPr="00AB04EB" w:rsidRDefault="00AB04EB" w:rsidP="00AB04EB"/>
    <w:p w14:paraId="53BD47DF" w14:textId="77777777" w:rsidR="00AB04EB" w:rsidRPr="00AB04EB" w:rsidRDefault="00AB04EB" w:rsidP="00AB04EB"/>
    <w:p w14:paraId="5004C564" w14:textId="77777777" w:rsidR="00AB04EB" w:rsidRPr="00AB04EB" w:rsidRDefault="00AB04EB" w:rsidP="00AB04EB"/>
    <w:p w14:paraId="6BCA3B48" w14:textId="77777777" w:rsidR="00AB04EB" w:rsidRPr="00AB04EB" w:rsidRDefault="00AB04EB" w:rsidP="00AB04EB"/>
    <w:p w14:paraId="6A74E53F" w14:textId="77777777" w:rsidR="00AB04EB" w:rsidRPr="00AB04EB" w:rsidRDefault="00AB04EB" w:rsidP="00AB04EB"/>
    <w:p w14:paraId="7FE2770E" w14:textId="77777777" w:rsidR="00AB04EB" w:rsidRPr="00AB04EB" w:rsidRDefault="00AB04EB" w:rsidP="00AB04EB"/>
    <w:p w14:paraId="130834A2" w14:textId="77777777" w:rsidR="00AB04EB" w:rsidRPr="00AB04EB" w:rsidRDefault="00AB04EB" w:rsidP="00AB04EB"/>
    <w:p w14:paraId="4122A68F" w14:textId="77777777" w:rsidR="00AB04EB" w:rsidRPr="00AB04EB" w:rsidRDefault="00AB04EB" w:rsidP="00AB04EB"/>
    <w:p w14:paraId="1DE8AF35" w14:textId="77777777" w:rsidR="00AB04EB" w:rsidRPr="00AB04EB" w:rsidRDefault="00AB04EB" w:rsidP="00AB04EB"/>
    <w:p w14:paraId="5923E440" w14:textId="77777777" w:rsidR="00AB04EB" w:rsidRPr="00AB04EB" w:rsidRDefault="00AB04EB" w:rsidP="00AB04EB"/>
    <w:p w14:paraId="5FDE47C3" w14:textId="77777777" w:rsidR="00AB04EB" w:rsidRPr="00AB04EB" w:rsidRDefault="00AB04EB" w:rsidP="00AB04EB"/>
    <w:p w14:paraId="123CE02D" w14:textId="77777777" w:rsidR="00AB04EB" w:rsidRPr="00AB04EB" w:rsidRDefault="00AB04EB" w:rsidP="00AB04EB"/>
    <w:p w14:paraId="3AA3B57E" w14:textId="77777777" w:rsidR="00AB04EB" w:rsidRPr="00AB04EB" w:rsidRDefault="00AB04EB" w:rsidP="00AB04EB"/>
    <w:p w14:paraId="1D07AB2D" w14:textId="77777777" w:rsidR="00AB04EB" w:rsidRPr="00AB04EB" w:rsidRDefault="00AB04EB" w:rsidP="00AB04EB"/>
    <w:p w14:paraId="5F57A887" w14:textId="77777777" w:rsidR="00AB04EB" w:rsidRPr="00AB04EB" w:rsidRDefault="00AB04EB" w:rsidP="00AB04EB"/>
    <w:p w14:paraId="4B4D8D08" w14:textId="77777777" w:rsidR="00AB04EB" w:rsidRDefault="00AB04EB" w:rsidP="00AB04EB">
      <w:pPr>
        <w:jc w:val="center"/>
      </w:pPr>
    </w:p>
    <w:p w14:paraId="41781974" w14:textId="79283BDA" w:rsidR="00AB04EB" w:rsidRPr="00AB04EB" w:rsidRDefault="00AB04EB" w:rsidP="00AB04EB">
      <w:pPr>
        <w:tabs>
          <w:tab w:val="center" w:pos="4932"/>
        </w:tabs>
        <w:sectPr w:rsidR="00AB04EB" w:rsidRPr="00AB04EB" w:rsidSect="00F5718C">
          <w:headerReference w:type="even" r:id="rId11"/>
          <w:headerReference w:type="default" r:id="rId12"/>
          <w:footerReference w:type="even" r:id="rId13"/>
          <w:footerReference w:type="default" r:id="rId14"/>
          <w:headerReference w:type="first" r:id="rId15"/>
          <w:footerReference w:type="first" r:id="rId16"/>
          <w:pgSz w:w="11906" w:h="16838"/>
          <w:pgMar w:top="1021" w:right="1021" w:bottom="1021" w:left="1021" w:header="454" w:footer="680" w:gutter="0"/>
          <w:cols w:space="708"/>
          <w:titlePg/>
          <w:docGrid w:linePitch="360"/>
        </w:sectPr>
      </w:pPr>
      <w:r>
        <w:tab/>
      </w:r>
    </w:p>
    <w:p w14:paraId="57AA7612" w14:textId="4FC6E046" w:rsidR="008D5953" w:rsidRDefault="00083865" w:rsidP="008D5953">
      <w:pPr>
        <w:pStyle w:val="Heading1"/>
      </w:pPr>
      <w:bookmarkStart w:id="16" w:name="_Toc350174611"/>
      <w:r>
        <w:lastRenderedPageBreak/>
        <w:t>Summary</w:t>
      </w:r>
    </w:p>
    <w:p w14:paraId="41807E62" w14:textId="7D3A6E48" w:rsidR="007F5954" w:rsidRPr="007F5954" w:rsidRDefault="00083865" w:rsidP="000A21FB">
      <w:bookmarkStart w:id="17" w:name="_Toc383595455"/>
      <w:r>
        <w:t>This is the GP Appointments Assurance Approach for the National Slot Type Category and associated requirements published on the GPIT Futures Standards.</w:t>
      </w:r>
    </w:p>
    <w:bookmarkEnd w:id="17"/>
    <w:p w14:paraId="1607DCA0" w14:textId="77777777" w:rsidR="008157F5" w:rsidRDefault="008157F5" w:rsidP="00FA4212">
      <w:pPr>
        <w:pStyle w:val="Heading2"/>
      </w:pPr>
    </w:p>
    <w:p w14:paraId="797D5A60" w14:textId="545D3004" w:rsidR="008D5953" w:rsidRDefault="00083865" w:rsidP="00FA4212">
      <w:pPr>
        <w:pStyle w:val="Heading2"/>
      </w:pPr>
      <w:r>
        <w:t>Assurance Approach</w:t>
      </w:r>
    </w:p>
    <w:p w14:paraId="43E2BAE5" w14:textId="27A581D7" w:rsidR="00083865" w:rsidRDefault="00083865" w:rsidP="007F5954">
      <w:r>
        <w:t>Th</w:t>
      </w:r>
      <w:r w:rsidR="000A21FB">
        <w:t>is</w:t>
      </w:r>
      <w:r>
        <w:t xml:space="preserve"> document details the NHS Digital required assurance approach</w:t>
      </w:r>
      <w:r w:rsidR="000A21FB">
        <w:t>.</w:t>
      </w:r>
    </w:p>
    <w:p w14:paraId="688FE11D" w14:textId="77777777" w:rsidR="00C16333" w:rsidRDefault="00083865" w:rsidP="007F5954">
      <w:r>
        <w:t xml:space="preserve">GP System Suppliers are </w:t>
      </w:r>
      <w:r w:rsidR="000A21FB">
        <w:t xml:space="preserve">also </w:t>
      </w:r>
      <w:r>
        <w:t>expected to conduct their own testing and should provide</w:t>
      </w:r>
      <w:r w:rsidR="00C16333">
        <w:t>:</w:t>
      </w:r>
    </w:p>
    <w:p w14:paraId="590120D7" w14:textId="26F613DA" w:rsidR="007F5954" w:rsidRDefault="00C16333" w:rsidP="00C16333">
      <w:pPr>
        <w:pStyle w:val="ListParagraph"/>
        <w:numPr>
          <w:ilvl w:val="0"/>
          <w:numId w:val="9"/>
        </w:numPr>
      </w:pPr>
      <w:r>
        <w:t>Test plans</w:t>
      </w:r>
      <w:ins w:id="18" w:author="John Macdonald" w:date="2019-09-03T14:00:00Z">
        <w:r w:rsidR="00DD1DC9">
          <w:t xml:space="preserve"> (inc. regression </w:t>
        </w:r>
      </w:ins>
      <w:ins w:id="19" w:author="John Macdonald" w:date="2019-09-04T12:01:00Z">
        <w:r w:rsidR="003364FF">
          <w:t xml:space="preserve">and rollback </w:t>
        </w:r>
      </w:ins>
      <w:ins w:id="20" w:author="John Macdonald" w:date="2019-09-03T14:00:00Z">
        <w:r w:rsidR="00DD1DC9">
          <w:t>testing)</w:t>
        </w:r>
      </w:ins>
    </w:p>
    <w:p w14:paraId="713ABB13" w14:textId="34E41D0B" w:rsidR="00C316F3" w:rsidRDefault="00C316F3" w:rsidP="00C16333">
      <w:pPr>
        <w:pStyle w:val="ListParagraph"/>
        <w:numPr>
          <w:ilvl w:val="0"/>
          <w:numId w:val="9"/>
        </w:numPr>
      </w:pPr>
      <w:r>
        <w:t>Test results</w:t>
      </w:r>
      <w:r w:rsidR="00312F1A">
        <w:t xml:space="preserve"> </w:t>
      </w:r>
      <w:ins w:id="21" w:author="John Macdonald" w:date="2019-09-03T13:59:00Z">
        <w:r w:rsidR="009026D2">
          <w:t xml:space="preserve">(inc. </w:t>
        </w:r>
      </w:ins>
      <w:ins w:id="22" w:author="John Macdonald" w:date="2019-09-03T14:00:00Z">
        <w:r w:rsidR="00DD1DC9">
          <w:t>anticipated and actual results)</w:t>
        </w:r>
      </w:ins>
    </w:p>
    <w:p w14:paraId="5083B32D" w14:textId="22754D96" w:rsidR="00C316F3" w:rsidRDefault="00C316F3" w:rsidP="00C16333">
      <w:pPr>
        <w:pStyle w:val="ListParagraph"/>
        <w:numPr>
          <w:ilvl w:val="0"/>
          <w:numId w:val="9"/>
        </w:numPr>
      </w:pPr>
      <w:r>
        <w:t>Reported defects</w:t>
      </w:r>
    </w:p>
    <w:p w14:paraId="46B30206" w14:textId="05C4A24A" w:rsidR="00083865" w:rsidRDefault="00083865" w:rsidP="007F5954">
      <w:r>
        <w:t>NHS Digital should be made aware of any defects/issues arising from GP System Suppliers testing</w:t>
      </w:r>
      <w:r w:rsidR="000A21FB">
        <w:t xml:space="preserve"> and a joint agreement made on resolution.</w:t>
      </w:r>
    </w:p>
    <w:p w14:paraId="6392B4B1" w14:textId="480C74A7" w:rsidR="000A21FB" w:rsidRDefault="005A22EB" w:rsidP="007F5954">
      <w:r>
        <w:t xml:space="preserve">Whilst </w:t>
      </w:r>
      <w:r w:rsidR="000A21FB">
        <w:t>NHS Digital will supply example XML and CSV file</w:t>
      </w:r>
      <w:r>
        <w:t>s</w:t>
      </w:r>
      <w:r w:rsidR="000A21FB">
        <w:t xml:space="preserve"> for witness testing</w:t>
      </w:r>
      <w:r>
        <w:t xml:space="preserve"> (see below),</w:t>
      </w:r>
      <w:r w:rsidR="000A21FB">
        <w:t xml:space="preserve"> GP System Suppliers should not be reliant on this to commence their own testing.</w:t>
      </w:r>
    </w:p>
    <w:p w14:paraId="24C9D2AF" w14:textId="77777777" w:rsidR="007B2F1C" w:rsidRDefault="007B2F1C" w:rsidP="007F5954"/>
    <w:p w14:paraId="552AA27B" w14:textId="68B48BF2" w:rsidR="007B2F1C" w:rsidRDefault="00007C71" w:rsidP="008157F5">
      <w:pPr>
        <w:pStyle w:val="Heading2"/>
      </w:pPr>
      <w:r>
        <w:t>Witness Testing</w:t>
      </w:r>
    </w:p>
    <w:p w14:paraId="7169BA6C" w14:textId="6C176ACC" w:rsidR="00007C71" w:rsidRPr="00382EF1" w:rsidRDefault="00007C71" w:rsidP="007F5954">
      <w:r>
        <w:t>For the witness testing the GP System Supplier must be able to provide</w:t>
      </w:r>
      <w:ins w:id="23" w:author="John Macdonald" w:date="2019-09-03T14:03:00Z">
        <w:r w:rsidR="00BC1DEC">
          <w:t xml:space="preserve"> in advance of testing</w:t>
        </w:r>
      </w:ins>
      <w:r>
        <w:t xml:space="preserve"> </w:t>
      </w:r>
      <w:r w:rsidR="00F6598E">
        <w:t>a list of local slot types available in their test environment</w:t>
      </w:r>
      <w:ins w:id="24" w:author="John Macdonald" w:date="2019-09-03T14:03:00Z">
        <w:r w:rsidR="00B00756">
          <w:t>.</w:t>
        </w:r>
      </w:ins>
      <w:ins w:id="25" w:author="John Macdonald" w:date="2019-09-03T14:01:00Z">
        <w:r w:rsidR="00923FAA">
          <w:t xml:space="preserve"> </w:t>
        </w:r>
      </w:ins>
      <w:ins w:id="26" w:author="John Macdonald" w:date="2019-09-03T14:03:00Z">
        <w:r w:rsidR="00B00756">
          <w:t>T</w:t>
        </w:r>
      </w:ins>
      <w:ins w:id="27" w:author="John Macdonald" w:date="2019-09-03T14:01:00Z">
        <w:r w:rsidR="00923FAA">
          <w:t xml:space="preserve">hese </w:t>
        </w:r>
      </w:ins>
      <w:ins w:id="28" w:author="John Macdonald" w:date="2019-09-03T14:03:00Z">
        <w:r w:rsidR="00B00756">
          <w:t xml:space="preserve">local slot types </w:t>
        </w:r>
      </w:ins>
      <w:ins w:id="29" w:author="John Macdonald" w:date="2019-09-03T14:01:00Z">
        <w:r w:rsidR="00923FAA">
          <w:t>must</w:t>
        </w:r>
      </w:ins>
      <w:ins w:id="30" w:author="John Macdonald" w:date="2019-09-03T14:02:00Z">
        <w:r w:rsidR="00923FAA">
          <w:t xml:space="preserve"> have been taken from </w:t>
        </w:r>
        <w:r w:rsidR="00876586">
          <w:t xml:space="preserve">a recent copy of </w:t>
        </w:r>
        <w:r w:rsidR="00923FAA">
          <w:t>the live environment</w:t>
        </w:r>
        <w:r w:rsidR="00876586">
          <w:t>. They must also supply</w:t>
        </w:r>
      </w:ins>
      <w:del w:id="31" w:author="John Macdonald" w:date="2019-09-03T14:02:00Z">
        <w:r w:rsidR="004E1B91" w:rsidDel="00876586">
          <w:delText xml:space="preserve"> and </w:delText>
        </w:r>
      </w:del>
      <w:ins w:id="32" w:author="John Macdonald" w:date="2019-09-03T14:05:00Z">
        <w:r w:rsidR="003E4F05">
          <w:t xml:space="preserve"> </w:t>
        </w:r>
      </w:ins>
      <w:r w:rsidR="004E1B91">
        <w:t xml:space="preserve">the relevant </w:t>
      </w:r>
      <w:r w:rsidR="00185037">
        <w:t>GP practice NACS code(s)</w:t>
      </w:r>
      <w:ins w:id="33" w:author="John Macdonald" w:date="2019-09-03T14:02:00Z">
        <w:r w:rsidR="00BC1DEC">
          <w:t xml:space="preserve"> of the GP practices to be used in testing</w:t>
        </w:r>
      </w:ins>
      <w:r w:rsidR="00F6598E">
        <w:t>. NHS Digital will use these to produce mappings to a National Slot Type Category</w:t>
      </w:r>
      <w:r w:rsidR="00A033B8">
        <w:t xml:space="preserve">. These mappings will be made available </w:t>
      </w:r>
      <w:r w:rsidR="00A3013E">
        <w:t xml:space="preserve">to the GP System Supplier in a CSV format for them to do the initial </w:t>
      </w:r>
      <w:r w:rsidR="004C4DD8">
        <w:t xml:space="preserve">local slot type </w:t>
      </w:r>
      <w:r w:rsidR="00A3013E">
        <w:t>mappings in the test environment.</w:t>
      </w:r>
      <w:r w:rsidR="00150B72">
        <w:t xml:space="preserve"> </w:t>
      </w:r>
    </w:p>
    <w:p w14:paraId="43B87576" w14:textId="77777777" w:rsidR="003B776A" w:rsidRDefault="00F81142" w:rsidP="007F5954">
      <w:r>
        <w:t xml:space="preserve">NHS Digital will supply two XML files for testing. </w:t>
      </w:r>
    </w:p>
    <w:p w14:paraId="77ED5158" w14:textId="77777777" w:rsidR="00D92AC4" w:rsidRDefault="00F81142" w:rsidP="003B776A">
      <w:pPr>
        <w:pStyle w:val="ListParagraph"/>
        <w:numPr>
          <w:ilvl w:val="0"/>
          <w:numId w:val="10"/>
        </w:numPr>
      </w:pPr>
      <w:r>
        <w:t>An initial file for consumption by the GP System Supplier</w:t>
      </w:r>
    </w:p>
    <w:p w14:paraId="1C921ACF" w14:textId="0673B5BD" w:rsidR="00F6598E" w:rsidRDefault="00D92AC4" w:rsidP="003B776A">
      <w:pPr>
        <w:pStyle w:val="ListParagraph"/>
        <w:numPr>
          <w:ilvl w:val="0"/>
          <w:numId w:val="10"/>
        </w:numPr>
      </w:pPr>
      <w:r>
        <w:t>A</w:t>
      </w:r>
      <w:r w:rsidR="00E525F4">
        <w:t xml:space="preserve">n amended file with new and retired National Slot Type Categories to ensure the supplier can consume the changes </w:t>
      </w:r>
      <w:r w:rsidR="00A033B8">
        <w:t xml:space="preserve">and </w:t>
      </w:r>
      <w:r>
        <w:t>update</w:t>
      </w:r>
      <w:r w:rsidR="00373BA5">
        <w:t xml:space="preserve"> in the system</w:t>
      </w:r>
    </w:p>
    <w:p w14:paraId="5285E63A" w14:textId="790EFDC2" w:rsidR="007B2F1C" w:rsidRDefault="00A3013E" w:rsidP="007F5954">
      <w:r>
        <w:t xml:space="preserve">An additional CSV file will also be provided by NHS Digital </w:t>
      </w:r>
      <w:r w:rsidR="006E47D3">
        <w:t xml:space="preserve">with new </w:t>
      </w:r>
      <w:r w:rsidR="003B140A">
        <w:t>mappings</w:t>
      </w:r>
      <w:r w:rsidR="00373BA5">
        <w:t>. This is</w:t>
      </w:r>
      <w:r w:rsidR="003B140A">
        <w:t xml:space="preserve"> to</w:t>
      </w:r>
      <w:r w:rsidR="003C3525">
        <w:t xml:space="preserve"> ensure the GP System Supplier can re-map historical </w:t>
      </w:r>
      <w:r w:rsidR="004C4DD8">
        <w:t>local slot types to updated National Slot Type Categories</w:t>
      </w:r>
      <w:r w:rsidR="00373BA5">
        <w:t xml:space="preserve"> in the CSV.</w:t>
      </w:r>
    </w:p>
    <w:p w14:paraId="6617E12D" w14:textId="32316014" w:rsidR="007B2F1C" w:rsidRDefault="003B140A" w:rsidP="007F5954">
      <w:r>
        <w:t>NHS Digital may invite end users to view any witness testing</w:t>
      </w:r>
      <w:r w:rsidR="000E22EA">
        <w:t xml:space="preserve"> on the user interface</w:t>
      </w:r>
    </w:p>
    <w:bookmarkEnd w:id="16"/>
    <w:p w14:paraId="73AC5121" w14:textId="0CAC560A" w:rsidR="008D5953" w:rsidRDefault="008D5953" w:rsidP="008D5953">
      <w:pPr>
        <w:pStyle w:val="Heading1"/>
      </w:pPr>
    </w:p>
    <w:p w14:paraId="7F76498B" w14:textId="77777777" w:rsidR="00083865" w:rsidRDefault="00083865" w:rsidP="008D5953">
      <w:pPr>
        <w:sectPr w:rsidR="00083865" w:rsidSect="00694FC4">
          <w:headerReference w:type="default" r:id="rId17"/>
          <w:pgSz w:w="11906" w:h="16838"/>
          <w:pgMar w:top="1021" w:right="1021" w:bottom="1021" w:left="1021" w:header="454" w:footer="557" w:gutter="0"/>
          <w:cols w:space="708"/>
          <w:docGrid w:linePitch="360"/>
        </w:sectPr>
      </w:pPr>
    </w:p>
    <w:p w14:paraId="34B146FD" w14:textId="2C818273" w:rsidR="008D5953" w:rsidRDefault="008D5953" w:rsidP="008D5953"/>
    <w:p w14:paraId="0FFD3640" w14:textId="77777777" w:rsidR="004F0A67" w:rsidRDefault="004F0A67" w:rsidP="001D243C"/>
    <w:tbl>
      <w:tblPr>
        <w:tblW w:w="13050"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2874"/>
        <w:gridCol w:w="2732"/>
        <w:gridCol w:w="6152"/>
      </w:tblGrid>
      <w:tr w:rsidR="00083865" w:rsidRPr="00511F44" w14:paraId="2EE03827" w14:textId="77777777" w:rsidTr="00E73460">
        <w:tc>
          <w:tcPr>
            <w:tcW w:w="0" w:type="auto"/>
            <w:tcBorders>
              <w:top w:val="single" w:sz="6" w:space="0" w:color="DDDDDD"/>
              <w:left w:val="single" w:sz="6" w:space="0" w:color="DDDDDD"/>
              <w:bottom w:val="single" w:sz="6" w:space="0" w:color="DDDDDD"/>
              <w:right w:val="single" w:sz="6" w:space="0" w:color="DDDDDD"/>
            </w:tcBorders>
            <w:shd w:val="clear" w:color="auto" w:fill="BDDEFF" w:themeFill="accent1" w:themeFillTint="33"/>
            <w:tcMar>
              <w:top w:w="105" w:type="dxa"/>
              <w:left w:w="150" w:type="dxa"/>
              <w:bottom w:w="105" w:type="dxa"/>
              <w:right w:w="150" w:type="dxa"/>
            </w:tcMar>
          </w:tcPr>
          <w:p w14:paraId="23D8EE59" w14:textId="77777777" w:rsidR="00083865" w:rsidRPr="00511F44" w:rsidRDefault="00083865" w:rsidP="00E73460">
            <w:pPr>
              <w:spacing w:after="0"/>
              <w:outlineLvl w:val="3"/>
              <w:rPr>
                <w:rFonts w:ascii="Segoe UI" w:hAnsi="Segoe UI" w:cs="Segoe UI"/>
                <w:b/>
                <w:bCs/>
                <w:color w:val="172B4D"/>
                <w:sz w:val="20"/>
                <w:szCs w:val="20"/>
                <w:lang w:eastAsia="en-GB"/>
              </w:rPr>
            </w:pPr>
            <w:r>
              <w:rPr>
                <w:rFonts w:ascii="Segoe UI" w:hAnsi="Segoe UI" w:cs="Segoe UI"/>
                <w:b/>
                <w:bCs/>
                <w:color w:val="172B4D"/>
                <w:sz w:val="20"/>
                <w:szCs w:val="20"/>
                <w:lang w:eastAsia="en-GB"/>
              </w:rPr>
              <w:t>REQ_ID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BDDEFF" w:themeFill="accent1" w:themeFillTint="33"/>
            <w:tcMar>
              <w:top w:w="105" w:type="dxa"/>
              <w:left w:w="150" w:type="dxa"/>
              <w:bottom w:w="105" w:type="dxa"/>
              <w:right w:w="150" w:type="dxa"/>
            </w:tcMar>
          </w:tcPr>
          <w:p w14:paraId="543C9AB5" w14:textId="77777777" w:rsidR="00083865" w:rsidRPr="00511F44" w:rsidRDefault="00083865" w:rsidP="00E73460">
            <w:pPr>
              <w:spacing w:after="0"/>
              <w:rPr>
                <w:rFonts w:ascii="Segoe UI" w:hAnsi="Segoe UI" w:cs="Segoe UI"/>
                <w:b/>
                <w:bCs/>
                <w:color w:val="091E42"/>
                <w:sz w:val="20"/>
                <w:szCs w:val="20"/>
                <w:lang w:eastAsia="en-GB"/>
              </w:rPr>
            </w:pPr>
            <w:r>
              <w:rPr>
                <w:rFonts w:ascii="Segoe UI" w:hAnsi="Segoe UI" w:cs="Segoe UI"/>
                <w:b/>
                <w:bCs/>
                <w:color w:val="091E42"/>
                <w:sz w:val="20"/>
                <w:szCs w:val="20"/>
                <w:lang w:eastAsia="en-GB"/>
              </w:rPr>
              <w:t>Requirement</w:t>
            </w:r>
          </w:p>
        </w:tc>
        <w:tc>
          <w:tcPr>
            <w:tcW w:w="6152" w:type="dxa"/>
            <w:tcBorders>
              <w:top w:val="single" w:sz="6" w:space="0" w:color="DDDDDD"/>
              <w:left w:val="single" w:sz="6" w:space="0" w:color="DDDDDD"/>
              <w:bottom w:val="single" w:sz="6" w:space="0" w:color="DDDDDD"/>
              <w:right w:val="single" w:sz="6" w:space="0" w:color="DDDDDD"/>
            </w:tcBorders>
            <w:shd w:val="clear" w:color="auto" w:fill="BDDEFF" w:themeFill="accent1" w:themeFillTint="33"/>
            <w:tcMar>
              <w:top w:w="105" w:type="dxa"/>
              <w:left w:w="150" w:type="dxa"/>
              <w:bottom w:w="105" w:type="dxa"/>
              <w:right w:w="150" w:type="dxa"/>
            </w:tcMar>
          </w:tcPr>
          <w:p w14:paraId="3407EB72" w14:textId="77777777" w:rsidR="00083865" w:rsidRPr="00437FEF" w:rsidRDefault="00083865" w:rsidP="00E73460">
            <w:pPr>
              <w:spacing w:after="0"/>
              <w:rPr>
                <w:rFonts w:ascii="Segoe UI" w:hAnsi="Segoe UI" w:cs="Segoe UI"/>
                <w:b/>
                <w:bCs/>
                <w:color w:val="091E42"/>
                <w:sz w:val="20"/>
                <w:szCs w:val="20"/>
                <w:lang w:eastAsia="en-GB"/>
              </w:rPr>
            </w:pPr>
            <w:r w:rsidRPr="00437FEF">
              <w:rPr>
                <w:rFonts w:ascii="Segoe UI" w:hAnsi="Segoe UI" w:cs="Segoe UI"/>
                <w:b/>
                <w:bCs/>
                <w:color w:val="091E42"/>
                <w:sz w:val="20"/>
                <w:szCs w:val="20"/>
                <w:lang w:eastAsia="en-GB"/>
              </w:rPr>
              <w:t>Test Approach</w:t>
            </w:r>
          </w:p>
        </w:tc>
      </w:tr>
      <w:tr w:rsidR="00083865" w:rsidRPr="00511F44" w14:paraId="711B4731" w14:textId="77777777" w:rsidTr="00E7346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D6EB6F" w14:textId="77777777" w:rsidR="00083865" w:rsidRPr="00511F44" w:rsidRDefault="00083865" w:rsidP="00E73460">
            <w:pPr>
              <w:spacing w:after="0"/>
              <w:outlineLvl w:val="3"/>
              <w:rPr>
                <w:rFonts w:ascii="Segoe UI" w:hAnsi="Segoe UI" w:cs="Segoe UI"/>
                <w:b/>
                <w:bCs/>
                <w:color w:val="172B4D"/>
                <w:sz w:val="20"/>
                <w:szCs w:val="20"/>
                <w:lang w:eastAsia="en-GB"/>
              </w:rPr>
            </w:pPr>
            <w:r w:rsidRPr="00511F44">
              <w:rPr>
                <w:rFonts w:ascii="Segoe UI" w:hAnsi="Segoe UI" w:cs="Segoe UI"/>
                <w:b/>
                <w:bCs/>
                <w:color w:val="172B4D"/>
                <w:sz w:val="20"/>
                <w:szCs w:val="20"/>
                <w:lang w:eastAsia="en-GB"/>
              </w:rPr>
              <w:t>GP-APMAN-06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212F52A" w14:textId="77777777" w:rsidR="00083865" w:rsidRPr="00511F44" w:rsidRDefault="00083865" w:rsidP="00E73460">
            <w:pPr>
              <w:spacing w:after="0"/>
              <w:rPr>
                <w:rFonts w:ascii="Segoe UI" w:hAnsi="Segoe UI" w:cs="Segoe UI"/>
                <w:color w:val="091E42"/>
                <w:sz w:val="20"/>
                <w:szCs w:val="20"/>
                <w:lang w:eastAsia="en-GB"/>
              </w:rPr>
            </w:pPr>
            <w:r w:rsidRPr="00511F44">
              <w:rPr>
                <w:rFonts w:ascii="Segoe UI" w:hAnsi="Segoe UI" w:cs="Segoe UI"/>
                <w:b/>
                <w:bCs/>
                <w:color w:val="091E42"/>
                <w:sz w:val="20"/>
                <w:szCs w:val="20"/>
                <w:lang w:eastAsia="en-GB"/>
              </w:rPr>
              <w:t>Slot/Appointment details - Characteristics – National Slot Type Category</w:t>
            </w:r>
          </w:p>
          <w:p w14:paraId="3C541F34" w14:textId="77777777" w:rsidR="00083865" w:rsidRPr="00511F44" w:rsidRDefault="00083865" w:rsidP="00E73460">
            <w:pPr>
              <w:spacing w:before="150" w:after="0"/>
              <w:rPr>
                <w:rFonts w:ascii="Segoe UI" w:hAnsi="Segoe UI" w:cs="Segoe UI"/>
                <w:color w:val="091E42"/>
                <w:sz w:val="20"/>
                <w:szCs w:val="20"/>
                <w:lang w:eastAsia="en-GB"/>
              </w:rPr>
            </w:pPr>
            <w:r w:rsidRPr="00511F44">
              <w:rPr>
                <w:rFonts w:ascii="Segoe UI" w:hAnsi="Segoe UI" w:cs="Segoe UI"/>
                <w:color w:val="091E42"/>
                <w:sz w:val="20"/>
                <w:szCs w:val="20"/>
                <w:lang w:eastAsia="en-GB"/>
              </w:rPr>
              <w:t>Ability for Practice Users to define mappings between local Slot Types and a National Slot Type Category using categories defined by NHS Digital.</w:t>
            </w:r>
          </w:p>
          <w:p w14:paraId="023DEAA8" w14:textId="77777777" w:rsidR="00083865" w:rsidRPr="00511F44" w:rsidRDefault="00083865" w:rsidP="00E73460">
            <w:pPr>
              <w:spacing w:before="150" w:after="0"/>
              <w:rPr>
                <w:rFonts w:ascii="Segoe UI" w:hAnsi="Segoe UI" w:cs="Segoe UI"/>
                <w:color w:val="091E42"/>
                <w:sz w:val="20"/>
                <w:szCs w:val="20"/>
                <w:lang w:eastAsia="en-GB"/>
              </w:rPr>
            </w:pPr>
            <w:r w:rsidRPr="00511F44">
              <w:rPr>
                <w:rFonts w:ascii="Segoe UI" w:hAnsi="Segoe UI" w:cs="Segoe UI"/>
                <w:color w:val="091E42"/>
                <w:sz w:val="20"/>
                <w:szCs w:val="20"/>
                <w:lang w:eastAsia="en-GB"/>
              </w:rPr>
              <w:t>This mapping to be mandatory for all slots.</w:t>
            </w:r>
          </w:p>
          <w:p w14:paraId="1C5FDD90" w14:textId="77777777" w:rsidR="00083865" w:rsidRPr="00511F44" w:rsidRDefault="00083865" w:rsidP="00E73460">
            <w:pPr>
              <w:spacing w:before="150" w:after="0"/>
              <w:rPr>
                <w:rFonts w:ascii="Segoe UI" w:hAnsi="Segoe UI" w:cs="Segoe UI"/>
                <w:color w:val="091E42"/>
                <w:sz w:val="20"/>
                <w:szCs w:val="20"/>
                <w:lang w:eastAsia="en-GB"/>
              </w:rPr>
            </w:pPr>
            <w:r w:rsidRPr="00511F44">
              <w:rPr>
                <w:rFonts w:ascii="Segoe UI" w:hAnsi="Segoe UI" w:cs="Segoe UI"/>
                <w:color w:val="091E42"/>
                <w:sz w:val="20"/>
                <w:szCs w:val="20"/>
                <w:lang w:eastAsia="en-GB"/>
              </w:rPr>
              <w:t>Where no National Slot Type Categories are provided by NHS Digital, Suppliers to record mapping as 'Not Set'.</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C3AF70" w14:textId="705E70BE" w:rsidR="00083865" w:rsidRDefault="00083865" w:rsidP="00E73460">
            <w:pPr>
              <w:spacing w:after="0"/>
              <w:rPr>
                <w:rFonts w:ascii="Segoe UI" w:hAnsi="Segoe UI" w:cs="Segoe UI"/>
                <w:color w:val="091E42"/>
                <w:sz w:val="20"/>
                <w:szCs w:val="20"/>
                <w:lang w:eastAsia="en-GB"/>
              </w:rPr>
            </w:pPr>
            <w:r>
              <w:rPr>
                <w:rFonts w:ascii="Segoe UI" w:hAnsi="Segoe UI" w:cs="Segoe UI"/>
                <w:color w:val="091E42"/>
                <w:sz w:val="20"/>
                <w:szCs w:val="20"/>
                <w:lang w:eastAsia="en-GB"/>
              </w:rPr>
              <w:t>Witness testing in the test environment of the supplier’s user interface. NHS Digital will supply XML and CSV file</w:t>
            </w:r>
            <w:r w:rsidR="000B7164">
              <w:rPr>
                <w:rFonts w:ascii="Segoe UI" w:hAnsi="Segoe UI" w:cs="Segoe UI"/>
                <w:color w:val="091E42"/>
                <w:sz w:val="20"/>
                <w:szCs w:val="20"/>
                <w:lang w:eastAsia="en-GB"/>
              </w:rPr>
              <w:t>s</w:t>
            </w:r>
            <w:r>
              <w:rPr>
                <w:rFonts w:ascii="Segoe UI" w:hAnsi="Segoe UI" w:cs="Segoe UI"/>
                <w:color w:val="091E42"/>
                <w:sz w:val="20"/>
                <w:szCs w:val="20"/>
                <w:lang w:eastAsia="en-GB"/>
              </w:rPr>
              <w:t xml:space="preserve"> that should be used for test purposes</w:t>
            </w:r>
          </w:p>
          <w:p w14:paraId="022E292B" w14:textId="77777777" w:rsidR="00083865" w:rsidRDefault="00083865" w:rsidP="00E73460">
            <w:pPr>
              <w:spacing w:after="0"/>
              <w:rPr>
                <w:rFonts w:ascii="Segoe UI" w:hAnsi="Segoe UI" w:cs="Segoe UI"/>
                <w:color w:val="091E42"/>
                <w:sz w:val="20"/>
                <w:szCs w:val="20"/>
                <w:lang w:eastAsia="en-GB"/>
              </w:rPr>
            </w:pPr>
          </w:p>
          <w:p w14:paraId="3FEE030E" w14:textId="77777777" w:rsidR="00083865" w:rsidRPr="00E51656" w:rsidRDefault="00083865" w:rsidP="00E73460">
            <w:pPr>
              <w:spacing w:after="0"/>
              <w:rPr>
                <w:rFonts w:ascii="Segoe UI" w:hAnsi="Segoe UI" w:cs="Segoe UI"/>
                <w:b/>
                <w:bCs/>
                <w:color w:val="091E42"/>
                <w:sz w:val="20"/>
                <w:szCs w:val="20"/>
                <w:lang w:eastAsia="en-GB"/>
              </w:rPr>
            </w:pPr>
            <w:r w:rsidRPr="00E51656">
              <w:rPr>
                <w:rFonts w:ascii="Segoe UI" w:hAnsi="Segoe UI" w:cs="Segoe UI"/>
                <w:b/>
                <w:bCs/>
                <w:color w:val="091E42"/>
                <w:sz w:val="20"/>
                <w:szCs w:val="20"/>
                <w:lang w:eastAsia="en-GB"/>
              </w:rPr>
              <w:t>Expected test cases:</w:t>
            </w:r>
          </w:p>
          <w:p w14:paraId="28F7FEEA" w14:textId="77777777" w:rsidR="00083865" w:rsidRPr="007828FF" w:rsidRDefault="00083865" w:rsidP="00083865">
            <w:pPr>
              <w:pStyle w:val="ListParagraph"/>
              <w:numPr>
                <w:ilvl w:val="0"/>
                <w:numId w:val="6"/>
              </w:numPr>
              <w:spacing w:after="0"/>
              <w:contextualSpacing/>
              <w:textboxTightWrap w:val="none"/>
              <w:rPr>
                <w:rFonts w:ascii="Segoe UI" w:hAnsi="Segoe UI" w:cs="Segoe UI"/>
                <w:color w:val="091E42"/>
                <w:sz w:val="20"/>
                <w:szCs w:val="20"/>
                <w:lang w:eastAsia="en-GB"/>
              </w:rPr>
            </w:pPr>
            <w:r w:rsidRPr="007828FF">
              <w:rPr>
                <w:rFonts w:ascii="Segoe UI" w:hAnsi="Segoe UI" w:cs="Segoe UI"/>
                <w:color w:val="091E42"/>
                <w:sz w:val="20"/>
                <w:szCs w:val="20"/>
                <w:lang w:eastAsia="en-GB"/>
              </w:rPr>
              <w:t>User sees default value as ‘Not Set’ before upload of CSV mappings</w:t>
            </w:r>
          </w:p>
          <w:p w14:paraId="4CFB24C8" w14:textId="77777777" w:rsidR="00083865" w:rsidRPr="007828FF" w:rsidRDefault="00083865" w:rsidP="00083865">
            <w:pPr>
              <w:pStyle w:val="ListParagraph"/>
              <w:numPr>
                <w:ilvl w:val="0"/>
                <w:numId w:val="6"/>
              </w:numPr>
              <w:spacing w:after="0"/>
              <w:contextualSpacing/>
              <w:textboxTightWrap w:val="none"/>
              <w:rPr>
                <w:rFonts w:ascii="Segoe UI" w:hAnsi="Segoe UI" w:cs="Segoe UI"/>
                <w:color w:val="091E42"/>
                <w:sz w:val="20"/>
                <w:szCs w:val="20"/>
                <w:lang w:eastAsia="en-GB"/>
              </w:rPr>
            </w:pPr>
            <w:r w:rsidRPr="007828FF">
              <w:rPr>
                <w:rFonts w:ascii="Segoe UI" w:hAnsi="Segoe UI" w:cs="Segoe UI"/>
                <w:color w:val="091E42"/>
                <w:sz w:val="20"/>
                <w:szCs w:val="20"/>
                <w:lang w:eastAsia="en-GB"/>
              </w:rPr>
              <w:t>User creates new local slot type and maps to National Slot Type Category</w:t>
            </w:r>
          </w:p>
          <w:p w14:paraId="59BEFB53" w14:textId="5968F644" w:rsidR="00083865" w:rsidRDefault="00083865" w:rsidP="00083865">
            <w:pPr>
              <w:pStyle w:val="ListParagraph"/>
              <w:numPr>
                <w:ilvl w:val="0"/>
                <w:numId w:val="6"/>
              </w:numPr>
              <w:spacing w:after="0"/>
              <w:contextualSpacing/>
              <w:textboxTightWrap w:val="none"/>
              <w:rPr>
                <w:ins w:id="34" w:author="John Macdonald" w:date="2019-09-03T14:05:00Z"/>
                <w:rFonts w:ascii="Segoe UI" w:hAnsi="Segoe UI" w:cs="Segoe UI"/>
                <w:color w:val="091E42"/>
                <w:sz w:val="20"/>
                <w:szCs w:val="20"/>
                <w:lang w:eastAsia="en-GB"/>
              </w:rPr>
            </w:pPr>
            <w:r w:rsidRPr="007828FF">
              <w:rPr>
                <w:rFonts w:ascii="Segoe UI" w:hAnsi="Segoe UI" w:cs="Segoe UI"/>
                <w:color w:val="091E42"/>
                <w:sz w:val="20"/>
                <w:szCs w:val="20"/>
                <w:lang w:eastAsia="en-GB"/>
              </w:rPr>
              <w:t>User amends a local slot type that is already assigned to a National Slot Type Category to another National Slot Type Category</w:t>
            </w:r>
          </w:p>
          <w:p w14:paraId="2ABC66BF" w14:textId="460C0F7E" w:rsidR="003E4F05" w:rsidRDefault="003E4F05" w:rsidP="00083865">
            <w:pPr>
              <w:pStyle w:val="ListParagraph"/>
              <w:numPr>
                <w:ilvl w:val="0"/>
                <w:numId w:val="6"/>
              </w:numPr>
              <w:spacing w:after="0"/>
              <w:contextualSpacing/>
              <w:textboxTightWrap w:val="none"/>
              <w:rPr>
                <w:ins w:id="35" w:author="John Macdonald" w:date="2019-09-03T14:06:00Z"/>
                <w:rFonts w:ascii="Segoe UI" w:hAnsi="Segoe UI" w:cs="Segoe UI"/>
                <w:color w:val="091E42"/>
                <w:sz w:val="20"/>
                <w:szCs w:val="20"/>
                <w:lang w:eastAsia="en-GB"/>
              </w:rPr>
            </w:pPr>
            <w:ins w:id="36" w:author="John Macdonald" w:date="2019-09-03T14:05:00Z">
              <w:r>
                <w:rPr>
                  <w:rFonts w:ascii="Segoe UI" w:hAnsi="Segoe UI" w:cs="Segoe UI"/>
                  <w:color w:val="091E42"/>
                  <w:sz w:val="20"/>
                  <w:szCs w:val="20"/>
                  <w:lang w:eastAsia="en-GB"/>
                </w:rPr>
                <w:t>User is unable to create a local slot type without mapping to a National Slot Type Category</w:t>
              </w:r>
            </w:ins>
          </w:p>
          <w:p w14:paraId="57BB240C" w14:textId="2E5BD235" w:rsidR="00F95F17" w:rsidRPr="007828FF" w:rsidRDefault="00F95F17" w:rsidP="00083865">
            <w:pPr>
              <w:pStyle w:val="ListParagraph"/>
              <w:numPr>
                <w:ilvl w:val="0"/>
                <w:numId w:val="6"/>
              </w:numPr>
              <w:spacing w:after="0"/>
              <w:contextualSpacing/>
              <w:textboxTightWrap w:val="none"/>
              <w:rPr>
                <w:rFonts w:ascii="Segoe UI" w:hAnsi="Segoe UI" w:cs="Segoe UI"/>
                <w:color w:val="091E42"/>
                <w:sz w:val="20"/>
                <w:szCs w:val="20"/>
                <w:lang w:eastAsia="en-GB"/>
              </w:rPr>
            </w:pPr>
            <w:ins w:id="37" w:author="John Macdonald" w:date="2019-09-03T14:06:00Z">
              <w:r>
                <w:rPr>
                  <w:rFonts w:ascii="Segoe UI" w:hAnsi="Segoe UI" w:cs="Segoe UI"/>
                  <w:color w:val="091E42"/>
                  <w:sz w:val="20"/>
                  <w:szCs w:val="20"/>
                  <w:lang w:eastAsia="en-GB"/>
                </w:rPr>
                <w:t xml:space="preserve">User is able to </w:t>
              </w:r>
              <w:r w:rsidR="00EA65B2">
                <w:rPr>
                  <w:rFonts w:ascii="Segoe UI" w:hAnsi="Segoe UI" w:cs="Segoe UI"/>
                  <w:color w:val="091E42"/>
                  <w:sz w:val="20"/>
                  <w:szCs w:val="20"/>
                  <w:lang w:eastAsia="en-GB"/>
                </w:rPr>
                <w:t xml:space="preserve">easily and </w:t>
              </w:r>
              <w:r>
                <w:rPr>
                  <w:rFonts w:ascii="Segoe UI" w:hAnsi="Segoe UI" w:cs="Segoe UI"/>
                  <w:color w:val="091E42"/>
                  <w:sz w:val="20"/>
                  <w:szCs w:val="20"/>
                  <w:lang w:eastAsia="en-GB"/>
                </w:rPr>
                <w:t>intuitively view all local slot types that are not mapped</w:t>
              </w:r>
            </w:ins>
          </w:p>
          <w:p w14:paraId="0EBC83DC" w14:textId="77777777" w:rsidR="00083865" w:rsidRPr="00511F44" w:rsidRDefault="00083865" w:rsidP="00E73460">
            <w:pPr>
              <w:spacing w:after="0"/>
              <w:rPr>
                <w:rFonts w:ascii="Segoe UI" w:hAnsi="Segoe UI" w:cs="Segoe UI"/>
                <w:color w:val="091E42"/>
                <w:sz w:val="20"/>
                <w:szCs w:val="20"/>
                <w:lang w:eastAsia="en-GB"/>
              </w:rPr>
            </w:pPr>
          </w:p>
        </w:tc>
      </w:tr>
      <w:tr w:rsidR="00083865" w:rsidRPr="00511F44" w14:paraId="0D57A435" w14:textId="77777777" w:rsidTr="00E7346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E870C73" w14:textId="77777777" w:rsidR="00083865" w:rsidRPr="00511F44" w:rsidRDefault="00083865" w:rsidP="00E73460">
            <w:pPr>
              <w:spacing w:after="0"/>
              <w:outlineLvl w:val="3"/>
              <w:rPr>
                <w:rFonts w:ascii="Segoe UI" w:hAnsi="Segoe UI" w:cs="Segoe UI"/>
                <w:b/>
                <w:bCs/>
                <w:color w:val="172B4D"/>
                <w:sz w:val="20"/>
                <w:szCs w:val="20"/>
                <w:lang w:eastAsia="en-GB"/>
              </w:rPr>
            </w:pPr>
            <w:r w:rsidRPr="00511F44">
              <w:rPr>
                <w:rFonts w:ascii="Segoe UI" w:hAnsi="Segoe UI" w:cs="Segoe UI"/>
                <w:b/>
                <w:bCs/>
                <w:color w:val="172B4D"/>
                <w:sz w:val="20"/>
                <w:szCs w:val="20"/>
                <w:lang w:eastAsia="en-GB"/>
              </w:rPr>
              <w:t>GP-APMAN-07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DF5761C" w14:textId="77777777" w:rsidR="00083865" w:rsidRPr="00511F44" w:rsidRDefault="00083865" w:rsidP="00E73460">
            <w:pPr>
              <w:spacing w:after="0"/>
              <w:rPr>
                <w:rFonts w:ascii="Segoe UI" w:hAnsi="Segoe UI" w:cs="Segoe UI"/>
                <w:color w:val="091E42"/>
                <w:sz w:val="20"/>
                <w:szCs w:val="20"/>
                <w:lang w:eastAsia="en-GB"/>
              </w:rPr>
            </w:pPr>
            <w:r w:rsidRPr="00511F44">
              <w:rPr>
                <w:rFonts w:ascii="Segoe UI" w:hAnsi="Segoe UI" w:cs="Segoe UI"/>
                <w:b/>
                <w:bCs/>
                <w:color w:val="091E42"/>
                <w:sz w:val="20"/>
                <w:szCs w:val="20"/>
                <w:lang w:eastAsia="en-GB"/>
              </w:rPr>
              <w:t>Slot/Appointment details – Import and Display – National Slot Type Category</w:t>
            </w:r>
          </w:p>
          <w:p w14:paraId="2CC10450" w14:textId="77777777" w:rsidR="00083865" w:rsidRPr="00511F44" w:rsidRDefault="00083865" w:rsidP="00E73460">
            <w:pPr>
              <w:spacing w:before="150" w:after="0"/>
              <w:rPr>
                <w:rFonts w:ascii="Segoe UI" w:hAnsi="Segoe UI" w:cs="Segoe UI"/>
                <w:color w:val="091E42"/>
                <w:sz w:val="20"/>
                <w:szCs w:val="20"/>
                <w:lang w:eastAsia="en-GB"/>
              </w:rPr>
            </w:pPr>
            <w:r w:rsidRPr="00511F44">
              <w:rPr>
                <w:rFonts w:ascii="Segoe UI" w:hAnsi="Segoe UI" w:cs="Segoe UI"/>
                <w:color w:val="091E42"/>
                <w:sz w:val="20"/>
                <w:szCs w:val="20"/>
                <w:lang w:eastAsia="en-GB"/>
              </w:rPr>
              <w:t>Suppliers to import the National Slot Type Category file and display the following information to users:</w:t>
            </w:r>
          </w:p>
          <w:p w14:paraId="03CF395F" w14:textId="77777777" w:rsidR="00083865" w:rsidRPr="00511F44" w:rsidRDefault="00083865" w:rsidP="00083865">
            <w:pPr>
              <w:numPr>
                <w:ilvl w:val="0"/>
                <w:numId w:val="4"/>
              </w:numPr>
              <w:spacing w:before="100" w:beforeAutospacing="1" w:after="100" w:afterAutospacing="1"/>
              <w:ind w:left="0"/>
              <w:textboxTightWrap w:val="none"/>
              <w:rPr>
                <w:rFonts w:ascii="Segoe UI" w:hAnsi="Segoe UI" w:cs="Segoe UI"/>
                <w:color w:val="091E42"/>
                <w:sz w:val="20"/>
                <w:szCs w:val="20"/>
                <w:lang w:eastAsia="en-GB"/>
              </w:rPr>
            </w:pPr>
            <w:r w:rsidRPr="00511F44">
              <w:rPr>
                <w:rFonts w:ascii="Segoe UI" w:hAnsi="Segoe UI" w:cs="Segoe UI"/>
                <w:color w:val="091E42"/>
                <w:sz w:val="20"/>
                <w:szCs w:val="20"/>
                <w:lang w:eastAsia="en-GB"/>
              </w:rPr>
              <w:t>Service Setting</w:t>
            </w:r>
          </w:p>
          <w:p w14:paraId="3FD8AFDA" w14:textId="77777777" w:rsidR="00083865" w:rsidRPr="00511F44" w:rsidRDefault="00083865" w:rsidP="00083865">
            <w:pPr>
              <w:numPr>
                <w:ilvl w:val="0"/>
                <w:numId w:val="4"/>
              </w:numPr>
              <w:spacing w:before="100" w:beforeAutospacing="1" w:after="100" w:afterAutospacing="1"/>
              <w:ind w:left="0"/>
              <w:textboxTightWrap w:val="none"/>
              <w:rPr>
                <w:rFonts w:ascii="Segoe UI" w:hAnsi="Segoe UI" w:cs="Segoe UI"/>
                <w:color w:val="091E42"/>
                <w:sz w:val="20"/>
                <w:szCs w:val="20"/>
                <w:lang w:eastAsia="en-GB"/>
              </w:rPr>
            </w:pPr>
            <w:r w:rsidRPr="00511F44">
              <w:rPr>
                <w:rFonts w:ascii="Segoe UI" w:hAnsi="Segoe UI" w:cs="Segoe UI"/>
                <w:color w:val="091E42"/>
                <w:sz w:val="20"/>
                <w:szCs w:val="20"/>
                <w:lang w:eastAsia="en-GB"/>
              </w:rPr>
              <w:t>Context Type</w:t>
            </w:r>
          </w:p>
          <w:p w14:paraId="76DF1CD4" w14:textId="77777777" w:rsidR="00083865" w:rsidRPr="00511F44" w:rsidRDefault="00083865" w:rsidP="00083865">
            <w:pPr>
              <w:numPr>
                <w:ilvl w:val="0"/>
                <w:numId w:val="4"/>
              </w:numPr>
              <w:spacing w:before="100" w:beforeAutospacing="1" w:after="100" w:afterAutospacing="1"/>
              <w:ind w:left="0"/>
              <w:textboxTightWrap w:val="none"/>
              <w:rPr>
                <w:rFonts w:ascii="Segoe UI" w:hAnsi="Segoe UI" w:cs="Segoe UI"/>
                <w:color w:val="091E42"/>
                <w:sz w:val="20"/>
                <w:szCs w:val="20"/>
                <w:lang w:eastAsia="en-GB"/>
              </w:rPr>
            </w:pPr>
            <w:r w:rsidRPr="00511F44">
              <w:rPr>
                <w:rFonts w:ascii="Segoe UI" w:hAnsi="Segoe UI" w:cs="Segoe UI"/>
                <w:color w:val="091E42"/>
                <w:sz w:val="20"/>
                <w:szCs w:val="20"/>
                <w:lang w:eastAsia="en-GB"/>
              </w:rPr>
              <w:t>Category</w:t>
            </w:r>
          </w:p>
          <w:p w14:paraId="6861DAAA" w14:textId="77777777" w:rsidR="00083865" w:rsidRPr="00511F44" w:rsidRDefault="00083865" w:rsidP="00083865">
            <w:pPr>
              <w:numPr>
                <w:ilvl w:val="0"/>
                <w:numId w:val="4"/>
              </w:numPr>
              <w:spacing w:before="100" w:beforeAutospacing="1" w:after="100" w:afterAutospacing="1"/>
              <w:ind w:left="0"/>
              <w:textboxTightWrap w:val="none"/>
              <w:rPr>
                <w:rFonts w:ascii="Segoe UI" w:hAnsi="Segoe UI" w:cs="Segoe UI"/>
                <w:color w:val="091E42"/>
                <w:sz w:val="20"/>
                <w:szCs w:val="20"/>
                <w:lang w:eastAsia="en-GB"/>
              </w:rPr>
            </w:pPr>
            <w:r w:rsidRPr="00511F44">
              <w:rPr>
                <w:rFonts w:ascii="Segoe UI" w:hAnsi="Segoe UI" w:cs="Segoe UI"/>
                <w:color w:val="091E42"/>
                <w:sz w:val="20"/>
                <w:szCs w:val="20"/>
                <w:lang w:eastAsia="en-GB"/>
              </w:rPr>
              <w:t>Description</w:t>
            </w:r>
          </w:p>
          <w:p w14:paraId="0D0E8A19" w14:textId="77777777" w:rsidR="00083865" w:rsidRPr="00511F44" w:rsidRDefault="00083865" w:rsidP="00E73460">
            <w:pPr>
              <w:spacing w:before="150" w:after="0"/>
              <w:rPr>
                <w:rFonts w:ascii="Segoe UI" w:hAnsi="Segoe UI" w:cs="Segoe UI"/>
                <w:color w:val="091E42"/>
                <w:sz w:val="20"/>
                <w:szCs w:val="20"/>
                <w:lang w:eastAsia="en-GB"/>
              </w:rPr>
            </w:pPr>
            <w:r w:rsidRPr="00511F44">
              <w:rPr>
                <w:rFonts w:ascii="Segoe UI" w:hAnsi="Segoe UI" w:cs="Segoe UI"/>
                <w:color w:val="091E42"/>
                <w:sz w:val="20"/>
                <w:szCs w:val="20"/>
                <w:lang w:eastAsia="en-GB"/>
              </w:rPr>
              <w:lastRenderedPageBreak/>
              <w:t>This is to support the mapping of a local Slot Type to a National Slot Type Category as defined in requirement </w:t>
            </w:r>
            <w:hyperlink r:id="rId18" w:anchor="AppointmentCategorisationStandard-GP-APMAN-06" w:history="1">
              <w:r w:rsidRPr="00511F44">
                <w:rPr>
                  <w:rFonts w:ascii="Segoe UI" w:hAnsi="Segoe UI" w:cs="Segoe UI"/>
                  <w:color w:val="0052CC"/>
                  <w:sz w:val="20"/>
                  <w:szCs w:val="20"/>
                  <w:u w:val="single"/>
                  <w:lang w:eastAsia="en-GB"/>
                </w:rPr>
                <w:t>GP-APMAN-06</w:t>
              </w:r>
            </w:hyperlink>
            <w:r w:rsidRPr="00511F44">
              <w:rPr>
                <w:rFonts w:ascii="Segoe UI" w:hAnsi="Segoe UI" w:cs="Segoe UI"/>
                <w:b/>
                <w:bCs/>
                <w:color w:val="091E42"/>
                <w:sz w:val="20"/>
                <w:szCs w:val="20"/>
                <w:lang w:eastAsia="en-GB"/>
              </w:rPr>
              <w:t>.</w:t>
            </w:r>
          </w:p>
          <w:p w14:paraId="01D48880" w14:textId="77777777" w:rsidR="00083865" w:rsidRPr="00511F44" w:rsidRDefault="00083865" w:rsidP="00E73460">
            <w:pPr>
              <w:spacing w:before="150" w:after="0"/>
              <w:rPr>
                <w:rFonts w:ascii="Segoe UI" w:hAnsi="Segoe UI" w:cs="Segoe UI"/>
                <w:color w:val="091E42"/>
                <w:sz w:val="20"/>
                <w:szCs w:val="20"/>
                <w:lang w:eastAsia="en-GB"/>
              </w:rPr>
            </w:pPr>
            <w:r w:rsidRPr="00511F44">
              <w:rPr>
                <w:rFonts w:ascii="Segoe UI" w:hAnsi="Segoe UI" w:cs="Segoe UI"/>
                <w:color w:val="091E42"/>
                <w:sz w:val="20"/>
                <w:szCs w:val="20"/>
                <w:lang w:eastAsia="en-GB"/>
              </w:rPr>
              <w:t>Any National Slot Type Category with an End Date to be visible to the user, but not selectable for mapping.</w:t>
            </w:r>
          </w:p>
          <w:p w14:paraId="51853871" w14:textId="77777777" w:rsidR="00083865" w:rsidRPr="00511F44" w:rsidRDefault="00083865" w:rsidP="00E73460">
            <w:pPr>
              <w:spacing w:before="150" w:after="0"/>
              <w:rPr>
                <w:rFonts w:ascii="Segoe UI" w:hAnsi="Segoe UI" w:cs="Segoe UI"/>
                <w:color w:val="091E42"/>
                <w:sz w:val="20"/>
                <w:szCs w:val="20"/>
                <w:lang w:eastAsia="en-GB"/>
              </w:rPr>
            </w:pPr>
            <w:r w:rsidRPr="00511F44">
              <w:rPr>
                <w:rFonts w:ascii="Segoe UI" w:hAnsi="Segoe UI" w:cs="Segoe UI"/>
                <w:color w:val="091E42"/>
                <w:sz w:val="20"/>
                <w:szCs w:val="20"/>
                <w:lang w:eastAsia="en-GB"/>
              </w:rPr>
              <w:t>An example of the NHS Digital National Slot Type Category file to be imported can be found </w:t>
            </w:r>
            <w:hyperlink r:id="rId19" w:history="1">
              <w:r w:rsidRPr="00511F44">
                <w:rPr>
                  <w:rFonts w:ascii="Segoe UI" w:hAnsi="Segoe UI" w:cs="Segoe UI"/>
                  <w:color w:val="0052CC"/>
                  <w:sz w:val="20"/>
                  <w:szCs w:val="20"/>
                  <w:u w:val="single"/>
                  <w:lang w:eastAsia="en-GB"/>
                </w:rPr>
                <w:t>here</w:t>
              </w:r>
            </w:hyperlink>
            <w:r w:rsidRPr="00511F44">
              <w:rPr>
                <w:rFonts w:ascii="Segoe UI" w:hAnsi="Segoe UI" w:cs="Segoe UI"/>
                <w:color w:val="091E42"/>
                <w:sz w:val="20"/>
                <w:szCs w:val="20"/>
                <w:lang w:eastAsia="en-GB"/>
              </w:rPr>
              <w:t>.</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7A36ECB" w14:textId="14CC8900" w:rsidR="000271CF" w:rsidRDefault="00083865" w:rsidP="00E73460">
            <w:pPr>
              <w:spacing w:after="0"/>
              <w:rPr>
                <w:rFonts w:ascii="Segoe UI" w:hAnsi="Segoe UI" w:cs="Segoe UI"/>
                <w:color w:val="091E42"/>
                <w:sz w:val="20"/>
                <w:szCs w:val="20"/>
                <w:lang w:eastAsia="en-GB"/>
              </w:rPr>
            </w:pPr>
            <w:r>
              <w:rPr>
                <w:rFonts w:ascii="Segoe UI" w:hAnsi="Segoe UI" w:cs="Segoe UI"/>
                <w:color w:val="091E42"/>
                <w:sz w:val="20"/>
                <w:szCs w:val="20"/>
                <w:lang w:eastAsia="en-GB"/>
              </w:rPr>
              <w:lastRenderedPageBreak/>
              <w:t>Witness testing in the test environment of the supplier’s user interface. NHS Digital will supply XML and CSV file</w:t>
            </w:r>
            <w:r w:rsidR="002D63BB">
              <w:rPr>
                <w:rFonts w:ascii="Segoe UI" w:hAnsi="Segoe UI" w:cs="Segoe UI"/>
                <w:color w:val="091E42"/>
                <w:sz w:val="20"/>
                <w:szCs w:val="20"/>
                <w:lang w:eastAsia="en-GB"/>
              </w:rPr>
              <w:t>s</w:t>
            </w:r>
            <w:r>
              <w:rPr>
                <w:rFonts w:ascii="Segoe UI" w:hAnsi="Segoe UI" w:cs="Segoe UI"/>
                <w:color w:val="091E42"/>
                <w:sz w:val="20"/>
                <w:szCs w:val="20"/>
                <w:lang w:eastAsia="en-GB"/>
              </w:rPr>
              <w:t xml:space="preserve"> that should be used for test purposes</w:t>
            </w:r>
          </w:p>
          <w:p w14:paraId="064280C1" w14:textId="77777777" w:rsidR="00083865" w:rsidRDefault="00083865" w:rsidP="00E73460">
            <w:pPr>
              <w:spacing w:after="0"/>
              <w:rPr>
                <w:rFonts w:ascii="Segoe UI" w:hAnsi="Segoe UI" w:cs="Segoe UI"/>
                <w:color w:val="091E42"/>
                <w:sz w:val="20"/>
                <w:szCs w:val="20"/>
                <w:lang w:eastAsia="en-GB"/>
              </w:rPr>
            </w:pPr>
          </w:p>
          <w:p w14:paraId="4052267C" w14:textId="77777777" w:rsidR="00083865" w:rsidRPr="00E51656" w:rsidRDefault="00083865" w:rsidP="00E73460">
            <w:pPr>
              <w:spacing w:after="0"/>
              <w:rPr>
                <w:rFonts w:ascii="Segoe UI" w:hAnsi="Segoe UI" w:cs="Segoe UI"/>
                <w:b/>
                <w:bCs/>
                <w:color w:val="091E42"/>
                <w:sz w:val="20"/>
                <w:szCs w:val="20"/>
                <w:lang w:eastAsia="en-GB"/>
              </w:rPr>
            </w:pPr>
            <w:r w:rsidRPr="00E51656">
              <w:rPr>
                <w:rFonts w:ascii="Segoe UI" w:hAnsi="Segoe UI" w:cs="Segoe UI"/>
                <w:b/>
                <w:bCs/>
                <w:color w:val="091E42"/>
                <w:sz w:val="20"/>
                <w:szCs w:val="20"/>
                <w:lang w:eastAsia="en-GB"/>
              </w:rPr>
              <w:t>Expected Outcomes:</w:t>
            </w:r>
          </w:p>
          <w:p w14:paraId="716605B8" w14:textId="0678A328" w:rsidR="00142C5D" w:rsidRDefault="00142C5D" w:rsidP="00083865">
            <w:pPr>
              <w:pStyle w:val="ListParagraph"/>
              <w:numPr>
                <w:ilvl w:val="0"/>
                <w:numId w:val="5"/>
              </w:numPr>
              <w:spacing w:after="0"/>
              <w:contextualSpacing/>
              <w:textboxTightWrap w:val="none"/>
              <w:rPr>
                <w:rFonts w:ascii="Segoe UI" w:hAnsi="Segoe UI" w:cs="Segoe UI"/>
                <w:color w:val="091E42"/>
                <w:sz w:val="20"/>
                <w:szCs w:val="20"/>
                <w:lang w:eastAsia="en-GB"/>
              </w:rPr>
            </w:pPr>
            <w:r>
              <w:rPr>
                <w:rFonts w:ascii="Segoe UI" w:hAnsi="Segoe UI" w:cs="Segoe UI"/>
                <w:color w:val="091E42"/>
                <w:sz w:val="20"/>
                <w:szCs w:val="20"/>
                <w:lang w:eastAsia="en-GB"/>
              </w:rPr>
              <w:t>Supplier can successfully import the values from the XML file</w:t>
            </w:r>
            <w:r w:rsidR="004255F6">
              <w:rPr>
                <w:rFonts w:ascii="Segoe UI" w:hAnsi="Segoe UI" w:cs="Segoe UI"/>
                <w:color w:val="091E42"/>
                <w:sz w:val="20"/>
                <w:szCs w:val="20"/>
                <w:lang w:eastAsia="en-GB"/>
              </w:rPr>
              <w:t xml:space="preserve"> and any updated </w:t>
            </w:r>
            <w:r w:rsidR="00E01B81">
              <w:rPr>
                <w:rFonts w:ascii="Segoe UI" w:hAnsi="Segoe UI" w:cs="Segoe UI"/>
                <w:color w:val="091E42"/>
                <w:sz w:val="20"/>
                <w:szCs w:val="20"/>
                <w:lang w:eastAsia="en-GB"/>
              </w:rPr>
              <w:t>XML files</w:t>
            </w:r>
          </w:p>
          <w:p w14:paraId="2A9B29A2" w14:textId="1C7A4C9E" w:rsidR="00083865" w:rsidRPr="007828FF" w:rsidRDefault="00083865" w:rsidP="00083865">
            <w:pPr>
              <w:pStyle w:val="ListParagraph"/>
              <w:numPr>
                <w:ilvl w:val="0"/>
                <w:numId w:val="5"/>
              </w:numPr>
              <w:spacing w:after="0"/>
              <w:contextualSpacing/>
              <w:textboxTightWrap w:val="none"/>
              <w:rPr>
                <w:rFonts w:ascii="Segoe UI" w:hAnsi="Segoe UI" w:cs="Segoe UI"/>
                <w:color w:val="091E42"/>
                <w:sz w:val="20"/>
                <w:szCs w:val="20"/>
                <w:lang w:eastAsia="en-GB"/>
              </w:rPr>
            </w:pPr>
            <w:r w:rsidRPr="007828FF">
              <w:rPr>
                <w:rFonts w:ascii="Segoe UI" w:hAnsi="Segoe UI" w:cs="Segoe UI"/>
                <w:color w:val="091E42"/>
                <w:sz w:val="20"/>
                <w:szCs w:val="20"/>
                <w:lang w:eastAsia="en-GB"/>
              </w:rPr>
              <w:t>Users can view all the attributes associated with the National Slot Type Category</w:t>
            </w:r>
            <w:ins w:id="38" w:author="John Macdonald" w:date="2019-09-03T14:16:00Z">
              <w:r w:rsidR="005E0D87">
                <w:rPr>
                  <w:rFonts w:ascii="Segoe UI" w:hAnsi="Segoe UI" w:cs="Segoe UI"/>
                  <w:color w:val="091E42"/>
                  <w:sz w:val="20"/>
                  <w:szCs w:val="20"/>
                  <w:lang w:eastAsia="en-GB"/>
                </w:rPr>
                <w:t xml:space="preserve"> (as National Slot Type Categories ma</w:t>
              </w:r>
              <w:r w:rsidR="00F453B1">
                <w:rPr>
                  <w:rFonts w:ascii="Segoe UI" w:hAnsi="Segoe UI" w:cs="Segoe UI"/>
                  <w:color w:val="091E42"/>
                  <w:sz w:val="20"/>
                  <w:szCs w:val="20"/>
                  <w:lang w:eastAsia="en-GB"/>
                </w:rPr>
                <w:t>y be supplicated across different Context Types and/or Service Settings)</w:t>
              </w:r>
            </w:ins>
          </w:p>
          <w:p w14:paraId="4FCBFB69" w14:textId="77777777" w:rsidR="00083865" w:rsidRDefault="00083865" w:rsidP="00083865">
            <w:pPr>
              <w:pStyle w:val="ListParagraph"/>
              <w:numPr>
                <w:ilvl w:val="0"/>
                <w:numId w:val="5"/>
              </w:numPr>
              <w:spacing w:after="0"/>
              <w:contextualSpacing/>
              <w:textboxTightWrap w:val="none"/>
              <w:rPr>
                <w:rFonts w:ascii="Segoe UI" w:hAnsi="Segoe UI" w:cs="Segoe UI"/>
                <w:color w:val="091E42"/>
                <w:sz w:val="20"/>
                <w:szCs w:val="20"/>
                <w:lang w:eastAsia="en-GB"/>
              </w:rPr>
            </w:pPr>
            <w:r w:rsidRPr="007828FF">
              <w:rPr>
                <w:rFonts w:ascii="Segoe UI" w:hAnsi="Segoe UI" w:cs="Segoe UI"/>
                <w:color w:val="091E42"/>
                <w:sz w:val="20"/>
                <w:szCs w:val="20"/>
                <w:lang w:eastAsia="en-GB"/>
              </w:rPr>
              <w:t>Users cannot map a local slot type to a National Slot Type Category with an End Date that has passed (retired)</w:t>
            </w:r>
          </w:p>
          <w:p w14:paraId="3B43A213" w14:textId="709954E4" w:rsidR="000A21FB" w:rsidRDefault="000A21FB" w:rsidP="00083865">
            <w:pPr>
              <w:pStyle w:val="ListParagraph"/>
              <w:numPr>
                <w:ilvl w:val="0"/>
                <w:numId w:val="5"/>
              </w:numPr>
              <w:spacing w:after="0"/>
              <w:contextualSpacing/>
              <w:textboxTightWrap w:val="none"/>
              <w:rPr>
                <w:rFonts w:ascii="Segoe UI" w:hAnsi="Segoe UI" w:cs="Segoe UI"/>
                <w:color w:val="091E42"/>
                <w:sz w:val="20"/>
                <w:szCs w:val="20"/>
                <w:lang w:eastAsia="en-GB"/>
              </w:rPr>
            </w:pPr>
            <w:r>
              <w:rPr>
                <w:rFonts w:ascii="Segoe UI" w:hAnsi="Segoe UI" w:cs="Segoe UI"/>
                <w:color w:val="091E42"/>
                <w:sz w:val="20"/>
                <w:szCs w:val="20"/>
                <w:lang w:eastAsia="en-GB"/>
              </w:rPr>
              <w:lastRenderedPageBreak/>
              <w:t>Users cannot map a local slot type to a National Slot Type Category with a Start Date that has not yet commenced</w:t>
            </w:r>
          </w:p>
          <w:p w14:paraId="455AB327" w14:textId="1ADAE8B8" w:rsidR="003E5DD8" w:rsidRDefault="003E5DD8" w:rsidP="000271CF">
            <w:pPr>
              <w:pStyle w:val="ListParagraph"/>
              <w:spacing w:after="0"/>
              <w:ind w:left="720" w:firstLine="0"/>
              <w:contextualSpacing/>
              <w:textboxTightWrap w:val="none"/>
              <w:rPr>
                <w:rFonts w:ascii="Segoe UI" w:hAnsi="Segoe UI" w:cs="Segoe UI"/>
                <w:color w:val="091E42"/>
                <w:sz w:val="20"/>
                <w:szCs w:val="20"/>
                <w:lang w:eastAsia="en-GB"/>
              </w:rPr>
            </w:pPr>
          </w:p>
          <w:p w14:paraId="1D98E360" w14:textId="55A0197C" w:rsidR="00582564" w:rsidRPr="007828FF" w:rsidRDefault="00582564" w:rsidP="00AB04EB">
            <w:pPr>
              <w:pStyle w:val="ListParagraph"/>
              <w:spacing w:after="0"/>
              <w:ind w:left="720" w:firstLine="0"/>
              <w:contextualSpacing/>
              <w:textboxTightWrap w:val="none"/>
              <w:rPr>
                <w:rFonts w:ascii="Segoe UI" w:hAnsi="Segoe UI" w:cs="Segoe UI"/>
                <w:color w:val="091E42"/>
                <w:sz w:val="20"/>
                <w:szCs w:val="20"/>
                <w:lang w:eastAsia="en-GB"/>
              </w:rPr>
            </w:pPr>
          </w:p>
        </w:tc>
      </w:tr>
      <w:tr w:rsidR="00083865" w:rsidRPr="00511F44" w14:paraId="007E3723" w14:textId="77777777" w:rsidTr="00E7346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433FEB" w14:textId="77777777" w:rsidR="00083865" w:rsidRPr="00511F44" w:rsidRDefault="00083865" w:rsidP="00E73460">
            <w:pPr>
              <w:spacing w:after="0"/>
              <w:outlineLvl w:val="3"/>
              <w:rPr>
                <w:rFonts w:ascii="Segoe UI" w:hAnsi="Segoe UI" w:cs="Segoe UI"/>
                <w:b/>
                <w:bCs/>
                <w:color w:val="172B4D"/>
                <w:sz w:val="20"/>
                <w:szCs w:val="20"/>
                <w:lang w:eastAsia="en-GB"/>
              </w:rPr>
            </w:pPr>
            <w:r w:rsidRPr="00511F44">
              <w:rPr>
                <w:rFonts w:ascii="Segoe UI" w:hAnsi="Segoe UI" w:cs="Segoe UI"/>
                <w:b/>
                <w:bCs/>
                <w:color w:val="172B4D"/>
                <w:sz w:val="20"/>
                <w:szCs w:val="20"/>
                <w:lang w:eastAsia="en-GB"/>
              </w:rPr>
              <w:lastRenderedPageBreak/>
              <w:t>GP-APMAN-08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F82332" w14:textId="77777777" w:rsidR="00083865" w:rsidRPr="00511F44" w:rsidRDefault="00083865" w:rsidP="00E73460">
            <w:pPr>
              <w:spacing w:after="0"/>
              <w:rPr>
                <w:rFonts w:ascii="Segoe UI" w:hAnsi="Segoe UI" w:cs="Segoe UI"/>
                <w:color w:val="091E42"/>
                <w:sz w:val="20"/>
                <w:szCs w:val="20"/>
                <w:lang w:eastAsia="en-GB"/>
              </w:rPr>
            </w:pPr>
            <w:r w:rsidRPr="00511F44">
              <w:rPr>
                <w:rFonts w:ascii="Segoe UI" w:hAnsi="Segoe UI" w:cs="Segoe UI"/>
                <w:b/>
                <w:bCs/>
                <w:color w:val="091E42"/>
                <w:sz w:val="20"/>
                <w:szCs w:val="20"/>
                <w:lang w:eastAsia="en-GB"/>
              </w:rPr>
              <w:t>Supplier Set Mappings</w:t>
            </w:r>
          </w:p>
          <w:p w14:paraId="266ADC5A" w14:textId="77777777" w:rsidR="00083865" w:rsidRPr="00511F44" w:rsidRDefault="00083865" w:rsidP="00E73460">
            <w:pPr>
              <w:spacing w:before="150" w:after="0"/>
              <w:rPr>
                <w:rFonts w:ascii="Segoe UI" w:hAnsi="Segoe UI" w:cs="Segoe UI"/>
                <w:color w:val="091E42"/>
                <w:sz w:val="20"/>
                <w:szCs w:val="20"/>
                <w:lang w:eastAsia="en-GB"/>
              </w:rPr>
            </w:pPr>
            <w:r w:rsidRPr="00511F44">
              <w:rPr>
                <w:rFonts w:ascii="Segoe UI" w:hAnsi="Segoe UI" w:cs="Segoe UI"/>
                <w:color w:val="091E42"/>
                <w:sz w:val="20"/>
                <w:szCs w:val="20"/>
                <w:lang w:eastAsia="en-GB"/>
              </w:rPr>
              <w:t>Supplier to be able to set local Slot Type to National Slot Type Category mappings in bulk for Practices.</w:t>
            </w:r>
          </w:p>
          <w:p w14:paraId="6C944275" w14:textId="77777777" w:rsidR="00083865" w:rsidRPr="00511F44" w:rsidRDefault="00083865" w:rsidP="00E73460">
            <w:pPr>
              <w:spacing w:before="150" w:after="0"/>
              <w:rPr>
                <w:rFonts w:ascii="Segoe UI" w:hAnsi="Segoe UI" w:cs="Segoe UI"/>
                <w:color w:val="091E42"/>
                <w:sz w:val="20"/>
                <w:szCs w:val="20"/>
                <w:lang w:eastAsia="en-GB"/>
              </w:rPr>
            </w:pPr>
            <w:r w:rsidRPr="00511F44">
              <w:rPr>
                <w:rFonts w:ascii="Segoe UI" w:hAnsi="Segoe UI" w:cs="Segoe UI"/>
                <w:color w:val="091E42"/>
                <w:sz w:val="20"/>
                <w:szCs w:val="20"/>
                <w:lang w:eastAsia="en-GB"/>
              </w:rPr>
              <w:t>These bulk mappings will be provided by NHS Digital via a CSV file. An example can be found </w:t>
            </w:r>
            <w:hyperlink r:id="rId20" w:history="1">
              <w:r w:rsidRPr="00511F44">
                <w:rPr>
                  <w:rFonts w:ascii="Segoe UI" w:hAnsi="Segoe UI" w:cs="Segoe UI"/>
                  <w:color w:val="0052CC"/>
                  <w:sz w:val="20"/>
                  <w:szCs w:val="20"/>
                  <w:u w:val="single"/>
                  <w:lang w:eastAsia="en-GB"/>
                </w:rPr>
                <w:t>here</w:t>
              </w:r>
            </w:hyperlink>
            <w:r w:rsidRPr="00511F44">
              <w:rPr>
                <w:rFonts w:ascii="Segoe UI" w:hAnsi="Segoe UI" w:cs="Segoe UI"/>
                <w:color w:val="091E42"/>
                <w:sz w:val="20"/>
                <w:szCs w:val="20"/>
                <w:lang w:eastAsia="en-GB"/>
              </w:rPr>
              <w:t>.</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C67393" w14:textId="0CD1B189" w:rsidR="00083865" w:rsidRDefault="00083865" w:rsidP="00E73460">
            <w:pPr>
              <w:spacing w:after="0"/>
              <w:rPr>
                <w:rFonts w:ascii="Segoe UI" w:hAnsi="Segoe UI" w:cs="Segoe UI"/>
                <w:color w:val="091E42"/>
                <w:sz w:val="20"/>
                <w:szCs w:val="20"/>
                <w:lang w:eastAsia="en-GB"/>
              </w:rPr>
            </w:pPr>
            <w:r>
              <w:rPr>
                <w:rFonts w:ascii="Segoe UI" w:hAnsi="Segoe UI" w:cs="Segoe UI"/>
                <w:color w:val="091E42"/>
                <w:sz w:val="20"/>
                <w:szCs w:val="20"/>
                <w:lang w:eastAsia="en-GB"/>
              </w:rPr>
              <w:t>Witness testing in the test environment of the supplier’s user interface. NHS Digital will supply XML and CSV file</w:t>
            </w:r>
            <w:r w:rsidR="009D2164">
              <w:rPr>
                <w:rFonts w:ascii="Segoe UI" w:hAnsi="Segoe UI" w:cs="Segoe UI"/>
                <w:color w:val="091E42"/>
                <w:sz w:val="20"/>
                <w:szCs w:val="20"/>
                <w:lang w:eastAsia="en-GB"/>
              </w:rPr>
              <w:t>s</w:t>
            </w:r>
            <w:r>
              <w:rPr>
                <w:rFonts w:ascii="Segoe UI" w:hAnsi="Segoe UI" w:cs="Segoe UI"/>
                <w:color w:val="091E42"/>
                <w:sz w:val="20"/>
                <w:szCs w:val="20"/>
                <w:lang w:eastAsia="en-GB"/>
              </w:rPr>
              <w:t xml:space="preserve"> that should be used for test purposes</w:t>
            </w:r>
          </w:p>
          <w:p w14:paraId="6E4C859F" w14:textId="77777777" w:rsidR="00083865" w:rsidRDefault="00083865" w:rsidP="00E73460">
            <w:pPr>
              <w:spacing w:after="0"/>
              <w:rPr>
                <w:rFonts w:ascii="Segoe UI" w:hAnsi="Segoe UI" w:cs="Segoe UI"/>
                <w:color w:val="091E42"/>
                <w:sz w:val="20"/>
                <w:szCs w:val="20"/>
                <w:lang w:eastAsia="en-GB"/>
              </w:rPr>
            </w:pPr>
          </w:p>
          <w:p w14:paraId="08AF1FF3" w14:textId="77777777" w:rsidR="00083865" w:rsidRPr="006A0BEE" w:rsidRDefault="00083865" w:rsidP="00E73460">
            <w:pPr>
              <w:spacing w:after="0"/>
              <w:rPr>
                <w:rFonts w:ascii="Segoe UI" w:hAnsi="Segoe UI" w:cs="Segoe UI"/>
                <w:b/>
                <w:bCs/>
                <w:color w:val="091E42"/>
                <w:sz w:val="20"/>
                <w:szCs w:val="20"/>
                <w:lang w:eastAsia="en-GB"/>
              </w:rPr>
            </w:pPr>
            <w:r w:rsidRPr="006A0BEE">
              <w:rPr>
                <w:rFonts w:ascii="Segoe UI" w:hAnsi="Segoe UI" w:cs="Segoe UI"/>
                <w:b/>
                <w:bCs/>
                <w:color w:val="091E42"/>
                <w:sz w:val="20"/>
                <w:szCs w:val="20"/>
                <w:lang w:eastAsia="en-GB"/>
              </w:rPr>
              <w:t>Expected Outcomes:</w:t>
            </w:r>
          </w:p>
          <w:p w14:paraId="220BFF74" w14:textId="77777777" w:rsidR="00083865" w:rsidRPr="0027391B" w:rsidRDefault="00083865" w:rsidP="0027391B">
            <w:pPr>
              <w:pStyle w:val="ListParagraph"/>
              <w:numPr>
                <w:ilvl w:val="0"/>
                <w:numId w:val="8"/>
              </w:numPr>
              <w:spacing w:after="0"/>
              <w:rPr>
                <w:rFonts w:ascii="Segoe UI" w:hAnsi="Segoe UI" w:cs="Segoe UI"/>
                <w:color w:val="091E42"/>
                <w:sz w:val="20"/>
                <w:szCs w:val="20"/>
                <w:lang w:eastAsia="en-GB"/>
              </w:rPr>
            </w:pPr>
            <w:r w:rsidRPr="0027391B">
              <w:rPr>
                <w:rFonts w:ascii="Segoe UI" w:hAnsi="Segoe UI" w:cs="Segoe UI"/>
                <w:color w:val="091E42"/>
                <w:sz w:val="20"/>
                <w:szCs w:val="20"/>
                <w:lang w:eastAsia="en-GB"/>
              </w:rPr>
              <w:t>User can view local slot type mappings to National Slot Type Categories in a report</w:t>
            </w:r>
          </w:p>
          <w:p w14:paraId="3F0BA214" w14:textId="77777777" w:rsidR="00D9147A" w:rsidRDefault="00D9147A" w:rsidP="0027391B">
            <w:pPr>
              <w:pStyle w:val="ListParagraph"/>
              <w:numPr>
                <w:ilvl w:val="0"/>
                <w:numId w:val="8"/>
              </w:numPr>
              <w:spacing w:after="0"/>
              <w:rPr>
                <w:rFonts w:ascii="Segoe UI" w:hAnsi="Segoe UI" w:cs="Segoe UI"/>
                <w:color w:val="091E42"/>
                <w:sz w:val="20"/>
                <w:szCs w:val="20"/>
                <w:lang w:eastAsia="en-GB"/>
              </w:rPr>
            </w:pPr>
            <w:r w:rsidRPr="0027391B">
              <w:rPr>
                <w:rFonts w:ascii="Segoe UI" w:hAnsi="Segoe UI" w:cs="Segoe UI"/>
                <w:color w:val="091E42"/>
                <w:sz w:val="20"/>
                <w:szCs w:val="20"/>
                <w:lang w:eastAsia="en-GB"/>
              </w:rPr>
              <w:t>Wher</w:t>
            </w:r>
            <w:r w:rsidR="00044834" w:rsidRPr="0027391B">
              <w:rPr>
                <w:rFonts w:ascii="Segoe UI" w:hAnsi="Segoe UI" w:cs="Segoe UI"/>
                <w:color w:val="091E42"/>
                <w:sz w:val="20"/>
                <w:szCs w:val="20"/>
                <w:lang w:eastAsia="en-GB"/>
              </w:rPr>
              <w:t xml:space="preserve">e a local slot type exists </w:t>
            </w:r>
            <w:r w:rsidR="00515ECA">
              <w:rPr>
                <w:rFonts w:ascii="Segoe UI" w:hAnsi="Segoe UI" w:cs="Segoe UI"/>
                <w:color w:val="091E42"/>
                <w:sz w:val="20"/>
                <w:szCs w:val="20"/>
                <w:lang w:eastAsia="en-GB"/>
              </w:rPr>
              <w:t xml:space="preserve">that is not contained in the CSV file </w:t>
            </w:r>
            <w:r w:rsidR="00BA4B66">
              <w:rPr>
                <w:rFonts w:ascii="Segoe UI" w:hAnsi="Segoe UI" w:cs="Segoe UI"/>
                <w:color w:val="091E42"/>
                <w:sz w:val="20"/>
                <w:szCs w:val="20"/>
                <w:lang w:eastAsia="en-GB"/>
              </w:rPr>
              <w:t>the mapping</w:t>
            </w:r>
            <w:r w:rsidR="00515ECA">
              <w:rPr>
                <w:rFonts w:ascii="Segoe UI" w:hAnsi="Segoe UI" w:cs="Segoe UI"/>
                <w:color w:val="091E42"/>
                <w:sz w:val="20"/>
                <w:szCs w:val="20"/>
                <w:lang w:eastAsia="en-GB"/>
              </w:rPr>
              <w:t xml:space="preserve"> should </w:t>
            </w:r>
            <w:r w:rsidR="00FB58D9">
              <w:rPr>
                <w:rFonts w:ascii="Segoe UI" w:hAnsi="Segoe UI" w:cs="Segoe UI"/>
                <w:color w:val="091E42"/>
                <w:sz w:val="20"/>
                <w:szCs w:val="20"/>
                <w:lang w:eastAsia="en-GB"/>
              </w:rPr>
              <w:t>be set to ‘Not Set’</w:t>
            </w:r>
          </w:p>
          <w:p w14:paraId="63C5A3B4" w14:textId="77777777" w:rsidR="00AE114E" w:rsidRDefault="00AE114E" w:rsidP="0027391B">
            <w:pPr>
              <w:pStyle w:val="ListParagraph"/>
              <w:numPr>
                <w:ilvl w:val="0"/>
                <w:numId w:val="8"/>
              </w:numPr>
              <w:spacing w:after="0"/>
              <w:rPr>
                <w:ins w:id="39" w:author="John Macdonald" w:date="2019-09-03T14:07:00Z"/>
                <w:rFonts w:ascii="Segoe UI" w:hAnsi="Segoe UI" w:cs="Segoe UI"/>
                <w:color w:val="091E42"/>
                <w:sz w:val="20"/>
                <w:szCs w:val="20"/>
                <w:lang w:eastAsia="en-GB"/>
              </w:rPr>
            </w:pPr>
            <w:r>
              <w:rPr>
                <w:rFonts w:ascii="Segoe UI" w:hAnsi="Segoe UI" w:cs="Segoe UI"/>
                <w:color w:val="091E42"/>
                <w:sz w:val="20"/>
                <w:szCs w:val="20"/>
                <w:lang w:eastAsia="en-GB"/>
              </w:rPr>
              <w:t xml:space="preserve">Any new CSV file containing new mappings can be successfully imported and updates </w:t>
            </w:r>
            <w:r w:rsidR="004E1B91">
              <w:rPr>
                <w:rFonts w:ascii="Segoe UI" w:hAnsi="Segoe UI" w:cs="Segoe UI"/>
                <w:color w:val="091E42"/>
                <w:sz w:val="20"/>
                <w:szCs w:val="20"/>
                <w:lang w:eastAsia="en-GB"/>
              </w:rPr>
              <w:t>applied</w:t>
            </w:r>
          </w:p>
          <w:p w14:paraId="08BE4818" w14:textId="77777777" w:rsidR="00EA65B2" w:rsidRDefault="00EA65B2" w:rsidP="0027391B">
            <w:pPr>
              <w:pStyle w:val="ListParagraph"/>
              <w:numPr>
                <w:ilvl w:val="0"/>
                <w:numId w:val="8"/>
              </w:numPr>
              <w:spacing w:after="0"/>
              <w:rPr>
                <w:ins w:id="40" w:author="John Macdonald" w:date="2019-09-06T12:10:00Z"/>
                <w:rFonts w:ascii="Segoe UI" w:hAnsi="Segoe UI" w:cs="Segoe UI"/>
                <w:color w:val="091E42"/>
                <w:sz w:val="20"/>
                <w:szCs w:val="20"/>
                <w:lang w:eastAsia="en-GB"/>
              </w:rPr>
            </w:pPr>
            <w:ins w:id="41" w:author="John Macdonald" w:date="2019-09-03T14:07:00Z">
              <w:r>
                <w:rPr>
                  <w:rFonts w:ascii="Segoe UI" w:hAnsi="Segoe UI" w:cs="Segoe UI"/>
                  <w:color w:val="091E42"/>
                  <w:sz w:val="20"/>
                  <w:szCs w:val="20"/>
                  <w:lang w:eastAsia="en-GB"/>
                </w:rPr>
                <w:t xml:space="preserve">Any new CSV file received must be validated against the current XML file </w:t>
              </w:r>
              <w:r w:rsidR="001A3482">
                <w:rPr>
                  <w:rFonts w:ascii="Segoe UI" w:hAnsi="Segoe UI" w:cs="Segoe UI"/>
                  <w:color w:val="091E42"/>
                  <w:sz w:val="20"/>
                  <w:szCs w:val="20"/>
                  <w:lang w:eastAsia="en-GB"/>
                </w:rPr>
                <w:t>loaded in the environment</w:t>
              </w:r>
            </w:ins>
            <w:ins w:id="42" w:author="John Macdonald" w:date="2019-09-03T14:08:00Z">
              <w:r w:rsidR="003E2223">
                <w:rPr>
                  <w:rFonts w:ascii="Segoe UI" w:hAnsi="Segoe UI" w:cs="Segoe UI"/>
                  <w:color w:val="091E42"/>
                  <w:sz w:val="20"/>
                  <w:szCs w:val="20"/>
                  <w:lang w:eastAsia="en-GB"/>
                </w:rPr>
                <w:t xml:space="preserve"> and reject the CSV file where it contains values not </w:t>
              </w:r>
            </w:ins>
            <w:ins w:id="43" w:author="John Macdonald" w:date="2019-09-06T12:10:00Z">
              <w:r w:rsidR="00B60D75">
                <w:rPr>
                  <w:rFonts w:ascii="Segoe UI" w:hAnsi="Segoe UI" w:cs="Segoe UI"/>
                  <w:color w:val="091E42"/>
                  <w:sz w:val="20"/>
                  <w:szCs w:val="20"/>
                  <w:lang w:eastAsia="en-GB"/>
                </w:rPr>
                <w:t>consistent</w:t>
              </w:r>
            </w:ins>
            <w:ins w:id="44" w:author="John Macdonald" w:date="2019-09-03T14:08:00Z">
              <w:r w:rsidR="003E2223">
                <w:rPr>
                  <w:rFonts w:ascii="Segoe UI" w:hAnsi="Segoe UI" w:cs="Segoe UI"/>
                  <w:color w:val="091E42"/>
                  <w:sz w:val="20"/>
                  <w:szCs w:val="20"/>
                  <w:lang w:eastAsia="en-GB"/>
                </w:rPr>
                <w:t xml:space="preserve"> the </w:t>
              </w:r>
            </w:ins>
            <w:ins w:id="45" w:author="John Macdonald" w:date="2019-09-04T12:02:00Z">
              <w:r w:rsidR="007B094B">
                <w:rPr>
                  <w:rFonts w:ascii="Segoe UI" w:hAnsi="Segoe UI" w:cs="Segoe UI"/>
                  <w:color w:val="091E42"/>
                  <w:sz w:val="20"/>
                  <w:szCs w:val="20"/>
                  <w:lang w:eastAsia="en-GB"/>
                </w:rPr>
                <w:t>most recent</w:t>
              </w:r>
            </w:ins>
            <w:ins w:id="46" w:author="John Macdonald" w:date="2019-09-03T14:08:00Z">
              <w:r w:rsidR="003E2223">
                <w:rPr>
                  <w:rFonts w:ascii="Segoe UI" w:hAnsi="Segoe UI" w:cs="Segoe UI"/>
                  <w:color w:val="091E42"/>
                  <w:sz w:val="20"/>
                  <w:szCs w:val="20"/>
                  <w:lang w:eastAsia="en-GB"/>
                </w:rPr>
                <w:t xml:space="preserve"> XML</w:t>
              </w:r>
              <w:r w:rsidR="00E140F6">
                <w:rPr>
                  <w:rFonts w:ascii="Segoe UI" w:hAnsi="Segoe UI" w:cs="Segoe UI"/>
                  <w:color w:val="091E42"/>
                  <w:sz w:val="20"/>
                  <w:szCs w:val="20"/>
                  <w:lang w:eastAsia="en-GB"/>
                </w:rPr>
                <w:t xml:space="preserve"> file.</w:t>
              </w:r>
            </w:ins>
          </w:p>
          <w:p w14:paraId="41695211" w14:textId="23FBD202" w:rsidR="003937C1" w:rsidRPr="0027391B" w:rsidRDefault="003937C1" w:rsidP="0027391B">
            <w:pPr>
              <w:pStyle w:val="ListParagraph"/>
              <w:numPr>
                <w:ilvl w:val="0"/>
                <w:numId w:val="8"/>
              </w:numPr>
              <w:spacing w:after="0"/>
              <w:rPr>
                <w:rFonts w:ascii="Segoe UI" w:hAnsi="Segoe UI" w:cs="Segoe UI"/>
                <w:color w:val="091E42"/>
                <w:sz w:val="20"/>
                <w:szCs w:val="20"/>
                <w:lang w:eastAsia="en-GB"/>
              </w:rPr>
            </w:pPr>
            <w:ins w:id="47" w:author="John Macdonald" w:date="2019-09-06T12:10:00Z">
              <w:r>
                <w:rPr>
                  <w:rFonts w:ascii="Segoe UI" w:hAnsi="Segoe UI" w:cs="Segoe UI"/>
                  <w:color w:val="091E42"/>
                  <w:sz w:val="20"/>
                  <w:szCs w:val="20"/>
                  <w:lang w:eastAsia="en-GB"/>
                </w:rPr>
                <w:t xml:space="preserve">Where the CSV file contains </w:t>
              </w:r>
            </w:ins>
            <w:ins w:id="48" w:author="John Macdonald" w:date="2019-09-06T12:14:00Z">
              <w:r w:rsidR="00AB4F0B">
                <w:rPr>
                  <w:rFonts w:ascii="Segoe UI" w:hAnsi="Segoe UI" w:cs="Segoe UI"/>
                  <w:color w:val="091E42"/>
                  <w:sz w:val="20"/>
                  <w:szCs w:val="20"/>
                  <w:lang w:eastAsia="en-GB"/>
                </w:rPr>
                <w:t>Local Slot Types or ODS codes that are no longer applicable to the Supplier system they are rejected and logged, but the file continues to process</w:t>
              </w:r>
            </w:ins>
            <w:ins w:id="49" w:author="John Macdonald" w:date="2019-09-06T12:15:00Z">
              <w:r w:rsidR="00F1556C">
                <w:rPr>
                  <w:rFonts w:ascii="Segoe UI" w:hAnsi="Segoe UI" w:cs="Segoe UI"/>
                  <w:color w:val="091E42"/>
                  <w:sz w:val="20"/>
                  <w:szCs w:val="20"/>
                  <w:lang w:eastAsia="en-GB"/>
                </w:rPr>
                <w:t xml:space="preserve"> for all valid records.</w:t>
              </w:r>
            </w:ins>
          </w:p>
        </w:tc>
      </w:tr>
      <w:tr w:rsidR="00083865" w:rsidRPr="00511F44" w14:paraId="69DAFF67" w14:textId="77777777" w:rsidTr="00E7346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515EED8" w14:textId="77777777" w:rsidR="00083865" w:rsidRPr="00511F44" w:rsidRDefault="00083865" w:rsidP="00E73460">
            <w:pPr>
              <w:spacing w:after="0"/>
              <w:outlineLvl w:val="3"/>
              <w:rPr>
                <w:rFonts w:ascii="Segoe UI" w:hAnsi="Segoe UI" w:cs="Segoe UI"/>
                <w:b/>
                <w:bCs/>
                <w:color w:val="172B4D"/>
                <w:sz w:val="20"/>
                <w:szCs w:val="20"/>
                <w:lang w:eastAsia="en-GB"/>
              </w:rPr>
            </w:pPr>
            <w:r w:rsidRPr="00511F44">
              <w:rPr>
                <w:rFonts w:ascii="Segoe UI" w:hAnsi="Segoe UI" w:cs="Segoe UI"/>
                <w:b/>
                <w:bCs/>
                <w:color w:val="172B4D"/>
                <w:sz w:val="20"/>
                <w:szCs w:val="20"/>
                <w:lang w:eastAsia="en-GB"/>
              </w:rPr>
              <w:t>GP-APMAN-09</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787FA1" w14:textId="77777777" w:rsidR="00083865" w:rsidRPr="00511F44" w:rsidRDefault="00083865" w:rsidP="00E73460">
            <w:pPr>
              <w:spacing w:after="0"/>
              <w:rPr>
                <w:rFonts w:ascii="Segoe UI" w:hAnsi="Segoe UI" w:cs="Segoe UI"/>
                <w:color w:val="091E42"/>
                <w:sz w:val="20"/>
                <w:szCs w:val="20"/>
                <w:lang w:eastAsia="en-GB"/>
              </w:rPr>
            </w:pPr>
            <w:r w:rsidRPr="00511F44">
              <w:rPr>
                <w:rFonts w:ascii="Segoe UI" w:hAnsi="Segoe UI" w:cs="Segoe UI"/>
                <w:b/>
                <w:bCs/>
                <w:color w:val="091E42"/>
                <w:sz w:val="20"/>
                <w:szCs w:val="20"/>
                <w:lang w:eastAsia="en-GB"/>
              </w:rPr>
              <w:t>Additional National Slot Type Categories</w:t>
            </w:r>
          </w:p>
          <w:p w14:paraId="6AC51A70" w14:textId="77777777" w:rsidR="00083865" w:rsidRPr="00511F44" w:rsidRDefault="00083865" w:rsidP="00E73460">
            <w:pPr>
              <w:spacing w:before="150" w:after="0"/>
              <w:rPr>
                <w:rFonts w:ascii="Segoe UI" w:hAnsi="Segoe UI" w:cs="Segoe UI"/>
                <w:color w:val="091E42"/>
                <w:sz w:val="20"/>
                <w:szCs w:val="20"/>
                <w:lang w:eastAsia="en-GB"/>
              </w:rPr>
            </w:pPr>
            <w:r w:rsidRPr="00511F44">
              <w:rPr>
                <w:rFonts w:ascii="Segoe UI" w:hAnsi="Segoe UI" w:cs="Segoe UI"/>
                <w:color w:val="091E42"/>
                <w:sz w:val="20"/>
                <w:szCs w:val="20"/>
                <w:lang w:eastAsia="en-GB"/>
              </w:rPr>
              <w:t>The Supplier will deploy additional National Slot Type Categories published by NHS Digital within 6 weeks.</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941833" w14:textId="77777777" w:rsidR="00083865" w:rsidRDefault="00083865" w:rsidP="00E73460">
            <w:pPr>
              <w:spacing w:after="0"/>
              <w:rPr>
                <w:rFonts w:ascii="Segoe UI" w:hAnsi="Segoe UI" w:cs="Segoe UI"/>
                <w:color w:val="091E42"/>
                <w:sz w:val="20"/>
                <w:szCs w:val="20"/>
                <w:lang w:eastAsia="en-GB"/>
              </w:rPr>
            </w:pPr>
            <w:r>
              <w:rPr>
                <w:rFonts w:ascii="Segoe UI" w:hAnsi="Segoe UI" w:cs="Segoe UI"/>
                <w:color w:val="091E42"/>
                <w:sz w:val="20"/>
                <w:szCs w:val="20"/>
                <w:lang w:eastAsia="en-GB"/>
              </w:rPr>
              <w:t>Witness testing in the test environment of the supplier’s user interface. NHS Digital will supply an additional XML file with amendments that should be used for test purposes</w:t>
            </w:r>
          </w:p>
          <w:p w14:paraId="1A712A61" w14:textId="77777777" w:rsidR="00083865" w:rsidRDefault="00083865" w:rsidP="00E73460">
            <w:pPr>
              <w:spacing w:after="0"/>
              <w:rPr>
                <w:rFonts w:ascii="Segoe UI" w:hAnsi="Segoe UI" w:cs="Segoe UI"/>
                <w:color w:val="091E42"/>
                <w:sz w:val="20"/>
                <w:szCs w:val="20"/>
                <w:lang w:eastAsia="en-GB"/>
              </w:rPr>
            </w:pPr>
          </w:p>
          <w:p w14:paraId="02739A84" w14:textId="77777777" w:rsidR="00083865" w:rsidRPr="006A0BEE" w:rsidRDefault="00083865" w:rsidP="00E73460">
            <w:pPr>
              <w:spacing w:after="0"/>
              <w:rPr>
                <w:rFonts w:ascii="Segoe UI" w:hAnsi="Segoe UI" w:cs="Segoe UI"/>
                <w:b/>
                <w:bCs/>
                <w:color w:val="091E42"/>
                <w:sz w:val="20"/>
                <w:szCs w:val="20"/>
                <w:lang w:eastAsia="en-GB"/>
              </w:rPr>
            </w:pPr>
            <w:r w:rsidRPr="006A0BEE">
              <w:rPr>
                <w:rFonts w:ascii="Segoe UI" w:hAnsi="Segoe UI" w:cs="Segoe UI"/>
                <w:b/>
                <w:bCs/>
                <w:color w:val="091E42"/>
                <w:sz w:val="20"/>
                <w:szCs w:val="20"/>
                <w:lang w:eastAsia="en-GB"/>
              </w:rPr>
              <w:t>Expected Outcomes:</w:t>
            </w:r>
          </w:p>
          <w:p w14:paraId="27FB742D" w14:textId="77777777" w:rsidR="00083865" w:rsidRPr="008B38CA" w:rsidRDefault="00083865" w:rsidP="00083865">
            <w:pPr>
              <w:pStyle w:val="ListParagraph"/>
              <w:numPr>
                <w:ilvl w:val="0"/>
                <w:numId w:val="7"/>
              </w:numPr>
              <w:spacing w:after="0"/>
              <w:contextualSpacing/>
              <w:textboxTightWrap w:val="none"/>
              <w:rPr>
                <w:rFonts w:ascii="Segoe UI" w:hAnsi="Segoe UI" w:cs="Segoe UI"/>
                <w:color w:val="091E42"/>
                <w:sz w:val="20"/>
                <w:szCs w:val="20"/>
                <w:lang w:eastAsia="en-GB"/>
              </w:rPr>
            </w:pPr>
            <w:r w:rsidRPr="008B38CA">
              <w:rPr>
                <w:rFonts w:ascii="Segoe UI" w:hAnsi="Segoe UI" w:cs="Segoe UI"/>
                <w:color w:val="091E42"/>
                <w:sz w:val="20"/>
                <w:szCs w:val="20"/>
                <w:lang w:eastAsia="en-GB"/>
              </w:rPr>
              <w:lastRenderedPageBreak/>
              <w:t>On consumption of new XML file user can view new National Slot Type Categories and their attributes and map local slot types to these from the Start Date</w:t>
            </w:r>
          </w:p>
          <w:p w14:paraId="51603F09" w14:textId="77777777" w:rsidR="00083865" w:rsidRDefault="00083865" w:rsidP="00083865">
            <w:pPr>
              <w:pStyle w:val="ListParagraph"/>
              <w:numPr>
                <w:ilvl w:val="0"/>
                <w:numId w:val="7"/>
              </w:numPr>
              <w:spacing w:after="0"/>
              <w:contextualSpacing/>
              <w:textboxTightWrap w:val="none"/>
              <w:rPr>
                <w:ins w:id="50" w:author="John Macdonald" w:date="2019-09-03T14:08:00Z"/>
                <w:rFonts w:ascii="Segoe UI" w:hAnsi="Segoe UI" w:cs="Segoe UI"/>
                <w:color w:val="091E42"/>
                <w:sz w:val="20"/>
                <w:szCs w:val="20"/>
                <w:lang w:eastAsia="en-GB"/>
              </w:rPr>
            </w:pPr>
            <w:r w:rsidRPr="008B38CA">
              <w:rPr>
                <w:rFonts w:ascii="Segoe UI" w:hAnsi="Segoe UI" w:cs="Segoe UI"/>
                <w:color w:val="091E42"/>
                <w:sz w:val="20"/>
                <w:szCs w:val="20"/>
                <w:lang w:eastAsia="en-GB"/>
              </w:rPr>
              <w:t>Where an End Date has been applied that any mappings from that date are set to ‘Not Set’</w:t>
            </w:r>
          </w:p>
          <w:p w14:paraId="74A49AFE" w14:textId="32BEF739" w:rsidR="00E140F6" w:rsidRPr="008B38CA" w:rsidRDefault="00E140F6" w:rsidP="00083865">
            <w:pPr>
              <w:pStyle w:val="ListParagraph"/>
              <w:numPr>
                <w:ilvl w:val="0"/>
                <w:numId w:val="7"/>
              </w:numPr>
              <w:spacing w:after="0"/>
              <w:contextualSpacing/>
              <w:textboxTightWrap w:val="none"/>
              <w:rPr>
                <w:rFonts w:ascii="Segoe UI" w:hAnsi="Segoe UI" w:cs="Segoe UI"/>
                <w:color w:val="091E42"/>
                <w:sz w:val="20"/>
                <w:szCs w:val="20"/>
                <w:lang w:eastAsia="en-GB"/>
              </w:rPr>
            </w:pPr>
            <w:ins w:id="51" w:author="John Macdonald" w:date="2019-09-03T14:09:00Z">
              <w:r>
                <w:rPr>
                  <w:rFonts w:ascii="Segoe UI" w:hAnsi="Segoe UI" w:cs="Segoe UI"/>
                  <w:color w:val="091E42"/>
                  <w:sz w:val="20"/>
                  <w:szCs w:val="20"/>
                  <w:lang w:eastAsia="en-GB"/>
                </w:rPr>
                <w:t xml:space="preserve">Supplier must be able to demonstrate that the </w:t>
              </w:r>
              <w:r w:rsidR="00C2075D">
                <w:rPr>
                  <w:rFonts w:ascii="Segoe UI" w:hAnsi="Segoe UI" w:cs="Segoe UI"/>
                  <w:color w:val="091E42"/>
                  <w:sz w:val="20"/>
                  <w:szCs w:val="20"/>
                  <w:lang w:eastAsia="en-GB"/>
                </w:rPr>
                <w:t xml:space="preserve">National Slot Type Categories can be applied across the estate </w:t>
              </w:r>
              <w:r w:rsidR="009F3F50">
                <w:rPr>
                  <w:rFonts w:ascii="Segoe UI" w:hAnsi="Segoe UI" w:cs="Segoe UI"/>
                  <w:color w:val="091E42"/>
                  <w:sz w:val="20"/>
                  <w:szCs w:val="20"/>
                  <w:lang w:eastAsia="en-GB"/>
                </w:rPr>
                <w:t>in one instance (at the same time)</w:t>
              </w:r>
            </w:ins>
          </w:p>
        </w:tc>
      </w:tr>
      <w:tr w:rsidR="00083865" w:rsidRPr="00511F44" w14:paraId="1C86CF4A" w14:textId="77777777" w:rsidTr="00E7346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184F973" w14:textId="77777777" w:rsidR="00083865" w:rsidRPr="00511F44" w:rsidRDefault="00083865" w:rsidP="00E73460">
            <w:pPr>
              <w:spacing w:after="0"/>
              <w:outlineLvl w:val="3"/>
              <w:rPr>
                <w:rFonts w:ascii="Segoe UI" w:hAnsi="Segoe UI" w:cs="Segoe UI"/>
                <w:b/>
                <w:bCs/>
                <w:color w:val="172B4D"/>
                <w:sz w:val="20"/>
                <w:szCs w:val="20"/>
                <w:lang w:eastAsia="en-GB"/>
              </w:rPr>
            </w:pPr>
            <w:r w:rsidRPr="00511F44">
              <w:rPr>
                <w:rFonts w:ascii="Segoe UI" w:hAnsi="Segoe UI" w:cs="Segoe UI"/>
                <w:b/>
                <w:bCs/>
                <w:color w:val="172B4D"/>
                <w:sz w:val="20"/>
                <w:szCs w:val="20"/>
                <w:lang w:eastAsia="en-GB"/>
              </w:rPr>
              <w:lastRenderedPageBreak/>
              <w:t>GP-APMAN-10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625AE3" w14:textId="77777777" w:rsidR="00083865" w:rsidRPr="00511F44" w:rsidRDefault="00083865" w:rsidP="00E73460">
            <w:pPr>
              <w:spacing w:after="0"/>
              <w:rPr>
                <w:rFonts w:ascii="Segoe UI" w:hAnsi="Segoe UI" w:cs="Segoe UI"/>
                <w:color w:val="091E42"/>
                <w:sz w:val="20"/>
                <w:szCs w:val="20"/>
                <w:lang w:eastAsia="en-GB"/>
              </w:rPr>
            </w:pPr>
            <w:r w:rsidRPr="00511F44">
              <w:rPr>
                <w:rFonts w:ascii="Segoe UI" w:hAnsi="Segoe UI" w:cs="Segoe UI"/>
                <w:b/>
                <w:bCs/>
                <w:color w:val="091E42"/>
                <w:sz w:val="20"/>
                <w:szCs w:val="20"/>
                <w:lang w:eastAsia="en-GB"/>
              </w:rPr>
              <w:t>Appointment management - Retrieve Appointments</w:t>
            </w:r>
            <w:r w:rsidRPr="00511F44">
              <w:rPr>
                <w:rFonts w:ascii="Segoe UI" w:hAnsi="Segoe UI" w:cs="Segoe UI"/>
                <w:color w:val="091E42"/>
                <w:sz w:val="20"/>
                <w:szCs w:val="20"/>
                <w:lang w:eastAsia="en-GB"/>
              </w:rPr>
              <w:br/>
              <w:t>Retrieve available Appointments by browsing/searching/filtering by 'National’ Slot Type Category.</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9459374" w14:textId="77777777" w:rsidR="00083865" w:rsidRDefault="00083865" w:rsidP="00E73460">
            <w:pPr>
              <w:spacing w:after="0"/>
              <w:rPr>
                <w:rFonts w:ascii="Segoe UI" w:hAnsi="Segoe UI" w:cs="Segoe UI"/>
                <w:color w:val="091E42"/>
                <w:sz w:val="20"/>
                <w:szCs w:val="20"/>
                <w:lang w:eastAsia="en-GB"/>
              </w:rPr>
            </w:pPr>
            <w:r>
              <w:rPr>
                <w:rFonts w:ascii="Segoe UI" w:hAnsi="Segoe UI" w:cs="Segoe UI"/>
                <w:color w:val="091E42"/>
                <w:sz w:val="20"/>
                <w:szCs w:val="20"/>
                <w:lang w:eastAsia="en-GB"/>
              </w:rPr>
              <w:t>Witness testing in the test environment of the supplier’s user interface. NHS Digital will supply an additional XML file with amendments that should be used for test purposes</w:t>
            </w:r>
          </w:p>
          <w:p w14:paraId="1D368C94" w14:textId="77777777" w:rsidR="00083865" w:rsidRDefault="00083865" w:rsidP="00E73460">
            <w:pPr>
              <w:spacing w:after="0"/>
              <w:rPr>
                <w:rFonts w:ascii="Segoe UI" w:hAnsi="Segoe UI" w:cs="Segoe UI"/>
                <w:color w:val="091E42"/>
                <w:sz w:val="20"/>
                <w:szCs w:val="20"/>
                <w:lang w:eastAsia="en-GB"/>
              </w:rPr>
            </w:pPr>
          </w:p>
          <w:p w14:paraId="50BBCF86" w14:textId="77777777" w:rsidR="00083865" w:rsidRPr="00031378" w:rsidRDefault="00083865" w:rsidP="00E73460">
            <w:pPr>
              <w:spacing w:after="0"/>
              <w:rPr>
                <w:rFonts w:ascii="Segoe UI" w:hAnsi="Segoe UI" w:cs="Segoe UI"/>
                <w:b/>
                <w:bCs/>
                <w:color w:val="091E42"/>
                <w:sz w:val="20"/>
                <w:szCs w:val="20"/>
                <w:lang w:eastAsia="en-GB"/>
              </w:rPr>
            </w:pPr>
            <w:r w:rsidRPr="00031378">
              <w:rPr>
                <w:rFonts w:ascii="Segoe UI" w:hAnsi="Segoe UI" w:cs="Segoe UI"/>
                <w:b/>
                <w:bCs/>
                <w:color w:val="091E42"/>
                <w:sz w:val="20"/>
                <w:szCs w:val="20"/>
                <w:lang w:eastAsia="en-GB"/>
              </w:rPr>
              <w:t>Expected Outcomes:</w:t>
            </w:r>
          </w:p>
          <w:p w14:paraId="501525A4" w14:textId="77777777" w:rsidR="00083865" w:rsidRDefault="00083865" w:rsidP="00E73460">
            <w:pPr>
              <w:spacing w:after="0"/>
              <w:rPr>
                <w:rFonts w:ascii="Segoe UI" w:hAnsi="Segoe UI" w:cs="Segoe UI"/>
                <w:color w:val="091E42"/>
                <w:sz w:val="20"/>
                <w:szCs w:val="20"/>
                <w:lang w:eastAsia="en-GB"/>
              </w:rPr>
            </w:pPr>
            <w:r>
              <w:rPr>
                <w:rFonts w:ascii="Segoe UI" w:hAnsi="Segoe UI" w:cs="Segoe UI"/>
                <w:color w:val="091E42"/>
                <w:sz w:val="20"/>
                <w:szCs w:val="20"/>
                <w:lang w:eastAsia="en-GB"/>
              </w:rPr>
              <w:t>User can retrieve appointments by National Slot Type Category</w:t>
            </w:r>
          </w:p>
          <w:p w14:paraId="5651D5E0" w14:textId="77777777" w:rsidR="00083865" w:rsidRPr="00511F44" w:rsidRDefault="00083865" w:rsidP="00E73460">
            <w:pPr>
              <w:spacing w:after="0"/>
              <w:rPr>
                <w:rFonts w:ascii="Segoe UI" w:hAnsi="Segoe UI" w:cs="Segoe UI"/>
                <w:color w:val="091E42"/>
                <w:sz w:val="20"/>
                <w:szCs w:val="20"/>
                <w:lang w:eastAsia="en-GB"/>
              </w:rPr>
            </w:pPr>
          </w:p>
        </w:tc>
      </w:tr>
      <w:tr w:rsidR="00083865" w:rsidRPr="00511F44" w14:paraId="3CA69A9F" w14:textId="77777777" w:rsidTr="00E7346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ACB0659" w14:textId="77777777" w:rsidR="00083865" w:rsidRPr="00511F44" w:rsidRDefault="00083865" w:rsidP="00E73460">
            <w:pPr>
              <w:spacing w:after="0"/>
              <w:outlineLvl w:val="3"/>
              <w:rPr>
                <w:rFonts w:ascii="Segoe UI" w:hAnsi="Segoe UI" w:cs="Segoe UI"/>
                <w:b/>
                <w:bCs/>
                <w:color w:val="172B4D"/>
                <w:sz w:val="20"/>
                <w:szCs w:val="20"/>
                <w:lang w:eastAsia="en-GB"/>
              </w:rPr>
            </w:pPr>
            <w:r w:rsidRPr="00511F44">
              <w:rPr>
                <w:rFonts w:ascii="Segoe UI" w:hAnsi="Segoe UI" w:cs="Segoe UI"/>
                <w:b/>
                <w:bCs/>
                <w:color w:val="172B4D"/>
                <w:sz w:val="20"/>
                <w:szCs w:val="20"/>
                <w:lang w:eastAsia="en-GB"/>
              </w:rPr>
              <w:t>GP-APMAN-11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9BF7493" w14:textId="77777777" w:rsidR="00083865" w:rsidRPr="00511F44" w:rsidRDefault="00083865" w:rsidP="00E73460">
            <w:pPr>
              <w:spacing w:after="0"/>
              <w:rPr>
                <w:rFonts w:ascii="Segoe UI" w:hAnsi="Segoe UI" w:cs="Segoe UI"/>
                <w:b/>
                <w:bCs/>
                <w:color w:val="091E42"/>
                <w:sz w:val="20"/>
                <w:szCs w:val="20"/>
                <w:lang w:eastAsia="en-GB"/>
              </w:rPr>
            </w:pPr>
            <w:r w:rsidRPr="00511F44">
              <w:rPr>
                <w:rFonts w:ascii="Segoe UI" w:hAnsi="Segoe UI" w:cs="Segoe UI"/>
                <w:b/>
                <w:bCs/>
                <w:color w:val="091E42"/>
                <w:sz w:val="20"/>
                <w:szCs w:val="20"/>
                <w:lang w:eastAsia="en-GB"/>
              </w:rPr>
              <w:t>Dashboard configuration and filtering</w:t>
            </w:r>
            <w:r w:rsidRPr="00511F44">
              <w:rPr>
                <w:rFonts w:ascii="Segoe UI" w:hAnsi="Segoe UI" w:cs="Segoe UI"/>
                <w:color w:val="091E42"/>
                <w:sz w:val="20"/>
                <w:szCs w:val="20"/>
                <w:lang w:eastAsia="en-GB"/>
              </w:rPr>
              <w:br/>
              <w:t>Allow Practice User to configure and filter the information presented on the dashboard by 'National’ Slot Type Category</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0E80924" w14:textId="77777777" w:rsidR="00083865" w:rsidRDefault="00083865" w:rsidP="00E73460">
            <w:pPr>
              <w:spacing w:after="0"/>
              <w:rPr>
                <w:rFonts w:ascii="Segoe UI" w:hAnsi="Segoe UI" w:cs="Segoe UI"/>
                <w:color w:val="091E42"/>
                <w:sz w:val="20"/>
                <w:szCs w:val="20"/>
                <w:lang w:eastAsia="en-GB"/>
              </w:rPr>
            </w:pPr>
            <w:r>
              <w:rPr>
                <w:rFonts w:ascii="Segoe UI" w:hAnsi="Segoe UI" w:cs="Segoe UI"/>
                <w:color w:val="091E42"/>
                <w:sz w:val="20"/>
                <w:szCs w:val="20"/>
                <w:lang w:eastAsia="en-GB"/>
              </w:rPr>
              <w:t>Witness testing in the test environment of the supplier’s user interface. NHS Digital will supply an additional XML file with amendments that should be used for test purposes</w:t>
            </w:r>
          </w:p>
          <w:p w14:paraId="00B36679" w14:textId="77777777" w:rsidR="00083865" w:rsidRDefault="00083865" w:rsidP="00E73460">
            <w:pPr>
              <w:spacing w:after="0"/>
              <w:rPr>
                <w:rFonts w:ascii="Segoe UI" w:hAnsi="Segoe UI" w:cs="Segoe UI"/>
                <w:color w:val="091E42"/>
                <w:sz w:val="20"/>
                <w:szCs w:val="20"/>
                <w:lang w:eastAsia="en-GB"/>
              </w:rPr>
            </w:pPr>
          </w:p>
          <w:p w14:paraId="7D6EF2DD" w14:textId="77777777" w:rsidR="00083865" w:rsidRPr="00031378" w:rsidRDefault="00083865" w:rsidP="00E73460">
            <w:pPr>
              <w:spacing w:after="0"/>
              <w:rPr>
                <w:rFonts w:ascii="Segoe UI" w:hAnsi="Segoe UI" w:cs="Segoe UI"/>
                <w:b/>
                <w:bCs/>
                <w:color w:val="091E42"/>
                <w:sz w:val="20"/>
                <w:szCs w:val="20"/>
                <w:lang w:eastAsia="en-GB"/>
              </w:rPr>
            </w:pPr>
            <w:r w:rsidRPr="00031378">
              <w:rPr>
                <w:rFonts w:ascii="Segoe UI" w:hAnsi="Segoe UI" w:cs="Segoe UI"/>
                <w:b/>
                <w:bCs/>
                <w:color w:val="091E42"/>
                <w:sz w:val="20"/>
                <w:szCs w:val="20"/>
                <w:lang w:eastAsia="en-GB"/>
              </w:rPr>
              <w:t>Expected Outcomes:</w:t>
            </w:r>
          </w:p>
          <w:p w14:paraId="2468105C" w14:textId="77777777" w:rsidR="00083865" w:rsidRDefault="00083865" w:rsidP="00E73460">
            <w:pPr>
              <w:spacing w:after="0"/>
              <w:rPr>
                <w:rFonts w:ascii="Segoe UI" w:hAnsi="Segoe UI" w:cs="Segoe UI"/>
                <w:color w:val="091E42"/>
                <w:sz w:val="20"/>
                <w:szCs w:val="20"/>
                <w:lang w:eastAsia="en-GB"/>
              </w:rPr>
            </w:pPr>
            <w:r>
              <w:rPr>
                <w:rFonts w:ascii="Segoe UI" w:hAnsi="Segoe UI" w:cs="Segoe UI"/>
                <w:color w:val="091E42"/>
                <w:sz w:val="20"/>
                <w:szCs w:val="20"/>
                <w:lang w:eastAsia="en-GB"/>
              </w:rPr>
              <w:t>User can filter appointments in the dashboard by National Slot Type Category</w:t>
            </w:r>
          </w:p>
          <w:p w14:paraId="4748530B" w14:textId="77777777" w:rsidR="00083865" w:rsidRDefault="00083865" w:rsidP="00E73460">
            <w:pPr>
              <w:spacing w:after="0"/>
              <w:rPr>
                <w:rFonts w:ascii="Segoe UI" w:hAnsi="Segoe UI" w:cs="Segoe UI"/>
                <w:color w:val="091E42"/>
                <w:sz w:val="20"/>
                <w:szCs w:val="20"/>
                <w:lang w:eastAsia="en-GB"/>
              </w:rPr>
            </w:pPr>
          </w:p>
        </w:tc>
      </w:tr>
      <w:tr w:rsidR="00083865" w:rsidRPr="00511F44" w14:paraId="6EAE1CB7" w14:textId="77777777" w:rsidTr="00E73460">
        <w:trPr>
          <w:gridAfter w:val="2"/>
          <w:wAfter w:w="8031" w:type="dxa"/>
        </w:trPr>
        <w:tc>
          <w:tcPr>
            <w:tcW w:w="5019" w:type="dxa"/>
            <w:gridSpan w:val="2"/>
            <w:shd w:val="clear" w:color="auto" w:fill="FFFFFF"/>
            <w:vAlign w:val="center"/>
            <w:hideMark/>
          </w:tcPr>
          <w:p w14:paraId="5E86A67E" w14:textId="77777777" w:rsidR="00083865" w:rsidRPr="00511F44" w:rsidRDefault="00083865" w:rsidP="00E73460">
            <w:pPr>
              <w:spacing w:after="0"/>
              <w:rPr>
                <w:rFonts w:ascii="Times New Roman" w:hAnsi="Times New Roman"/>
                <w:sz w:val="20"/>
                <w:szCs w:val="20"/>
                <w:lang w:eastAsia="en-GB"/>
              </w:rPr>
            </w:pPr>
          </w:p>
        </w:tc>
      </w:tr>
    </w:tbl>
    <w:p w14:paraId="28909CBB" w14:textId="77777777" w:rsidR="00083865" w:rsidRDefault="00083865" w:rsidP="00083865"/>
    <w:p w14:paraId="4ED97C56" w14:textId="77777777" w:rsidR="00083865" w:rsidRDefault="00083865" w:rsidP="00083865"/>
    <w:tbl>
      <w:tblPr>
        <w:tblW w:w="13050" w:type="dxa"/>
        <w:shd w:val="clear" w:color="auto" w:fill="FFFFFF"/>
        <w:tblCellMar>
          <w:top w:w="15" w:type="dxa"/>
          <w:left w:w="15" w:type="dxa"/>
          <w:bottom w:w="15" w:type="dxa"/>
          <w:right w:w="15" w:type="dxa"/>
        </w:tblCellMar>
        <w:tblLook w:val="04A0" w:firstRow="1" w:lastRow="0" w:firstColumn="1" w:lastColumn="0" w:noHBand="0" w:noVBand="1"/>
      </w:tblPr>
      <w:tblGrid>
        <w:gridCol w:w="1117"/>
        <w:gridCol w:w="1732"/>
        <w:gridCol w:w="3166"/>
        <w:gridCol w:w="3063"/>
        <w:gridCol w:w="3972"/>
      </w:tblGrid>
      <w:tr w:rsidR="00083865" w14:paraId="23B1EC96" w14:textId="77777777" w:rsidTr="00E73460">
        <w:tc>
          <w:tcPr>
            <w:tcW w:w="0" w:type="auto"/>
            <w:tcBorders>
              <w:top w:val="single" w:sz="6" w:space="0" w:color="DDDDDD"/>
              <w:left w:val="single" w:sz="6" w:space="0" w:color="DDDDDD"/>
              <w:bottom w:val="single" w:sz="6" w:space="0" w:color="DDDDDD"/>
              <w:right w:val="single" w:sz="6" w:space="0" w:color="DDDDDD"/>
            </w:tcBorders>
            <w:shd w:val="clear" w:color="auto" w:fill="BDDEFF" w:themeFill="accent1" w:themeFillTint="33"/>
            <w:tcMar>
              <w:top w:w="105" w:type="dxa"/>
              <w:left w:w="150" w:type="dxa"/>
              <w:bottom w:w="105" w:type="dxa"/>
              <w:right w:w="150" w:type="dxa"/>
            </w:tcMar>
          </w:tcPr>
          <w:p w14:paraId="0883D73F" w14:textId="77777777" w:rsidR="00083865" w:rsidRPr="000F2113" w:rsidRDefault="00083865" w:rsidP="00E73460">
            <w:pPr>
              <w:pStyle w:val="Heading4"/>
              <w:spacing w:before="0" w:after="0"/>
              <w:rPr>
                <w:rFonts w:ascii="Segoe UI" w:hAnsi="Segoe UI" w:cs="Segoe UI"/>
                <w:color w:val="172B4D"/>
                <w:sz w:val="21"/>
                <w:szCs w:val="21"/>
              </w:rPr>
            </w:pPr>
            <w:r w:rsidRPr="000F2113">
              <w:rPr>
                <w:rFonts w:ascii="Segoe UI" w:hAnsi="Segoe UI" w:cs="Segoe UI"/>
                <w:color w:val="172B4D"/>
                <w:sz w:val="21"/>
                <w:szCs w:val="21"/>
              </w:rPr>
              <w:lastRenderedPageBreak/>
              <w:t>REQ-ID</w:t>
            </w:r>
          </w:p>
        </w:tc>
        <w:tc>
          <w:tcPr>
            <w:tcW w:w="0" w:type="auto"/>
            <w:tcBorders>
              <w:top w:val="single" w:sz="6" w:space="0" w:color="DDDDDD"/>
              <w:left w:val="single" w:sz="6" w:space="0" w:color="DDDDDD"/>
              <w:bottom w:val="single" w:sz="6" w:space="0" w:color="DDDDDD"/>
              <w:right w:val="single" w:sz="6" w:space="0" w:color="DDDDDD"/>
            </w:tcBorders>
            <w:shd w:val="clear" w:color="auto" w:fill="BDDEFF" w:themeFill="accent1" w:themeFillTint="33"/>
            <w:tcMar>
              <w:top w:w="105" w:type="dxa"/>
              <w:left w:w="150" w:type="dxa"/>
              <w:bottom w:w="105" w:type="dxa"/>
              <w:right w:w="150" w:type="dxa"/>
            </w:tcMar>
          </w:tcPr>
          <w:p w14:paraId="44E543DC" w14:textId="77777777" w:rsidR="00083865" w:rsidRPr="000F2113" w:rsidRDefault="00083865" w:rsidP="00E73460">
            <w:pPr>
              <w:rPr>
                <w:rFonts w:ascii="Segoe UI" w:hAnsi="Segoe UI" w:cs="Segoe UI"/>
                <w:b/>
                <w:bCs/>
                <w:color w:val="091E42"/>
                <w:sz w:val="21"/>
                <w:szCs w:val="21"/>
              </w:rPr>
            </w:pPr>
            <w:r w:rsidRPr="000F2113">
              <w:rPr>
                <w:rFonts w:ascii="Segoe UI" w:hAnsi="Segoe UI" w:cs="Segoe UI"/>
                <w:b/>
                <w:bCs/>
                <w:color w:val="091E42"/>
                <w:sz w:val="21"/>
                <w:szCs w:val="21"/>
              </w:rPr>
              <w:t>Field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BDDEFF" w:themeFill="accent1" w:themeFillTint="33"/>
            <w:tcMar>
              <w:top w:w="105" w:type="dxa"/>
              <w:left w:w="150" w:type="dxa"/>
              <w:bottom w:w="105" w:type="dxa"/>
              <w:right w:w="150" w:type="dxa"/>
            </w:tcMar>
          </w:tcPr>
          <w:p w14:paraId="2A691CB3" w14:textId="77777777" w:rsidR="00083865" w:rsidRPr="000F2113" w:rsidRDefault="00083865" w:rsidP="00E73460">
            <w:pPr>
              <w:pStyle w:val="NormalWeb"/>
              <w:spacing w:before="0" w:beforeAutospacing="0" w:after="0" w:afterAutospacing="0"/>
              <w:rPr>
                <w:rFonts w:ascii="Segoe UI" w:hAnsi="Segoe UI" w:cs="Segoe UI"/>
                <w:b/>
                <w:bCs/>
                <w:color w:val="091E42"/>
                <w:sz w:val="21"/>
                <w:szCs w:val="21"/>
              </w:rPr>
            </w:pPr>
            <w:r w:rsidRPr="000F2113">
              <w:rPr>
                <w:rFonts w:ascii="Segoe UI" w:hAnsi="Segoe UI" w:cs="Segoe UI"/>
                <w:b/>
                <w:bCs/>
                <w:color w:val="091E42"/>
                <w:sz w:val="21"/>
                <w:szCs w:val="21"/>
              </w:rPr>
              <w:t>Description</w:t>
            </w:r>
          </w:p>
        </w:tc>
        <w:tc>
          <w:tcPr>
            <w:tcW w:w="3972" w:type="dxa"/>
            <w:tcBorders>
              <w:top w:val="single" w:sz="6" w:space="0" w:color="DDDDDD"/>
              <w:left w:val="single" w:sz="6" w:space="0" w:color="DDDDDD"/>
              <w:bottom w:val="single" w:sz="6" w:space="0" w:color="DDDDDD"/>
              <w:right w:val="single" w:sz="6" w:space="0" w:color="DDDDDD"/>
            </w:tcBorders>
            <w:shd w:val="clear" w:color="auto" w:fill="BDDEFF" w:themeFill="accent1" w:themeFillTint="33"/>
            <w:tcMar>
              <w:top w:w="105" w:type="dxa"/>
              <w:left w:w="150" w:type="dxa"/>
              <w:bottom w:w="105" w:type="dxa"/>
              <w:right w:w="150" w:type="dxa"/>
            </w:tcMar>
          </w:tcPr>
          <w:p w14:paraId="1D7EC756" w14:textId="77777777" w:rsidR="00083865" w:rsidRPr="000F2113" w:rsidRDefault="00083865" w:rsidP="00E73460">
            <w:pPr>
              <w:rPr>
                <w:rFonts w:ascii="Segoe UI" w:hAnsi="Segoe UI" w:cs="Segoe UI"/>
                <w:b/>
                <w:bCs/>
                <w:color w:val="091E42"/>
                <w:sz w:val="21"/>
                <w:szCs w:val="21"/>
              </w:rPr>
            </w:pPr>
            <w:r w:rsidRPr="000F2113">
              <w:rPr>
                <w:rFonts w:ascii="Segoe UI" w:hAnsi="Segoe UI" w:cs="Segoe UI"/>
                <w:b/>
                <w:bCs/>
                <w:color w:val="091E42"/>
                <w:sz w:val="21"/>
                <w:szCs w:val="21"/>
              </w:rPr>
              <w:t>Testing</w:t>
            </w:r>
          </w:p>
        </w:tc>
      </w:tr>
      <w:tr w:rsidR="00083865" w14:paraId="51890A04" w14:textId="77777777" w:rsidTr="00E7346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CDEEC3" w14:textId="77777777" w:rsidR="00083865" w:rsidRDefault="00083865" w:rsidP="00E73460">
            <w:pPr>
              <w:pStyle w:val="Heading4"/>
              <w:spacing w:before="0" w:after="0"/>
              <w:rPr>
                <w:rFonts w:ascii="Segoe UI" w:hAnsi="Segoe UI" w:cs="Segoe UI"/>
                <w:color w:val="172B4D"/>
                <w:sz w:val="21"/>
                <w:szCs w:val="21"/>
              </w:rPr>
            </w:pPr>
            <w:r>
              <w:rPr>
                <w:rFonts w:ascii="Segoe UI" w:hAnsi="Segoe UI" w:cs="Segoe UI"/>
                <w:color w:val="172B4D"/>
                <w:sz w:val="21"/>
                <w:szCs w:val="21"/>
              </w:rPr>
              <w:t>WPAD-DI-026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4D987E" w14:textId="77777777" w:rsidR="00083865" w:rsidRDefault="00083865" w:rsidP="00E73460">
            <w:pPr>
              <w:rPr>
                <w:rFonts w:ascii="Segoe UI" w:hAnsi="Segoe UI" w:cs="Segoe UI"/>
                <w:color w:val="091E42"/>
                <w:sz w:val="21"/>
                <w:szCs w:val="21"/>
              </w:rPr>
            </w:pPr>
            <w:r>
              <w:rPr>
                <w:rFonts w:ascii="Segoe UI" w:hAnsi="Segoe UI" w:cs="Segoe UI"/>
                <w:color w:val="091E42"/>
                <w:sz w:val="21"/>
                <w:szCs w:val="21"/>
              </w:rPr>
              <w:t>National Slot Type Category</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9DFD1C0" w14:textId="77777777" w:rsidR="00083865" w:rsidRDefault="00083865" w:rsidP="00E73460">
            <w:pPr>
              <w:pStyle w:val="NormalWeb"/>
              <w:spacing w:before="0" w:beforeAutospacing="0" w:after="0" w:afterAutospacing="0"/>
              <w:rPr>
                <w:rFonts w:ascii="Segoe UI" w:hAnsi="Segoe UI" w:cs="Segoe UI"/>
                <w:color w:val="091E42"/>
                <w:sz w:val="21"/>
                <w:szCs w:val="21"/>
              </w:rPr>
            </w:pPr>
            <w:r>
              <w:rPr>
                <w:rFonts w:ascii="Segoe UI" w:hAnsi="Segoe UI" w:cs="Segoe UI"/>
                <w:color w:val="091E42"/>
                <w:sz w:val="21"/>
                <w:szCs w:val="21"/>
              </w:rPr>
              <w:t>The National Slot Type Category of the Appointment Slot as at the point the data is to be extracted. </w:t>
            </w:r>
          </w:p>
          <w:p w14:paraId="6A7E5A29" w14:textId="77777777" w:rsidR="00083865" w:rsidRDefault="00083865" w:rsidP="00E73460">
            <w:pPr>
              <w:pStyle w:val="NormalWeb"/>
              <w:spacing w:before="150" w:beforeAutospacing="0" w:after="0" w:afterAutospacing="0"/>
              <w:rPr>
                <w:rFonts w:ascii="Segoe UI" w:hAnsi="Segoe UI" w:cs="Segoe UI"/>
                <w:color w:val="091E42"/>
                <w:sz w:val="21"/>
                <w:szCs w:val="21"/>
              </w:rPr>
            </w:pPr>
            <w:r>
              <w:rPr>
                <w:rFonts w:ascii="Segoe UI" w:hAnsi="Segoe UI" w:cs="Segoe UI"/>
                <w:color w:val="091E42"/>
                <w:sz w:val="21"/>
                <w:szCs w:val="21"/>
              </w:rPr>
              <w:t>Where National Slot Type Category mapping for the Slot Type associated with the Appointment changes, then this change will not be reflected in the delta of data to be returned.</w:t>
            </w:r>
          </w:p>
        </w:tc>
        <w:tc>
          <w:tcPr>
            <w:tcW w:w="397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55C591" w14:textId="77777777" w:rsidR="00083865" w:rsidRDefault="00083865" w:rsidP="00E73460">
            <w:pPr>
              <w:rPr>
                <w:rFonts w:ascii="Segoe UI" w:hAnsi="Segoe UI" w:cs="Segoe UI"/>
                <w:color w:val="091E42"/>
                <w:sz w:val="21"/>
                <w:szCs w:val="21"/>
              </w:rPr>
            </w:pPr>
            <w:r>
              <w:rPr>
                <w:rFonts w:ascii="Segoe UI" w:hAnsi="Segoe UI" w:cs="Segoe UI"/>
                <w:color w:val="091E42"/>
                <w:sz w:val="21"/>
                <w:szCs w:val="21"/>
              </w:rPr>
              <w:t>The Supplier can provide an example test file output from the data in the test environment based on the XML and CSV data supplied by NHS Digital</w:t>
            </w:r>
          </w:p>
        </w:tc>
      </w:tr>
      <w:tr w:rsidR="00083865" w14:paraId="4B877973" w14:textId="77777777" w:rsidTr="00E7346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1521A17" w14:textId="77777777" w:rsidR="00083865" w:rsidRDefault="00083865" w:rsidP="00E73460">
            <w:pPr>
              <w:pStyle w:val="Heading4"/>
              <w:spacing w:before="0" w:after="0"/>
              <w:rPr>
                <w:rFonts w:ascii="Segoe UI" w:hAnsi="Segoe UI" w:cs="Segoe UI"/>
                <w:color w:val="172B4D"/>
                <w:sz w:val="21"/>
                <w:szCs w:val="21"/>
              </w:rPr>
            </w:pPr>
            <w:r>
              <w:rPr>
                <w:rFonts w:ascii="Segoe UI" w:hAnsi="Segoe UI" w:cs="Segoe UI"/>
                <w:color w:val="172B4D"/>
                <w:sz w:val="21"/>
                <w:szCs w:val="21"/>
              </w:rPr>
              <w:t>WPAD-DI-027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5BFA7A5" w14:textId="77777777" w:rsidR="00083865" w:rsidRDefault="00083865" w:rsidP="00E73460">
            <w:pPr>
              <w:pStyle w:val="NormalWeb"/>
              <w:spacing w:before="0" w:beforeAutospacing="0" w:after="0" w:afterAutospacing="0"/>
              <w:rPr>
                <w:rFonts w:ascii="Segoe UI" w:hAnsi="Segoe UI" w:cs="Segoe UI"/>
                <w:color w:val="091E42"/>
                <w:sz w:val="21"/>
                <w:szCs w:val="21"/>
              </w:rPr>
            </w:pPr>
            <w:r>
              <w:rPr>
                <w:rFonts w:ascii="Segoe UI" w:hAnsi="Segoe UI" w:cs="Segoe UI"/>
                <w:color w:val="091E42"/>
                <w:sz w:val="21"/>
                <w:szCs w:val="21"/>
              </w:rPr>
              <w:t>SDS Role Profile ID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48F1CC3" w14:textId="77777777" w:rsidR="00083865" w:rsidRDefault="00083865" w:rsidP="00E73460">
            <w:pPr>
              <w:pStyle w:val="NormalWeb"/>
              <w:spacing w:before="0" w:beforeAutospacing="0" w:after="0" w:afterAutospacing="0"/>
              <w:rPr>
                <w:rFonts w:ascii="Segoe UI" w:hAnsi="Segoe UI" w:cs="Segoe UI"/>
                <w:color w:val="091E42"/>
                <w:sz w:val="21"/>
                <w:szCs w:val="21"/>
              </w:rPr>
            </w:pPr>
            <w:r>
              <w:rPr>
                <w:rFonts w:ascii="Segoe UI" w:hAnsi="Segoe UI" w:cs="Segoe UI"/>
                <w:color w:val="091E42"/>
                <w:sz w:val="21"/>
                <w:szCs w:val="21"/>
              </w:rPr>
              <w:t>The role profile ID managed by the NHS Spine Directory Service that is stored against an individual in the source Solution (see 'Associated Smartcard (as per Information Governance)' element of requirement GP-03.4-02 in </w:t>
            </w:r>
            <w:hyperlink r:id="rId21" w:history="1">
              <w:r>
                <w:rPr>
                  <w:rStyle w:val="Hyperlink"/>
                  <w:rFonts w:ascii="Segoe UI" w:hAnsi="Segoe UI" w:cs="Segoe UI"/>
                  <w:color w:val="0052CC"/>
                  <w:sz w:val="21"/>
                  <w:szCs w:val="21"/>
                </w:rPr>
                <w:t>Resource Management - Standard</w:t>
              </w:r>
            </w:hyperlink>
            <w:r>
              <w:rPr>
                <w:rFonts w:ascii="Segoe UI" w:hAnsi="Segoe UI" w:cs="Segoe UI"/>
                <w:color w:val="091E42"/>
                <w:sz w:val="21"/>
                <w:szCs w:val="21"/>
              </w:rPr>
              <w:t>).</w:t>
            </w:r>
          </w:p>
          <w:p w14:paraId="314F4B0B" w14:textId="77777777" w:rsidR="00083865" w:rsidRDefault="00083865" w:rsidP="00E73460">
            <w:pPr>
              <w:pStyle w:val="NormalWeb"/>
              <w:spacing w:before="150" w:beforeAutospacing="0" w:after="0" w:afterAutospacing="0"/>
              <w:rPr>
                <w:rFonts w:ascii="Segoe UI" w:hAnsi="Segoe UI" w:cs="Segoe UI"/>
                <w:color w:val="091E42"/>
                <w:sz w:val="21"/>
                <w:szCs w:val="21"/>
              </w:rPr>
            </w:pPr>
            <w:r>
              <w:rPr>
                <w:rFonts w:ascii="Segoe UI" w:hAnsi="Segoe UI" w:cs="Segoe UI"/>
                <w:color w:val="091E42"/>
                <w:sz w:val="21"/>
                <w:szCs w:val="21"/>
              </w:rPr>
              <w:t>Suppliers to return the SDS Role Profile ID associated with the Appointment Slot as at the point the data is to be extracted. </w:t>
            </w:r>
          </w:p>
        </w:tc>
        <w:tc>
          <w:tcPr>
            <w:tcW w:w="397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FEB58B" w14:textId="77777777" w:rsidR="00083865" w:rsidRDefault="00083865" w:rsidP="00E73460">
            <w:pPr>
              <w:pStyle w:val="NormalWeb"/>
              <w:spacing w:before="0" w:beforeAutospacing="0" w:after="0" w:afterAutospacing="0"/>
              <w:rPr>
                <w:rFonts w:ascii="Segoe UI" w:hAnsi="Segoe UI" w:cs="Segoe UI"/>
                <w:color w:val="091E42"/>
                <w:sz w:val="21"/>
                <w:szCs w:val="21"/>
              </w:rPr>
            </w:pPr>
            <w:r>
              <w:rPr>
                <w:rFonts w:ascii="Segoe UI" w:hAnsi="Segoe UI" w:cs="Segoe UI"/>
                <w:color w:val="091E42"/>
                <w:sz w:val="21"/>
                <w:szCs w:val="21"/>
              </w:rPr>
              <w:t xml:space="preserve">The Supplier can provide an example test file output from the data in the test environment. If the data is not available in the test environment, they may manually create an expected SDS Role Profile ID </w:t>
            </w:r>
          </w:p>
        </w:tc>
      </w:tr>
      <w:tr w:rsidR="00083865" w14:paraId="5DAEEA06" w14:textId="77777777" w:rsidTr="00E7346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74B1675" w14:textId="77777777" w:rsidR="00083865" w:rsidRDefault="00083865" w:rsidP="00E73460">
            <w:pPr>
              <w:pStyle w:val="Heading4"/>
              <w:spacing w:before="0" w:after="0"/>
              <w:rPr>
                <w:rFonts w:ascii="Segoe UI" w:hAnsi="Segoe UI" w:cs="Segoe UI"/>
                <w:color w:val="172B4D"/>
                <w:sz w:val="21"/>
                <w:szCs w:val="21"/>
              </w:rPr>
            </w:pPr>
            <w:r>
              <w:rPr>
                <w:rFonts w:ascii="Segoe UI" w:hAnsi="Segoe UI" w:cs="Segoe UI"/>
                <w:color w:val="172B4D"/>
                <w:sz w:val="21"/>
                <w:szCs w:val="21"/>
              </w:rPr>
              <w:t>WPAD-DI-028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6A94CA4" w14:textId="77777777" w:rsidR="00083865" w:rsidRDefault="00083865" w:rsidP="00E73460">
            <w:pPr>
              <w:pStyle w:val="NormalWeb"/>
              <w:spacing w:before="0" w:beforeAutospacing="0" w:after="0" w:afterAutospacing="0"/>
              <w:rPr>
                <w:rFonts w:ascii="Segoe UI" w:hAnsi="Segoe UI" w:cs="Segoe UI"/>
                <w:color w:val="091E42"/>
                <w:sz w:val="21"/>
                <w:szCs w:val="21"/>
              </w:rPr>
            </w:pPr>
            <w:r>
              <w:rPr>
                <w:rFonts w:ascii="Segoe UI" w:hAnsi="Segoe UI" w:cs="Segoe UI"/>
                <w:color w:val="091E42"/>
                <w:sz w:val="21"/>
                <w:szCs w:val="21"/>
              </w:rPr>
              <w:t>Local Job Role</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7EDE3A8" w14:textId="77777777" w:rsidR="00083865" w:rsidRDefault="00083865" w:rsidP="00E73460">
            <w:pPr>
              <w:pStyle w:val="NormalWeb"/>
              <w:spacing w:before="0" w:beforeAutospacing="0" w:after="0" w:afterAutospacing="0"/>
              <w:rPr>
                <w:rFonts w:ascii="Segoe UI" w:hAnsi="Segoe UI" w:cs="Segoe UI"/>
                <w:color w:val="091E42"/>
                <w:sz w:val="21"/>
                <w:szCs w:val="21"/>
              </w:rPr>
            </w:pPr>
            <w:r>
              <w:rPr>
                <w:rFonts w:ascii="Segoe UI" w:hAnsi="Segoe UI" w:cs="Segoe UI"/>
                <w:color w:val="091E42"/>
                <w:sz w:val="21"/>
                <w:szCs w:val="21"/>
              </w:rPr>
              <w:t>This is the locally defined job role as recorded in the source Solution (see 'Role(s) (for/within the Practice)' element of requirement GP-03.4-02 in </w:t>
            </w:r>
            <w:hyperlink r:id="rId22" w:history="1">
              <w:r>
                <w:rPr>
                  <w:rStyle w:val="Hyperlink"/>
                  <w:rFonts w:ascii="Segoe UI" w:hAnsi="Segoe UI" w:cs="Segoe UI"/>
                  <w:color w:val="0052CC"/>
                  <w:sz w:val="21"/>
                  <w:szCs w:val="21"/>
                </w:rPr>
                <w:t>Resource Management - Standard</w:t>
              </w:r>
            </w:hyperlink>
            <w:r>
              <w:rPr>
                <w:rFonts w:ascii="Segoe UI" w:hAnsi="Segoe UI" w:cs="Segoe UI"/>
                <w:color w:val="091E42"/>
                <w:sz w:val="21"/>
                <w:szCs w:val="21"/>
              </w:rPr>
              <w:t>).</w:t>
            </w:r>
          </w:p>
          <w:p w14:paraId="6C4360B9" w14:textId="77777777" w:rsidR="00083865" w:rsidRDefault="00083865" w:rsidP="00E73460">
            <w:pPr>
              <w:pStyle w:val="NormalWeb"/>
              <w:spacing w:before="150" w:beforeAutospacing="0" w:after="0" w:afterAutospacing="0"/>
              <w:rPr>
                <w:rFonts w:ascii="Segoe UI" w:hAnsi="Segoe UI" w:cs="Segoe UI"/>
                <w:color w:val="091E42"/>
                <w:sz w:val="21"/>
                <w:szCs w:val="21"/>
              </w:rPr>
            </w:pPr>
            <w:r>
              <w:rPr>
                <w:rFonts w:ascii="Segoe UI" w:hAnsi="Segoe UI" w:cs="Segoe UI"/>
                <w:color w:val="091E42"/>
                <w:sz w:val="21"/>
                <w:szCs w:val="21"/>
              </w:rPr>
              <w:t>This is the raw data as recorded via the </w:t>
            </w:r>
            <w:hyperlink r:id="rId23" w:history="1">
              <w:r>
                <w:rPr>
                  <w:rStyle w:val="Hyperlink"/>
                  <w:rFonts w:ascii="Segoe UI" w:hAnsi="Segoe UI" w:cs="Segoe UI"/>
                  <w:color w:val="0052CC"/>
                  <w:sz w:val="21"/>
                  <w:szCs w:val="21"/>
                </w:rPr>
                <w:t>Resource Management</w:t>
              </w:r>
            </w:hyperlink>
            <w:r>
              <w:rPr>
                <w:rFonts w:ascii="Segoe UI" w:hAnsi="Segoe UI" w:cs="Segoe UI"/>
                <w:color w:val="091E42"/>
                <w:sz w:val="21"/>
                <w:szCs w:val="21"/>
              </w:rPr>
              <w:t> Solution and associated with the Appointment Slot as at the point the data is to be extracted. This does not require any mapping to any value list.</w:t>
            </w:r>
          </w:p>
        </w:tc>
        <w:tc>
          <w:tcPr>
            <w:tcW w:w="397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FE277FD" w14:textId="77777777" w:rsidR="00083865" w:rsidRDefault="00083865" w:rsidP="00E73460">
            <w:pPr>
              <w:rPr>
                <w:rFonts w:ascii="Segoe UI" w:hAnsi="Segoe UI" w:cs="Segoe UI"/>
                <w:color w:val="091E42"/>
                <w:sz w:val="21"/>
                <w:szCs w:val="21"/>
              </w:rPr>
            </w:pPr>
            <w:r>
              <w:rPr>
                <w:rFonts w:ascii="Segoe UI" w:hAnsi="Segoe UI" w:cs="Segoe UI"/>
                <w:color w:val="091E42"/>
                <w:sz w:val="21"/>
                <w:szCs w:val="21"/>
              </w:rPr>
              <w:t>The Supplier to provide an example test file output from the data in the test environment.</w:t>
            </w:r>
          </w:p>
          <w:p w14:paraId="5E221C92" w14:textId="77777777" w:rsidR="00083865" w:rsidRDefault="00083865" w:rsidP="00E73460">
            <w:pPr>
              <w:rPr>
                <w:rFonts w:ascii="Segoe UI" w:hAnsi="Segoe UI" w:cs="Segoe UI"/>
                <w:color w:val="091E42"/>
                <w:sz w:val="21"/>
                <w:szCs w:val="21"/>
              </w:rPr>
            </w:pPr>
            <w:r>
              <w:rPr>
                <w:rFonts w:ascii="Segoe UI" w:hAnsi="Segoe UI" w:cs="Segoe UI"/>
                <w:color w:val="091E42"/>
                <w:sz w:val="21"/>
                <w:szCs w:val="21"/>
              </w:rPr>
              <w:t>If data is unavailable in the test environment it should be created by the supplier</w:t>
            </w:r>
          </w:p>
        </w:tc>
      </w:tr>
      <w:tr w:rsidR="00083865" w14:paraId="4C9AEBB5" w14:textId="77777777" w:rsidTr="00E7346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A54D1FB" w14:textId="77777777" w:rsidR="00083865" w:rsidRDefault="00083865" w:rsidP="00E73460">
            <w:pPr>
              <w:pStyle w:val="Heading4"/>
              <w:spacing w:before="0" w:after="0"/>
              <w:rPr>
                <w:rFonts w:ascii="Segoe UI" w:hAnsi="Segoe UI" w:cs="Segoe UI"/>
                <w:color w:val="172B4D"/>
                <w:sz w:val="21"/>
                <w:szCs w:val="21"/>
              </w:rPr>
            </w:pPr>
            <w:r>
              <w:rPr>
                <w:rFonts w:ascii="Segoe UI" w:hAnsi="Segoe UI" w:cs="Segoe UI"/>
                <w:color w:val="172B4D"/>
                <w:sz w:val="21"/>
                <w:szCs w:val="21"/>
              </w:rPr>
              <w:lastRenderedPageBreak/>
              <w:t>WPAD-DI-029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3084FF1" w14:textId="77777777" w:rsidR="00083865" w:rsidRDefault="00083865" w:rsidP="00E73460">
            <w:pPr>
              <w:pStyle w:val="NormalWeb"/>
              <w:spacing w:before="0" w:beforeAutospacing="0" w:after="0" w:afterAutospacing="0"/>
              <w:rPr>
                <w:rFonts w:ascii="Segoe UI" w:hAnsi="Segoe UI" w:cs="Segoe UI"/>
                <w:color w:val="091E42"/>
                <w:sz w:val="21"/>
                <w:szCs w:val="21"/>
              </w:rPr>
            </w:pPr>
            <w:r>
              <w:rPr>
                <w:rFonts w:ascii="Segoe UI" w:hAnsi="Segoe UI" w:cs="Segoe UI"/>
                <w:color w:val="091E42"/>
                <w:sz w:val="21"/>
                <w:szCs w:val="21"/>
              </w:rPr>
              <w:t>Appointment Offered Method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0EFAE83" w14:textId="77777777" w:rsidR="00083865" w:rsidRDefault="00083865" w:rsidP="00E73460">
            <w:pPr>
              <w:pStyle w:val="NormalWeb"/>
              <w:spacing w:before="0" w:beforeAutospacing="0" w:after="0" w:afterAutospacing="0"/>
              <w:rPr>
                <w:rFonts w:ascii="Segoe UI" w:hAnsi="Segoe UI" w:cs="Segoe UI"/>
                <w:color w:val="091E42"/>
                <w:sz w:val="21"/>
                <w:szCs w:val="21"/>
              </w:rPr>
            </w:pPr>
            <w:r>
              <w:rPr>
                <w:rFonts w:ascii="Segoe UI" w:hAnsi="Segoe UI" w:cs="Segoe UI"/>
                <w:color w:val="091E42"/>
                <w:sz w:val="21"/>
                <w:szCs w:val="21"/>
              </w:rPr>
              <w:t>The most recent method by which the Appointment Slot was offered before being booked as at the point the data is to be extracted. As a minimum this must indicate whether the Appointment Slot was offered online or not. Where available, Suppliers should also return any other values applicable to this field that indicate the Appointment Offered Method (e.g. 111, Telephone).</w:t>
            </w:r>
          </w:p>
          <w:p w14:paraId="7606A8E2" w14:textId="77777777" w:rsidR="00083865" w:rsidRDefault="00083865" w:rsidP="00E73460">
            <w:pPr>
              <w:pStyle w:val="NormalWeb"/>
              <w:spacing w:before="0" w:beforeAutospacing="0" w:after="0" w:afterAutospacing="0"/>
              <w:rPr>
                <w:rFonts w:ascii="Segoe UI" w:hAnsi="Segoe UI" w:cs="Segoe UI"/>
                <w:color w:val="091E42"/>
                <w:sz w:val="21"/>
                <w:szCs w:val="21"/>
              </w:rPr>
            </w:pPr>
            <w:r>
              <w:rPr>
                <w:rFonts w:ascii="Segoe UI" w:hAnsi="Segoe UI" w:cs="Segoe UI"/>
                <w:color w:val="091E42"/>
                <w:sz w:val="21"/>
                <w:szCs w:val="21"/>
              </w:rPr>
              <w:t>Data to be returned as per the format in the </w:t>
            </w:r>
            <w:hyperlink r:id="rId24" w:history="1">
              <w:r>
                <w:rPr>
                  <w:rStyle w:val="Hyperlink"/>
                  <w:rFonts w:ascii="Segoe UI" w:hAnsi="Segoe UI" w:cs="Segoe UI"/>
                  <w:color w:val="0052CC"/>
                  <w:sz w:val="21"/>
                  <w:szCs w:val="21"/>
                </w:rPr>
                <w:t>Appointments Management - GP</w:t>
              </w:r>
            </w:hyperlink>
            <w:r>
              <w:rPr>
                <w:rFonts w:ascii="Segoe UI" w:hAnsi="Segoe UI" w:cs="Segoe UI"/>
                <w:color w:val="091E42"/>
                <w:sz w:val="21"/>
                <w:szCs w:val="21"/>
              </w:rPr>
              <w:t> Solution. Any necessary reference data should also be made available to NHS Digital for analytical purposes. (i.e. 1 = Online).</w:t>
            </w:r>
          </w:p>
        </w:tc>
        <w:tc>
          <w:tcPr>
            <w:tcW w:w="397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89E95F" w14:textId="77777777" w:rsidR="00083865" w:rsidRDefault="00083865" w:rsidP="00E73460">
            <w:pPr>
              <w:rPr>
                <w:rFonts w:ascii="Segoe UI" w:hAnsi="Segoe UI" w:cs="Segoe UI"/>
                <w:color w:val="091E42"/>
                <w:sz w:val="21"/>
                <w:szCs w:val="21"/>
              </w:rPr>
            </w:pPr>
            <w:r>
              <w:rPr>
                <w:rFonts w:ascii="Segoe UI" w:hAnsi="Segoe UI" w:cs="Segoe UI"/>
                <w:color w:val="091E42"/>
                <w:sz w:val="21"/>
                <w:szCs w:val="21"/>
              </w:rPr>
              <w:t>The Supplier to provide an example test file output from the data in the test environment.</w:t>
            </w:r>
          </w:p>
          <w:p w14:paraId="5DCAEAB4" w14:textId="77777777" w:rsidR="00083865" w:rsidRDefault="00083865" w:rsidP="00E73460">
            <w:pPr>
              <w:rPr>
                <w:rFonts w:ascii="Segoe UI" w:hAnsi="Segoe UI" w:cs="Segoe UI"/>
                <w:color w:val="091E42"/>
                <w:sz w:val="21"/>
                <w:szCs w:val="21"/>
              </w:rPr>
            </w:pPr>
            <w:r>
              <w:rPr>
                <w:rFonts w:ascii="Segoe UI" w:hAnsi="Segoe UI" w:cs="Segoe UI"/>
                <w:color w:val="091E42"/>
                <w:sz w:val="21"/>
                <w:szCs w:val="21"/>
              </w:rPr>
              <w:t>If data is unavailable in the test environment it should be created by the supplier</w:t>
            </w:r>
          </w:p>
        </w:tc>
      </w:tr>
      <w:tr w:rsidR="00083865" w14:paraId="435B9E66" w14:textId="77777777" w:rsidTr="00E73460">
        <w:trPr>
          <w:gridAfter w:val="2"/>
          <w:wAfter w:w="9078" w:type="dxa"/>
        </w:trPr>
        <w:tc>
          <w:tcPr>
            <w:tcW w:w="3972" w:type="dxa"/>
            <w:gridSpan w:val="3"/>
            <w:shd w:val="clear" w:color="auto" w:fill="FFFFFF"/>
            <w:vAlign w:val="center"/>
            <w:hideMark/>
          </w:tcPr>
          <w:p w14:paraId="6E51634E" w14:textId="77777777" w:rsidR="00083865" w:rsidRDefault="00083865" w:rsidP="00E73460">
            <w:pPr>
              <w:rPr>
                <w:sz w:val="20"/>
                <w:szCs w:val="20"/>
              </w:rPr>
            </w:pPr>
          </w:p>
        </w:tc>
      </w:tr>
    </w:tbl>
    <w:p w14:paraId="2CD87AA9" w14:textId="77777777" w:rsidR="00083865" w:rsidRDefault="00083865" w:rsidP="00083865"/>
    <w:p w14:paraId="0016DCAB" w14:textId="77777777" w:rsidR="004F0A67" w:rsidRPr="004F0A67" w:rsidRDefault="004F0A67" w:rsidP="004F0A67"/>
    <w:sectPr w:rsidR="004F0A67" w:rsidRPr="004F0A67" w:rsidSect="00083865">
      <w:pgSz w:w="16838" w:h="11906" w:orient="landscape"/>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779C0" w14:textId="77777777" w:rsidR="00980D94" w:rsidRDefault="00980D94" w:rsidP="000C24AF">
      <w:pPr>
        <w:spacing w:after="0"/>
      </w:pPr>
      <w:r>
        <w:separator/>
      </w:r>
    </w:p>
  </w:endnote>
  <w:endnote w:type="continuationSeparator" w:id="0">
    <w:p w14:paraId="682B1D95" w14:textId="77777777" w:rsidR="00980D94" w:rsidRDefault="00980D94"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712E" w14:textId="77777777" w:rsidR="00F8703C" w:rsidRDefault="00F87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A706C" w14:textId="77777777" w:rsidR="00F25CC7" w:rsidRDefault="00F25CC7" w:rsidP="00694FC4">
    <w:pPr>
      <w:tabs>
        <w:tab w:val="left" w:pos="426"/>
      </w:tabs>
    </w:pPr>
  </w:p>
  <w:p w14:paraId="6107BD1E" w14:textId="77777777" w:rsidR="00F25CC7" w:rsidRDefault="0061757B" w:rsidP="0030753B">
    <w:pPr>
      <w:pStyle w:val="Footer"/>
    </w:pPr>
    <w:r>
      <w:rPr>
        <w:color w:val="424D58" w:themeColor="accent6"/>
      </w:rPr>
      <w:t>Copyright © 201</w:t>
    </w:r>
    <w:r w:rsidR="00122BCB">
      <w:rPr>
        <w:color w:val="424D58" w:themeColor="accent6"/>
      </w:rPr>
      <w:t>9</w:t>
    </w:r>
    <w:r>
      <w:rPr>
        <w:color w:val="424D58" w:themeColor="accent6"/>
      </w:rPr>
      <w:t xml:space="preserve"> NHS Digital</w:t>
    </w:r>
    <w:r w:rsidR="00694FC4">
      <w:tab/>
    </w:r>
    <w:r w:rsidR="00694FC4" w:rsidRPr="000C24AF">
      <w:fldChar w:fldCharType="begin"/>
    </w:r>
    <w:r w:rsidR="00694FC4" w:rsidRPr="000C24AF">
      <w:instrText xml:space="preserve"> PAGE   \* MERGEFORMAT </w:instrText>
    </w:r>
    <w:r w:rsidR="00694FC4" w:rsidRPr="000C24AF">
      <w:fldChar w:fldCharType="separate"/>
    </w:r>
    <w:r>
      <w:rPr>
        <w:noProof/>
      </w:rPr>
      <w:t>3</w:t>
    </w:r>
    <w:r w:rsidR="00694FC4" w:rsidRPr="000C24A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685AC" w14:textId="77777777" w:rsidR="0030753B" w:rsidRPr="0000416F" w:rsidRDefault="00103F4D" w:rsidP="0061757B">
    <w:pPr>
      <w:pStyle w:val="Footer"/>
    </w:pPr>
    <w:r>
      <w:rPr>
        <w:noProof/>
        <w:lang w:eastAsia="en-GB"/>
      </w:rPr>
      <w:drawing>
        <wp:anchor distT="0" distB="0" distL="114300" distR="114300" simplePos="0" relativeHeight="251657216" behindDoc="0" locked="0" layoutInCell="1" allowOverlap="1" wp14:anchorId="5ECDDA0E" wp14:editId="1A332FCB">
          <wp:simplePos x="0" y="0"/>
          <wp:positionH relativeFrom="page">
            <wp:posOffset>612140</wp:posOffset>
          </wp:positionH>
          <wp:positionV relativeFrom="page">
            <wp:posOffset>9072880</wp:posOffset>
          </wp:positionV>
          <wp:extent cx="3240000" cy="630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30000"/>
                  </a:xfrm>
                  <a:prstGeom prst="rect">
                    <a:avLst/>
                  </a:prstGeom>
                </pic:spPr>
              </pic:pic>
            </a:graphicData>
          </a:graphic>
          <wp14:sizeRelH relativeFrom="page">
            <wp14:pctWidth>0</wp14:pctWidth>
          </wp14:sizeRelH>
          <wp14:sizeRelV relativeFrom="page">
            <wp14:pctHeight>0</wp14:pctHeight>
          </wp14:sizeRelV>
        </wp:anchor>
      </w:drawing>
    </w:r>
    <w:r w:rsidR="0061757B">
      <w:rPr>
        <w:color w:val="424D58" w:themeColor="accent6"/>
      </w:rPr>
      <w:t>Copyright © 201</w:t>
    </w:r>
    <w:r w:rsidR="00122BCB">
      <w:rPr>
        <w:color w:val="424D58" w:themeColor="accent6"/>
      </w:rPr>
      <w:t>9</w:t>
    </w:r>
    <w:r w:rsidR="0061757B">
      <w:rPr>
        <w:color w:val="424D58" w:themeColor="accent6"/>
      </w:rPr>
      <w:t xml:space="preserve"> 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775E5" w14:textId="77777777" w:rsidR="00980D94" w:rsidRDefault="00980D94" w:rsidP="000C24AF">
      <w:pPr>
        <w:spacing w:after="0"/>
      </w:pPr>
      <w:r>
        <w:separator/>
      </w:r>
    </w:p>
  </w:footnote>
  <w:footnote w:type="continuationSeparator" w:id="0">
    <w:p w14:paraId="71F8BC95" w14:textId="77777777" w:rsidR="00980D94" w:rsidRDefault="00980D94"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08F94" w14:textId="77777777" w:rsidR="00F8703C" w:rsidRDefault="00F87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576D" w14:textId="77777777" w:rsidR="00F25CC7" w:rsidRDefault="00577A42" w:rsidP="00E5704B">
    <w:r>
      <w:rPr>
        <w:noProof/>
      </w:rPr>
      <w:t>3</w:t>
    </w:r>
  </w:p>
  <w:p w14:paraId="1884C2A6" w14:textId="77777777" w:rsidR="00F25CC7" w:rsidRDefault="00F25CC7" w:rsidP="00E5704B"/>
  <w:p w14:paraId="382C09CF" w14:textId="77777777" w:rsidR="00F25CC7" w:rsidRDefault="00F25CC7" w:rsidP="00E5704B"/>
  <w:p w14:paraId="0C812A30" w14:textId="77777777" w:rsidR="00F25CC7" w:rsidRDefault="00F25CC7" w:rsidP="00E5704B"/>
  <w:p w14:paraId="523C1AB3" w14:textId="77777777" w:rsidR="00F25CC7" w:rsidRDefault="00F25CC7" w:rsidP="00E570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F39E3" w14:textId="77777777" w:rsidR="00F25CC7" w:rsidRDefault="00577A42" w:rsidP="00F5718C">
    <w:r>
      <w:rPr>
        <w:rFonts w:asciiTheme="minorHAnsi" w:hAnsiTheme="minorHAnsi"/>
        <w:b/>
        <w:bCs/>
        <w:noProof/>
        <w:lang w:eastAsia="en-GB"/>
      </w:rPr>
      <mc:AlternateContent>
        <mc:Choice Requires="wps">
          <w:drawing>
            <wp:anchor distT="0" distB="0" distL="114300" distR="114300" simplePos="0" relativeHeight="251658240" behindDoc="0" locked="0" layoutInCell="1" allowOverlap="1" wp14:anchorId="45139ABF" wp14:editId="1C247964">
              <wp:simplePos x="0" y="0"/>
              <wp:positionH relativeFrom="page">
                <wp:posOffset>0</wp:posOffset>
              </wp:positionH>
              <wp:positionV relativeFrom="page">
                <wp:posOffset>3564255</wp:posOffset>
              </wp:positionV>
              <wp:extent cx="7560000" cy="291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291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49893" id="Rectangle 1" o:spid="_x0000_s1026" style="position:absolute;margin-left:0;margin-top:280.65pt;width:595.3pt;height:229.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" fillcolor="#005eb8 [3204]" stroked="f" strokeweight="2pt">
              <w10:wrap anchorx="page" anchory="page"/>
            </v:rect>
          </w:pict>
        </mc:Fallback>
      </mc:AlternateContent>
    </w:r>
    <w:r w:rsidR="00F25CC7">
      <w:rPr>
        <w:rFonts w:asciiTheme="minorHAnsi" w:hAnsiTheme="minorHAnsi"/>
        <w:b/>
        <w:bCs/>
        <w:noProof/>
        <w:lang w:eastAsia="en-GB"/>
      </w:rPr>
      <w:drawing>
        <wp:anchor distT="0" distB="0" distL="114300" distR="114300" simplePos="0" relativeHeight="251656192" behindDoc="1" locked="0" layoutInCell="1" allowOverlap="1" wp14:anchorId="3E51A94D" wp14:editId="5DD8BCBF">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C69C" w14:textId="0ACFA939" w:rsidR="00F25CC7" w:rsidRDefault="00980D94" w:rsidP="00DD77F0">
    <w:pPr>
      <w:pStyle w:val="Header"/>
    </w:pPr>
    <w:sdt>
      <w:sdtPr>
        <w:alias w:val="Title"/>
        <w:tag w:val="title"/>
        <w:id w:val="-644359137"/>
        <w:placeholder>
          <w:docPart w:val="4B0B92519D4D4A2C8FEECF4019D5DAD2"/>
        </w:placeholder>
        <w:dataBinding w:prefixMappings="xmlns:ns0='http://purl.org/dc/elements/1.1/' xmlns:ns1='http://schemas.openxmlformats.org/package/2006/metadata/core-properties' " w:xpath="/ns1:coreProperties[1]/ns0:title[1]" w:storeItemID="{6C3C8BC8-F283-45AE-878A-BAB7291924A1}"/>
        <w:text/>
      </w:sdtPr>
      <w:sdtEndPr/>
      <w:sdtContent>
        <w:r w:rsidR="00083865">
          <w:t>GP Appointments</w:t>
        </w:r>
      </w:sdtContent>
    </w:sdt>
  </w:p>
  <w:p w14:paraId="1765F20A" w14:textId="77777777" w:rsidR="00F25CC7" w:rsidRPr="001D243C" w:rsidRDefault="00694FC4"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61145"/>
    <w:multiLevelType w:val="hybridMultilevel"/>
    <w:tmpl w:val="5A58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2034C"/>
    <w:multiLevelType w:val="hybridMultilevel"/>
    <w:tmpl w:val="5D20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E2134"/>
    <w:multiLevelType w:val="hybridMultilevel"/>
    <w:tmpl w:val="DB24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F5037"/>
    <w:multiLevelType w:val="multilevel"/>
    <w:tmpl w:val="0F90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0F657D"/>
    <w:multiLevelType w:val="hybridMultilevel"/>
    <w:tmpl w:val="5072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F79C8"/>
    <w:multiLevelType w:val="hybridMultilevel"/>
    <w:tmpl w:val="7572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B2FAF"/>
    <w:multiLevelType w:val="hybridMultilevel"/>
    <w:tmpl w:val="082E4E1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0"/>
  </w:num>
  <w:num w:numId="2">
    <w:abstractNumId w:val="0"/>
  </w:num>
  <w:num w:numId="3">
    <w:abstractNumId w:val="5"/>
  </w:num>
  <w:num w:numId="4">
    <w:abstractNumId w:val="4"/>
  </w:num>
  <w:num w:numId="5">
    <w:abstractNumId w:val="6"/>
  </w:num>
  <w:num w:numId="6">
    <w:abstractNumId w:val="1"/>
  </w:num>
  <w:num w:numId="7">
    <w:abstractNumId w:val="2"/>
  </w:num>
  <w:num w:numId="8">
    <w:abstractNumId w:val="7"/>
  </w:num>
  <w:num w:numId="9">
    <w:abstractNumId w:val="8"/>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acdonald">
    <w15:presenceInfo w15:providerId="AD" w15:userId="S::joma6@hscic.gov.uk::f7d8e1e0-70ad-4a9f-b691-95820838b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65"/>
    <w:rsid w:val="00000197"/>
    <w:rsid w:val="00007C71"/>
    <w:rsid w:val="000271CF"/>
    <w:rsid w:val="00044834"/>
    <w:rsid w:val="00083865"/>
    <w:rsid w:val="00095621"/>
    <w:rsid w:val="000A21FB"/>
    <w:rsid w:val="000A741E"/>
    <w:rsid w:val="000B7164"/>
    <w:rsid w:val="000C24AF"/>
    <w:rsid w:val="000E22EA"/>
    <w:rsid w:val="0010192E"/>
    <w:rsid w:val="00103F4D"/>
    <w:rsid w:val="00112D41"/>
    <w:rsid w:val="00122BCB"/>
    <w:rsid w:val="00142C5D"/>
    <w:rsid w:val="00145EC6"/>
    <w:rsid w:val="00150B72"/>
    <w:rsid w:val="00185037"/>
    <w:rsid w:val="00187523"/>
    <w:rsid w:val="001A3482"/>
    <w:rsid w:val="001C0A34"/>
    <w:rsid w:val="001C3565"/>
    <w:rsid w:val="001C6937"/>
    <w:rsid w:val="001D243C"/>
    <w:rsid w:val="001F3126"/>
    <w:rsid w:val="001F3956"/>
    <w:rsid w:val="0027391B"/>
    <w:rsid w:val="002B3C37"/>
    <w:rsid w:val="002D63BB"/>
    <w:rsid w:val="0030753B"/>
    <w:rsid w:val="00312F1A"/>
    <w:rsid w:val="003364FF"/>
    <w:rsid w:val="0033715E"/>
    <w:rsid w:val="00352B77"/>
    <w:rsid w:val="00355F50"/>
    <w:rsid w:val="00373BA5"/>
    <w:rsid w:val="00382EF1"/>
    <w:rsid w:val="003937C1"/>
    <w:rsid w:val="00395220"/>
    <w:rsid w:val="003A090F"/>
    <w:rsid w:val="003B140A"/>
    <w:rsid w:val="003B776A"/>
    <w:rsid w:val="003C3525"/>
    <w:rsid w:val="003D3A42"/>
    <w:rsid w:val="003E2223"/>
    <w:rsid w:val="003E4F05"/>
    <w:rsid w:val="003E5DD8"/>
    <w:rsid w:val="003E6BF8"/>
    <w:rsid w:val="00420E7F"/>
    <w:rsid w:val="004255F6"/>
    <w:rsid w:val="0043308E"/>
    <w:rsid w:val="00440CFE"/>
    <w:rsid w:val="00497DE0"/>
    <w:rsid w:val="004A7B90"/>
    <w:rsid w:val="004C4DD8"/>
    <w:rsid w:val="004E04A3"/>
    <w:rsid w:val="004E1B91"/>
    <w:rsid w:val="004F0A67"/>
    <w:rsid w:val="00515ECA"/>
    <w:rsid w:val="00544C0C"/>
    <w:rsid w:val="00553975"/>
    <w:rsid w:val="00577A42"/>
    <w:rsid w:val="00582564"/>
    <w:rsid w:val="00590D21"/>
    <w:rsid w:val="005A22EB"/>
    <w:rsid w:val="005B17C9"/>
    <w:rsid w:val="005B48F5"/>
    <w:rsid w:val="005E0D87"/>
    <w:rsid w:val="00611D2C"/>
    <w:rsid w:val="00616632"/>
    <w:rsid w:val="0061757B"/>
    <w:rsid w:val="0064006F"/>
    <w:rsid w:val="00694FC4"/>
    <w:rsid w:val="00697582"/>
    <w:rsid w:val="006A7B36"/>
    <w:rsid w:val="006E47D3"/>
    <w:rsid w:val="006F64F0"/>
    <w:rsid w:val="00702B4D"/>
    <w:rsid w:val="00710E40"/>
    <w:rsid w:val="0071497F"/>
    <w:rsid w:val="00763FA3"/>
    <w:rsid w:val="00776633"/>
    <w:rsid w:val="007B094B"/>
    <w:rsid w:val="007B2F1C"/>
    <w:rsid w:val="007C3348"/>
    <w:rsid w:val="007E4138"/>
    <w:rsid w:val="007F5954"/>
    <w:rsid w:val="00801629"/>
    <w:rsid w:val="0080212C"/>
    <w:rsid w:val="008157F5"/>
    <w:rsid w:val="00856061"/>
    <w:rsid w:val="008744B1"/>
    <w:rsid w:val="00876586"/>
    <w:rsid w:val="00880D4A"/>
    <w:rsid w:val="008D2816"/>
    <w:rsid w:val="008D5953"/>
    <w:rsid w:val="00900073"/>
    <w:rsid w:val="009026D2"/>
    <w:rsid w:val="00914538"/>
    <w:rsid w:val="00923FAA"/>
    <w:rsid w:val="00964DAC"/>
    <w:rsid w:val="00980BCC"/>
    <w:rsid w:val="00980D94"/>
    <w:rsid w:val="009A76D3"/>
    <w:rsid w:val="009C27F0"/>
    <w:rsid w:val="009D2164"/>
    <w:rsid w:val="009D708D"/>
    <w:rsid w:val="009F3F50"/>
    <w:rsid w:val="009F7412"/>
    <w:rsid w:val="00A033B8"/>
    <w:rsid w:val="00A03469"/>
    <w:rsid w:val="00A24407"/>
    <w:rsid w:val="00A268E2"/>
    <w:rsid w:val="00A3013E"/>
    <w:rsid w:val="00AB04EB"/>
    <w:rsid w:val="00AB3CB0"/>
    <w:rsid w:val="00AB4F0B"/>
    <w:rsid w:val="00AE114E"/>
    <w:rsid w:val="00B00756"/>
    <w:rsid w:val="00B051B5"/>
    <w:rsid w:val="00B30180"/>
    <w:rsid w:val="00B4207A"/>
    <w:rsid w:val="00B4568F"/>
    <w:rsid w:val="00B60D75"/>
    <w:rsid w:val="00B619DA"/>
    <w:rsid w:val="00B77C41"/>
    <w:rsid w:val="00BA4B66"/>
    <w:rsid w:val="00BC1DEC"/>
    <w:rsid w:val="00C021AB"/>
    <w:rsid w:val="00C16333"/>
    <w:rsid w:val="00C2075D"/>
    <w:rsid w:val="00C2784D"/>
    <w:rsid w:val="00C316F3"/>
    <w:rsid w:val="00C56607"/>
    <w:rsid w:val="00C846FE"/>
    <w:rsid w:val="00CA0FAC"/>
    <w:rsid w:val="00D50FF0"/>
    <w:rsid w:val="00D66537"/>
    <w:rsid w:val="00D819F3"/>
    <w:rsid w:val="00D9147A"/>
    <w:rsid w:val="00D92AC4"/>
    <w:rsid w:val="00D93D0D"/>
    <w:rsid w:val="00DC0506"/>
    <w:rsid w:val="00DD1729"/>
    <w:rsid w:val="00DD1DC9"/>
    <w:rsid w:val="00DD6A3C"/>
    <w:rsid w:val="00DD77F0"/>
    <w:rsid w:val="00DD7C30"/>
    <w:rsid w:val="00DF4E5E"/>
    <w:rsid w:val="00E01B81"/>
    <w:rsid w:val="00E13E3E"/>
    <w:rsid w:val="00E140F6"/>
    <w:rsid w:val="00E45C31"/>
    <w:rsid w:val="00E525F4"/>
    <w:rsid w:val="00E5704B"/>
    <w:rsid w:val="00E5711C"/>
    <w:rsid w:val="00E9147C"/>
    <w:rsid w:val="00EA27B3"/>
    <w:rsid w:val="00EA65B2"/>
    <w:rsid w:val="00EB1195"/>
    <w:rsid w:val="00EB6372"/>
    <w:rsid w:val="00ED3649"/>
    <w:rsid w:val="00F13D85"/>
    <w:rsid w:val="00F1556C"/>
    <w:rsid w:val="00F25CC7"/>
    <w:rsid w:val="00F42EB9"/>
    <w:rsid w:val="00F453B1"/>
    <w:rsid w:val="00F47C28"/>
    <w:rsid w:val="00F5718C"/>
    <w:rsid w:val="00F6598E"/>
    <w:rsid w:val="00F71801"/>
    <w:rsid w:val="00F81142"/>
    <w:rsid w:val="00F86A21"/>
    <w:rsid w:val="00F8703C"/>
    <w:rsid w:val="00F95F17"/>
    <w:rsid w:val="00FA4212"/>
    <w:rsid w:val="00FB58D9"/>
    <w:rsid w:val="00FC5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7157"/>
  <w15:docId w15:val="{ED9A4C57-98E6-4160-A07F-827E50F5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E0"/>
    <w:pPr>
      <w:spacing w:after="140"/>
      <w:textboxTightWrap w:val="lastLineOnly"/>
    </w:pPr>
    <w:rPr>
      <w:rFonts w:ascii="Arial" w:hAnsi="Arial"/>
      <w:color w:val="0F0F0F" w:themeColor="text1"/>
      <w:sz w:val="24"/>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FA4212"/>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autoRedefine/>
    <w:qFormat/>
    <w:rsid w:val="00FA4212"/>
    <w:p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212"/>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FA4212"/>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497DE0"/>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7DE0"/>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9C27F0"/>
    <w:rPr>
      <w:b/>
      <w:color w:val="FFFFFF" w:themeColor="background1"/>
      <w:sz w:val="84"/>
      <w:szCs w:val="84"/>
    </w:rPr>
  </w:style>
  <w:style w:type="character" w:customStyle="1" w:styleId="FrontpageTitleChar">
    <w:name w:val="Frontpage_Title Char"/>
    <w:basedOn w:val="DefaultParagraphFont"/>
    <w:link w:val="FrontpageTitle"/>
    <w:rsid w:val="009C27F0"/>
    <w:rPr>
      <w:rFonts w:ascii="Arial" w:hAnsi="Arial"/>
      <w:b/>
      <w:color w:val="FFFFFF" w:themeColor="background1"/>
      <w:sz w:val="84"/>
      <w:szCs w:val="84"/>
    </w:rPr>
  </w:style>
  <w:style w:type="paragraph" w:customStyle="1" w:styleId="Frontpagesubhead">
    <w:name w:val="Frontpage_subhead"/>
    <w:basedOn w:val="Normal"/>
    <w:link w:val="FrontpagesubheadChar"/>
    <w:autoRedefine/>
    <w:qFormat/>
    <w:rsid w:val="009C27F0"/>
    <w:rPr>
      <w:b/>
      <w:color w:val="F2F2F2" w:themeColor="background1" w:themeShade="F2"/>
      <w:sz w:val="48"/>
      <w:szCs w:val="36"/>
    </w:rPr>
  </w:style>
  <w:style w:type="character" w:customStyle="1" w:styleId="FrontpagesubheadChar">
    <w:name w:val="Frontpage_subhead Char"/>
    <w:basedOn w:val="DefaultParagraphFont"/>
    <w:link w:val="Frontpagesubhead"/>
    <w:rsid w:val="009C27F0"/>
    <w:rPr>
      <w:rFonts w:ascii="Arial" w:hAnsi="Arial"/>
      <w:b/>
      <w:color w:val="F2F2F2" w:themeColor="background1" w:themeShade="F2"/>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B6372"/>
    <w:pPr>
      <w:spacing w:after="100"/>
      <w:ind w:left="220"/>
    </w:pPr>
    <w:rPr>
      <w:color w:val="424D58" w:themeColor="accent6"/>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30753B"/>
    <w:pPr>
      <w:tabs>
        <w:tab w:val="right" w:pos="9866"/>
      </w:tabs>
      <w:spacing w:after="0"/>
    </w:pPr>
    <w:rPr>
      <w:color w:val="84919C" w:themeColor="accent2"/>
      <w:spacing w:val="-4"/>
      <w:sz w:val="18"/>
    </w:rPr>
  </w:style>
  <w:style w:type="character" w:customStyle="1" w:styleId="FooterChar">
    <w:name w:val="Footer Char"/>
    <w:basedOn w:val="DefaultParagraphFont"/>
    <w:link w:val="Footer"/>
    <w:uiPriority w:val="99"/>
    <w:rsid w:val="0030753B"/>
    <w:rPr>
      <w:rFonts w:ascii="Arial" w:hAnsi="Arial"/>
      <w:color w:val="84919C" w:themeColor="accent2"/>
      <w:spacing w:val="-4"/>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9C27F0"/>
    <w:rPr>
      <w:b w:val="0"/>
      <w:color w:val="FFFFFF" w:themeColor="background1"/>
      <w:sz w:val="30"/>
    </w:rPr>
  </w:style>
  <w:style w:type="character" w:customStyle="1" w:styleId="PublisheddateChar">
    <w:name w:val="Published date Char"/>
    <w:basedOn w:val="Heading4Char"/>
    <w:link w:val="Publisheddate"/>
    <w:rsid w:val="009C27F0"/>
    <w:rPr>
      <w:rFonts w:ascii="Arial" w:hAnsi="Arial"/>
      <w:b w:val="0"/>
      <w:color w:val="FFFFFF" w:themeColor="background1"/>
      <w:sz w:val="30"/>
    </w:rPr>
  </w:style>
  <w:style w:type="paragraph" w:styleId="NormalWeb">
    <w:name w:val="Normal (Web)"/>
    <w:basedOn w:val="Normal"/>
    <w:uiPriority w:val="99"/>
    <w:semiHidden/>
    <w:unhideWhenUsed/>
    <w:rsid w:val="00083865"/>
    <w:pPr>
      <w:spacing w:before="100" w:beforeAutospacing="1" w:after="100" w:afterAutospacing="1"/>
      <w:textboxTightWrap w:val="none"/>
    </w:pPr>
    <w:rPr>
      <w:rFonts w:ascii="Times New Roman" w:hAnsi="Times New Roman"/>
      <w:color w:val="auto"/>
      <w:lang w:eastAsia="en-GB"/>
    </w:rPr>
  </w:style>
  <w:style w:type="character" w:styleId="CommentReference">
    <w:name w:val="annotation reference"/>
    <w:basedOn w:val="DefaultParagraphFont"/>
    <w:uiPriority w:val="99"/>
    <w:semiHidden/>
    <w:unhideWhenUsed/>
    <w:rsid w:val="006F64F0"/>
    <w:rPr>
      <w:sz w:val="16"/>
      <w:szCs w:val="16"/>
    </w:rPr>
  </w:style>
  <w:style w:type="paragraph" w:styleId="CommentText">
    <w:name w:val="annotation text"/>
    <w:basedOn w:val="Normal"/>
    <w:link w:val="CommentTextChar"/>
    <w:uiPriority w:val="99"/>
    <w:semiHidden/>
    <w:unhideWhenUsed/>
    <w:rsid w:val="006F64F0"/>
    <w:rPr>
      <w:sz w:val="20"/>
      <w:szCs w:val="20"/>
    </w:rPr>
  </w:style>
  <w:style w:type="character" w:customStyle="1" w:styleId="CommentTextChar">
    <w:name w:val="Comment Text Char"/>
    <w:basedOn w:val="DefaultParagraphFont"/>
    <w:link w:val="CommentText"/>
    <w:uiPriority w:val="99"/>
    <w:semiHidden/>
    <w:rsid w:val="006F64F0"/>
    <w:rPr>
      <w:rFonts w:ascii="Arial" w:hAnsi="Arial"/>
      <w:color w:val="0F0F0F" w:themeColor="text1"/>
    </w:rPr>
  </w:style>
  <w:style w:type="paragraph" w:styleId="CommentSubject">
    <w:name w:val="annotation subject"/>
    <w:basedOn w:val="CommentText"/>
    <w:next w:val="CommentText"/>
    <w:link w:val="CommentSubjectChar"/>
    <w:uiPriority w:val="99"/>
    <w:semiHidden/>
    <w:unhideWhenUsed/>
    <w:rsid w:val="006F64F0"/>
    <w:rPr>
      <w:b/>
      <w:bCs/>
    </w:rPr>
  </w:style>
  <w:style w:type="character" w:customStyle="1" w:styleId="CommentSubjectChar">
    <w:name w:val="Comment Subject Char"/>
    <w:basedOn w:val="CommentTextChar"/>
    <w:link w:val="CommentSubject"/>
    <w:uiPriority w:val="99"/>
    <w:semiHidden/>
    <w:rsid w:val="006F64F0"/>
    <w:rPr>
      <w:rFonts w:ascii="Arial" w:hAnsi="Arial"/>
      <w:b/>
      <w:bCs/>
      <w:color w:val="0F0F0F"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gpitbjss.atlassian.net/wiki/spaces/GPITF/pages/1414037653/Appointment+Categorisation+Standard"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gpitbjss.atlassian.net/wiki/spaces/GPITF/pages/1391133828/Resource+Management+-+Standard"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gpitbjss.atlassian.net/wiki/download/attachments/1414037653/csv%20file%20draft%2029jul2019.csv?version=1&amp;modificationDate=1565786493129&amp;cacheVersion=1&amp;api=v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gpitbjss.atlassian.net/wiki/spaces/GPITF/pages/1391134029/Appointments+Management+-+GP"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gpitbjss.atlassian.net/wiki/spaces/GPITF/pages/1391133939/Resource+Managemen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pitbjss.atlassian.net/wiki/download/attachments/1414037653/catV1.xml?version=1&amp;modificationDate=1563523287929&amp;cacheVersion=1&amp;api=v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gpitbjss.atlassian.net/wiki/spaces/GPITF/pages/1391133828/Resource+Management+-+Standard" TargetMode="Externa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ZCM%20Cache\NHS%20CFH%20templates\Corporate%20Templates\02%20Basic%20Template%20Plain%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16C5197E4048E8AA39F9777C8856A5"/>
        <w:category>
          <w:name w:val="General"/>
          <w:gallery w:val="placeholder"/>
        </w:category>
        <w:types>
          <w:type w:val="bbPlcHdr"/>
        </w:types>
        <w:behaviors>
          <w:behavior w:val="content"/>
        </w:behaviors>
        <w:guid w:val="{501FC69E-E0EA-4E3E-954F-31917D7F0EB6}"/>
      </w:docPartPr>
      <w:docPartBody>
        <w:p w:rsidR="00B179CE" w:rsidRDefault="00EE77FD">
          <w:pPr>
            <w:pStyle w:val="6116C5197E4048E8AA39F9777C8856A5"/>
          </w:pPr>
          <w:r w:rsidRPr="00DD77F0">
            <w:t>Title of document</w:t>
          </w:r>
        </w:p>
      </w:docPartBody>
    </w:docPart>
    <w:docPart>
      <w:docPartPr>
        <w:name w:val="4B0B92519D4D4A2C8FEECF4019D5DAD2"/>
        <w:category>
          <w:name w:val="General"/>
          <w:gallery w:val="placeholder"/>
        </w:category>
        <w:types>
          <w:type w:val="bbPlcHdr"/>
        </w:types>
        <w:behaviors>
          <w:behavior w:val="content"/>
        </w:behaviors>
        <w:guid w:val="{97AFC094-8E6F-477D-821F-99A57CDEE21D}"/>
      </w:docPartPr>
      <w:docPartBody>
        <w:p w:rsidR="00B179CE" w:rsidRDefault="00EE77FD">
          <w:pPr>
            <w:pStyle w:val="4B0B92519D4D4A2C8FEECF4019D5DAD2"/>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FD"/>
    <w:rsid w:val="002B5416"/>
    <w:rsid w:val="0061246E"/>
    <w:rsid w:val="00B179CE"/>
    <w:rsid w:val="00EE7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16C5197E4048E8AA39F9777C8856A5">
    <w:name w:val="6116C5197E4048E8AA39F9777C8856A5"/>
  </w:style>
  <w:style w:type="paragraph" w:customStyle="1" w:styleId="4B0B92519D4D4A2C8FEECF4019D5DAD2">
    <w:name w:val="4B0B92519D4D4A2C8FEECF4019D5D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6CCC1D1F402419A4D522DB397CBEF" ma:contentTypeVersion="6" ma:contentTypeDescription="Create a new document." ma:contentTypeScope="" ma:versionID="064ba0bec47d9d9266bebd3e343eaf7a">
  <xsd:schema xmlns:xsd="http://www.w3.org/2001/XMLSchema" xmlns:xs="http://www.w3.org/2001/XMLSchema" xmlns:p="http://schemas.microsoft.com/office/2006/metadata/properties" xmlns:ns3="ea296577-391b-4ca8-a86b-440b692064d9" targetNamespace="http://schemas.microsoft.com/office/2006/metadata/properties" ma:root="true" ma:fieldsID="85d5ec05d1b1359357d53299db63c061" ns3:_="">
    <xsd:import namespace="ea296577-391b-4ca8-a86b-440b692064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96577-391b-4ca8-a86b-440b69206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6B267-3E0D-4DAD-AB03-33BA02265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647C37-C8A7-4063-BA9F-C2917FD95A46}">
  <ds:schemaRefs>
    <ds:schemaRef ds:uri="http://schemas.microsoft.com/sharepoint/v3/contenttype/forms"/>
  </ds:schemaRefs>
</ds:datastoreItem>
</file>

<file path=customXml/itemProps3.xml><?xml version="1.0" encoding="utf-8"?>
<ds:datastoreItem xmlns:ds="http://schemas.openxmlformats.org/officeDocument/2006/customXml" ds:itemID="{1DCDDAA1-4E6A-48D7-A118-1F95967AC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96577-391b-4ca8-a86b-440b69206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A8A1D5-9CCE-4A33-917E-6323B168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Basic Template Plain Blue</Template>
  <TotalTime>2</TotalTime>
  <Pages>7</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GP Appointments</vt:lpstr>
    </vt:vector>
  </TitlesOfParts>
  <Company>Health &amp; Social Care Information Centre</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Appointments</dc:title>
  <dc:creator>joma6</dc:creator>
  <cp:lastModifiedBy>John Macdonald</cp:lastModifiedBy>
  <cp:revision>4</cp:revision>
  <cp:lastPrinted>2016-07-14T17:27:00Z</cp:lastPrinted>
  <dcterms:created xsi:type="dcterms:W3CDTF">2019-09-06T11:17:00Z</dcterms:created>
  <dcterms:modified xsi:type="dcterms:W3CDTF">2019-09-06T11:19:00Z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0x01010029E6CCC1D1F402419A4D522DB397CBEF</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