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3E9E" w14:textId="77777777" w:rsidR="00EB6514" w:rsidRDefault="00EB6514"/>
    <w:tbl>
      <w:tblPr>
        <w:tblStyle w:val="TableGrid"/>
        <w:tblW w:w="0" w:type="auto"/>
        <w:tblBorders>
          <w:top w:val="single" w:sz="4" w:space="0" w:color="FABF8F" w:themeColor="accent6" w:themeTint="99"/>
          <w:left w:val="none" w:sz="0" w:space="0" w:color="auto"/>
          <w:bottom w:val="single" w:sz="4" w:space="0" w:color="FABF8F" w:themeColor="accent6" w:themeTint="99"/>
          <w:right w:val="none" w:sz="0" w:space="0" w:color="auto"/>
          <w:insideH w:val="single" w:sz="4" w:space="0" w:color="FABF8F" w:themeColor="accent6" w:themeTint="99"/>
          <w:insideV w:val="none" w:sz="0" w:space="0" w:color="auto"/>
        </w:tblBorders>
        <w:tblLayout w:type="fixed"/>
        <w:tblLook w:val="04A0" w:firstRow="1" w:lastRow="0" w:firstColumn="1" w:lastColumn="0" w:noHBand="0" w:noVBand="1"/>
      </w:tblPr>
      <w:tblGrid>
        <w:gridCol w:w="2235"/>
        <w:gridCol w:w="3969"/>
        <w:gridCol w:w="1984"/>
        <w:gridCol w:w="1892"/>
      </w:tblGrid>
      <w:tr w:rsidR="00EB6514" w:rsidRPr="004027DD" w14:paraId="67DFECD3" w14:textId="77777777" w:rsidTr="00776FB5">
        <w:tc>
          <w:tcPr>
            <w:tcW w:w="2235" w:type="dxa"/>
            <w:vAlign w:val="center"/>
          </w:tcPr>
          <w:p w14:paraId="62D60658" w14:textId="15A20D1C" w:rsidR="00EB6514" w:rsidRPr="004027DD" w:rsidRDefault="00496555" w:rsidP="00EB6514">
            <w:pPr>
              <w:rPr>
                <w:sz w:val="20"/>
                <w:szCs w:val="20"/>
              </w:rPr>
            </w:pPr>
            <w:r>
              <w:rPr>
                <w:sz w:val="20"/>
                <w:szCs w:val="20"/>
              </w:rPr>
              <w:t>Document F</w:t>
            </w:r>
            <w:r w:rsidR="00EB6514" w:rsidRPr="004027DD">
              <w:rPr>
                <w:sz w:val="20"/>
                <w:szCs w:val="20"/>
              </w:rPr>
              <w:t>ilename:</w:t>
            </w:r>
          </w:p>
        </w:tc>
        <w:tc>
          <w:tcPr>
            <w:tcW w:w="7845" w:type="dxa"/>
            <w:gridSpan w:val="3"/>
            <w:vAlign w:val="center"/>
          </w:tcPr>
          <w:p w14:paraId="47BE3ABB" w14:textId="788F4E03" w:rsidR="00EB6514" w:rsidRPr="004027DD" w:rsidRDefault="00EB6514" w:rsidP="00EB6514">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r w:rsidR="001168BF">
              <w:rPr>
                <w:b/>
                <w:noProof/>
                <w:sz w:val="20"/>
                <w:szCs w:val="20"/>
              </w:rPr>
              <w:t>EPS Prescribing Systems Compliance Specification v6-10</w:t>
            </w:r>
            <w:r w:rsidRPr="004027DD">
              <w:rPr>
                <w:b/>
                <w:noProof/>
                <w:sz w:val="20"/>
                <w:szCs w:val="20"/>
              </w:rPr>
              <w:fldChar w:fldCharType="end"/>
            </w:r>
            <w:bookmarkStart w:id="0" w:name="_GoBack"/>
            <w:bookmarkEnd w:id="0"/>
          </w:p>
        </w:tc>
      </w:tr>
      <w:tr w:rsidR="00EB6514" w:rsidRPr="004027DD" w14:paraId="6D72F17B" w14:textId="77777777" w:rsidTr="00776FB5">
        <w:tc>
          <w:tcPr>
            <w:tcW w:w="2235" w:type="dxa"/>
            <w:vAlign w:val="center"/>
          </w:tcPr>
          <w:p w14:paraId="148D5324" w14:textId="179B928A" w:rsidR="00EB6514" w:rsidRPr="004027DD" w:rsidRDefault="00EB6514" w:rsidP="00EB6514">
            <w:pPr>
              <w:rPr>
                <w:sz w:val="20"/>
                <w:szCs w:val="20"/>
              </w:rPr>
            </w:pPr>
            <w:r w:rsidRPr="004027DD">
              <w:rPr>
                <w:sz w:val="20"/>
                <w:szCs w:val="20"/>
              </w:rPr>
              <w:t>Programme</w:t>
            </w:r>
          </w:p>
        </w:tc>
        <w:tc>
          <w:tcPr>
            <w:tcW w:w="3969" w:type="dxa"/>
            <w:tcBorders>
              <w:right w:val="single" w:sz="4" w:space="0" w:color="FABF8F" w:themeColor="accent6" w:themeTint="99"/>
            </w:tcBorders>
            <w:vAlign w:val="center"/>
          </w:tcPr>
          <w:p w14:paraId="0CBB428E" w14:textId="4E666E34" w:rsidR="00EB6514" w:rsidRPr="004027DD" w:rsidRDefault="007C177F" w:rsidP="00EB6514">
            <w:pPr>
              <w:rPr>
                <w:b/>
                <w:sz w:val="20"/>
                <w:szCs w:val="20"/>
              </w:rPr>
            </w:pPr>
            <w:r w:rsidRPr="007C177F">
              <w:rPr>
                <w:b/>
                <w:sz w:val="20"/>
                <w:szCs w:val="20"/>
              </w:rPr>
              <w:t>Digitising Community Pharmacy and Medicines</w:t>
            </w:r>
          </w:p>
        </w:tc>
        <w:tc>
          <w:tcPr>
            <w:tcW w:w="1984" w:type="dxa"/>
            <w:tcBorders>
              <w:left w:val="single" w:sz="4" w:space="0" w:color="FABF8F" w:themeColor="accent6" w:themeTint="99"/>
            </w:tcBorders>
            <w:vAlign w:val="center"/>
          </w:tcPr>
          <w:p w14:paraId="06F4F717" w14:textId="77777777" w:rsidR="00EB6514" w:rsidRPr="004027DD" w:rsidRDefault="00EB6514" w:rsidP="00EB6514">
            <w:pPr>
              <w:rPr>
                <w:sz w:val="20"/>
                <w:szCs w:val="20"/>
              </w:rPr>
            </w:pPr>
            <w:r w:rsidRPr="004027DD">
              <w:rPr>
                <w:sz w:val="20"/>
                <w:szCs w:val="20"/>
              </w:rPr>
              <w:t>Project</w:t>
            </w:r>
          </w:p>
        </w:tc>
        <w:tc>
          <w:tcPr>
            <w:tcW w:w="1892" w:type="dxa"/>
            <w:vAlign w:val="center"/>
          </w:tcPr>
          <w:p w14:paraId="7EB7D4FD" w14:textId="10B5D4F1" w:rsidR="00EB6514" w:rsidRPr="004027DD" w:rsidRDefault="007C177F">
            <w:pPr>
              <w:rPr>
                <w:b/>
                <w:sz w:val="20"/>
                <w:szCs w:val="20"/>
              </w:rPr>
            </w:pPr>
            <w:r w:rsidRPr="007C177F">
              <w:rPr>
                <w:b/>
                <w:sz w:val="20"/>
                <w:szCs w:val="20"/>
              </w:rPr>
              <w:t>Electronic Prescription Service</w:t>
            </w:r>
          </w:p>
        </w:tc>
      </w:tr>
      <w:tr w:rsidR="00EB6514" w:rsidRPr="004027DD" w14:paraId="75C6833C" w14:textId="77777777" w:rsidTr="00776FB5">
        <w:tc>
          <w:tcPr>
            <w:tcW w:w="2235" w:type="dxa"/>
            <w:vAlign w:val="center"/>
          </w:tcPr>
          <w:p w14:paraId="6DA6FA63" w14:textId="77777777" w:rsidR="00EB6514" w:rsidRPr="004027DD" w:rsidRDefault="00EB6514" w:rsidP="00EB6514">
            <w:pPr>
              <w:rPr>
                <w:sz w:val="20"/>
                <w:szCs w:val="20"/>
              </w:rPr>
            </w:pPr>
            <w:r w:rsidRPr="004027DD">
              <w:rPr>
                <w:sz w:val="20"/>
                <w:szCs w:val="20"/>
              </w:rPr>
              <w:t>Document Reference</w:t>
            </w:r>
          </w:p>
        </w:tc>
        <w:tc>
          <w:tcPr>
            <w:tcW w:w="7845" w:type="dxa"/>
            <w:gridSpan w:val="3"/>
            <w:vAlign w:val="center"/>
          </w:tcPr>
          <w:p w14:paraId="39E087CD" w14:textId="1E5E8AA8" w:rsidR="00EB6514" w:rsidRPr="004027DD" w:rsidRDefault="007C177F">
            <w:pPr>
              <w:rPr>
                <w:b/>
                <w:sz w:val="20"/>
                <w:szCs w:val="20"/>
              </w:rPr>
            </w:pPr>
            <w:r w:rsidRPr="007C177F">
              <w:rPr>
                <w:b/>
                <w:sz w:val="20"/>
                <w:szCs w:val="20"/>
              </w:rPr>
              <w:t>NPFIT-ETP-EDB-0025</w:t>
            </w:r>
          </w:p>
        </w:tc>
      </w:tr>
      <w:tr w:rsidR="00EB6514" w:rsidRPr="004027DD" w14:paraId="19BDC4C6" w14:textId="77777777" w:rsidTr="00776FB5">
        <w:tc>
          <w:tcPr>
            <w:tcW w:w="2235" w:type="dxa"/>
            <w:vAlign w:val="center"/>
          </w:tcPr>
          <w:p w14:paraId="5BA584BD" w14:textId="77777777" w:rsidR="00EB6514" w:rsidRPr="004027DD" w:rsidRDefault="00EB6514" w:rsidP="00EB6514">
            <w:pPr>
              <w:rPr>
                <w:sz w:val="20"/>
                <w:szCs w:val="20"/>
              </w:rPr>
            </w:pPr>
            <w:r w:rsidRPr="004027DD">
              <w:rPr>
                <w:sz w:val="20"/>
                <w:szCs w:val="20"/>
              </w:rPr>
              <w:t>Project Manager</w:t>
            </w:r>
          </w:p>
        </w:tc>
        <w:tc>
          <w:tcPr>
            <w:tcW w:w="3969" w:type="dxa"/>
            <w:tcBorders>
              <w:right w:val="single" w:sz="4" w:space="0" w:color="FABF8F" w:themeColor="accent6" w:themeTint="99"/>
            </w:tcBorders>
            <w:vAlign w:val="center"/>
          </w:tcPr>
          <w:p w14:paraId="77E22EE2" w14:textId="1BAA565D" w:rsidR="00EB6514" w:rsidRPr="004027DD" w:rsidRDefault="00DF3CA4">
            <w:pPr>
              <w:rPr>
                <w:b/>
                <w:sz w:val="20"/>
                <w:szCs w:val="20"/>
              </w:rPr>
            </w:pPr>
            <w:r>
              <w:rPr>
                <w:b/>
                <w:sz w:val="20"/>
                <w:szCs w:val="20"/>
              </w:rPr>
              <w:t>Rich Cole</w:t>
            </w:r>
          </w:p>
        </w:tc>
        <w:tc>
          <w:tcPr>
            <w:tcW w:w="1984" w:type="dxa"/>
            <w:tcBorders>
              <w:left w:val="single" w:sz="4" w:space="0" w:color="FABF8F" w:themeColor="accent6" w:themeTint="99"/>
            </w:tcBorders>
            <w:vAlign w:val="center"/>
          </w:tcPr>
          <w:p w14:paraId="3B2D8758" w14:textId="77777777" w:rsidR="00EB6514" w:rsidRPr="004027DD" w:rsidRDefault="00EB6514" w:rsidP="00EB6514">
            <w:pPr>
              <w:rPr>
                <w:sz w:val="20"/>
                <w:szCs w:val="20"/>
              </w:rPr>
            </w:pPr>
            <w:r>
              <w:rPr>
                <w:sz w:val="20"/>
                <w:szCs w:val="20"/>
              </w:rPr>
              <w:t>Status</w:t>
            </w:r>
          </w:p>
        </w:tc>
        <w:sdt>
          <w:sdtPr>
            <w:rPr>
              <w:b/>
              <w:sz w:val="20"/>
              <w:szCs w:val="20"/>
            </w:rPr>
            <w:alias w:val="Status"/>
            <w:tag w:val="status"/>
            <w:id w:val="410746543"/>
            <w:placeholder>
              <w:docPart w:val="8D88C890A22C42FCB548489766238203"/>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5CADFC88" w14:textId="6DD458AC" w:rsidR="00EB6514" w:rsidRPr="00320C3F" w:rsidRDefault="007C177F">
                <w:pPr>
                  <w:rPr>
                    <w:b/>
                    <w:sz w:val="20"/>
                    <w:szCs w:val="20"/>
                  </w:rPr>
                </w:pPr>
                <w:r>
                  <w:rPr>
                    <w:b/>
                    <w:sz w:val="20"/>
                    <w:szCs w:val="20"/>
                  </w:rPr>
                  <w:t>Draft</w:t>
                </w:r>
              </w:p>
            </w:tc>
          </w:sdtContent>
        </w:sdt>
      </w:tr>
      <w:tr w:rsidR="00EB6514" w:rsidRPr="004027DD" w14:paraId="27030E6B" w14:textId="77777777" w:rsidTr="00776FB5">
        <w:tc>
          <w:tcPr>
            <w:tcW w:w="2235" w:type="dxa"/>
            <w:vAlign w:val="center"/>
          </w:tcPr>
          <w:p w14:paraId="2032B1D4" w14:textId="77777777" w:rsidR="00EB6514" w:rsidRPr="004027DD" w:rsidRDefault="00EB6514" w:rsidP="00EB6514">
            <w:pPr>
              <w:rPr>
                <w:sz w:val="20"/>
                <w:szCs w:val="20"/>
              </w:rPr>
            </w:pPr>
            <w:r>
              <w:rPr>
                <w:sz w:val="20"/>
                <w:szCs w:val="20"/>
              </w:rPr>
              <w:t>Owner</w:t>
            </w:r>
          </w:p>
        </w:tc>
        <w:tc>
          <w:tcPr>
            <w:tcW w:w="3969" w:type="dxa"/>
            <w:tcBorders>
              <w:right w:val="single" w:sz="4" w:space="0" w:color="FABF8F" w:themeColor="accent6" w:themeTint="99"/>
            </w:tcBorders>
            <w:vAlign w:val="center"/>
          </w:tcPr>
          <w:p w14:paraId="53DCD9F2" w14:textId="6D58B2AB" w:rsidR="00EB6514" w:rsidRPr="004027DD" w:rsidRDefault="007C177F">
            <w:pPr>
              <w:rPr>
                <w:sz w:val="20"/>
                <w:szCs w:val="20"/>
              </w:rPr>
            </w:pPr>
            <w:r>
              <w:rPr>
                <w:b/>
                <w:sz w:val="20"/>
                <w:szCs w:val="20"/>
              </w:rPr>
              <w:t>Rob Gooch</w:t>
            </w:r>
          </w:p>
        </w:tc>
        <w:tc>
          <w:tcPr>
            <w:tcW w:w="1984" w:type="dxa"/>
            <w:tcBorders>
              <w:left w:val="single" w:sz="4" w:space="0" w:color="FABF8F" w:themeColor="accent6" w:themeTint="99"/>
            </w:tcBorders>
            <w:vAlign w:val="center"/>
          </w:tcPr>
          <w:p w14:paraId="5AA20123" w14:textId="77777777" w:rsidR="00EB6514" w:rsidRPr="004027DD" w:rsidRDefault="00EB6514" w:rsidP="00EB6514">
            <w:pPr>
              <w:rPr>
                <w:sz w:val="20"/>
                <w:szCs w:val="20"/>
              </w:rPr>
            </w:pPr>
            <w:r>
              <w:rPr>
                <w:sz w:val="20"/>
                <w:szCs w:val="20"/>
              </w:rPr>
              <w:t>Version</w:t>
            </w:r>
          </w:p>
        </w:tc>
        <w:sdt>
          <w:sdtPr>
            <w:rPr>
              <w:b/>
              <w:sz w:val="20"/>
              <w:szCs w:val="20"/>
            </w:rPr>
            <w:alias w:val="Category"/>
            <w:tag w:val="version"/>
            <w:id w:val="-1676796834"/>
            <w:placeholder>
              <w:docPart w:val="0F35A436BC004513865D3AE964DA9C1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14128EF5" w14:textId="68B70188" w:rsidR="00EB6514" w:rsidRPr="009A450D" w:rsidRDefault="007C177F">
                <w:pPr>
                  <w:rPr>
                    <w:b/>
                    <w:sz w:val="20"/>
                    <w:szCs w:val="20"/>
                  </w:rPr>
                </w:pPr>
                <w:r>
                  <w:rPr>
                    <w:b/>
                    <w:sz w:val="20"/>
                    <w:szCs w:val="20"/>
                  </w:rPr>
                  <w:t>6.10</w:t>
                </w:r>
              </w:p>
            </w:tc>
          </w:sdtContent>
        </w:sdt>
      </w:tr>
      <w:tr w:rsidR="00EB6514" w:rsidRPr="004027DD" w14:paraId="58645779" w14:textId="77777777" w:rsidTr="00776FB5">
        <w:tc>
          <w:tcPr>
            <w:tcW w:w="2235" w:type="dxa"/>
            <w:vAlign w:val="center"/>
          </w:tcPr>
          <w:p w14:paraId="3B4CE84D" w14:textId="77777777" w:rsidR="00EB6514" w:rsidRPr="004027DD" w:rsidRDefault="00EB6514" w:rsidP="00EB6514">
            <w:pPr>
              <w:rPr>
                <w:sz w:val="20"/>
                <w:szCs w:val="20"/>
              </w:rPr>
            </w:pPr>
            <w:r>
              <w:rPr>
                <w:sz w:val="20"/>
                <w:szCs w:val="20"/>
              </w:rPr>
              <w:t>Author</w:t>
            </w:r>
          </w:p>
        </w:tc>
        <w:tc>
          <w:tcPr>
            <w:tcW w:w="3969" w:type="dxa"/>
            <w:tcBorders>
              <w:right w:val="single" w:sz="4" w:space="0" w:color="FABF8F" w:themeColor="accent6" w:themeTint="99"/>
            </w:tcBorders>
            <w:vAlign w:val="center"/>
          </w:tcPr>
          <w:p w14:paraId="1078AC1D" w14:textId="14257C71" w:rsidR="00EB6514" w:rsidRPr="004027DD" w:rsidRDefault="007C177F">
            <w:pPr>
              <w:rPr>
                <w:sz w:val="20"/>
                <w:szCs w:val="20"/>
              </w:rPr>
            </w:pPr>
            <w:r>
              <w:rPr>
                <w:b/>
                <w:sz w:val="20"/>
                <w:szCs w:val="20"/>
              </w:rPr>
              <w:t>Rob Gooch</w:t>
            </w:r>
          </w:p>
        </w:tc>
        <w:tc>
          <w:tcPr>
            <w:tcW w:w="1984" w:type="dxa"/>
            <w:tcBorders>
              <w:left w:val="single" w:sz="4" w:space="0" w:color="FABF8F" w:themeColor="accent6" w:themeTint="99"/>
            </w:tcBorders>
            <w:vAlign w:val="center"/>
          </w:tcPr>
          <w:p w14:paraId="006F9BB9" w14:textId="152778ED" w:rsidR="00EB6514" w:rsidRPr="004027DD" w:rsidRDefault="00496555">
            <w:pPr>
              <w:rPr>
                <w:sz w:val="20"/>
                <w:szCs w:val="20"/>
              </w:rPr>
            </w:pPr>
            <w:r>
              <w:rPr>
                <w:sz w:val="20"/>
                <w:szCs w:val="20"/>
              </w:rPr>
              <w:t>Version I</w:t>
            </w:r>
            <w:r w:rsidR="00EB6514">
              <w:rPr>
                <w:sz w:val="20"/>
                <w:szCs w:val="20"/>
              </w:rPr>
              <w:t xml:space="preserve">ssue </w:t>
            </w:r>
            <w:r>
              <w:rPr>
                <w:sz w:val="20"/>
                <w:szCs w:val="20"/>
              </w:rPr>
              <w:t>D</w:t>
            </w:r>
            <w:r w:rsidR="00EB6514">
              <w:rPr>
                <w:sz w:val="20"/>
                <w:szCs w:val="20"/>
              </w:rPr>
              <w:t>ate</w:t>
            </w:r>
          </w:p>
        </w:tc>
        <w:sdt>
          <w:sdtPr>
            <w:rPr>
              <w:b/>
              <w:sz w:val="20"/>
              <w:szCs w:val="20"/>
            </w:rPr>
            <w:alias w:val="Issue date"/>
            <w:tag w:val="Issue date"/>
            <w:id w:val="2012406304"/>
            <w:placeholder>
              <w:docPart w:val="36F78FE4B4E74E5497759E47752BFB04"/>
            </w:placeholder>
            <w:dataBinding w:prefixMappings="xmlns:ns0='http://schemas.microsoft.com/office/2006/coverPageProps' " w:xpath="/ns0:CoverPageProperties[1]/ns0:PublishDate[1]" w:storeItemID="{55AF091B-3C7A-41E3-B477-F2FDAA23CFDA}"/>
            <w:date w:fullDate="2018-02-27T00:00:00Z">
              <w:dateFormat w:val="dd/MM/yyyy"/>
              <w:lid w:val="en-GB"/>
              <w:storeMappedDataAs w:val="dateTime"/>
              <w:calendar w:val="gregorian"/>
            </w:date>
          </w:sdtPr>
          <w:sdtEndPr/>
          <w:sdtContent>
            <w:tc>
              <w:tcPr>
                <w:tcW w:w="1892" w:type="dxa"/>
                <w:vAlign w:val="center"/>
              </w:tcPr>
              <w:p w14:paraId="54B5AABF" w14:textId="684512EF" w:rsidR="00EB6514" w:rsidRPr="00320C3F" w:rsidRDefault="00152BCB">
                <w:pPr>
                  <w:rPr>
                    <w:b/>
                    <w:sz w:val="20"/>
                    <w:szCs w:val="20"/>
                  </w:rPr>
                </w:pPr>
                <w:r>
                  <w:rPr>
                    <w:b/>
                    <w:sz w:val="20"/>
                    <w:szCs w:val="20"/>
                  </w:rPr>
                  <w:t>27/02/2018</w:t>
                </w:r>
              </w:p>
            </w:tc>
          </w:sdtContent>
        </w:sdt>
      </w:tr>
    </w:tbl>
    <w:p w14:paraId="4705D6B1" w14:textId="78244C62" w:rsidR="00EB6514" w:rsidRDefault="00EB6514"/>
    <w:p w14:paraId="5B5682FC" w14:textId="77777777" w:rsidR="00EB6514" w:rsidRDefault="00EB6514"/>
    <w:p w14:paraId="02823AC8" w14:textId="77777777" w:rsidR="00EB6514" w:rsidRDefault="00EB6514"/>
    <w:p w14:paraId="70545D5A" w14:textId="77777777" w:rsidR="002C3617" w:rsidRPr="00B476EC" w:rsidRDefault="002C3617" w:rsidP="0096766F"/>
    <w:p w14:paraId="70545D5B" w14:textId="77777777" w:rsidR="002C3617" w:rsidRPr="00B476EC" w:rsidRDefault="002C3617" w:rsidP="00E14002"/>
    <w:p w14:paraId="70545D5C" w14:textId="77777777" w:rsidR="002C3617" w:rsidRPr="00B476EC" w:rsidRDefault="002C3617" w:rsidP="00E14002"/>
    <w:p w14:paraId="70545D5D" w14:textId="77777777" w:rsidR="002C3617" w:rsidRPr="00B476EC" w:rsidRDefault="002C3617" w:rsidP="00F53404"/>
    <w:p w14:paraId="70545D5E" w14:textId="77777777" w:rsidR="002C3617" w:rsidRPr="00B476EC" w:rsidRDefault="002C3617" w:rsidP="00F53404"/>
    <w:p w14:paraId="70545D5F" w14:textId="77777777" w:rsidR="002C3617" w:rsidRPr="00B476EC" w:rsidRDefault="008C34B1" w:rsidP="00F53404">
      <w:r>
        <w:rPr>
          <w:noProof/>
        </w:rPr>
        <mc:AlternateContent>
          <mc:Choice Requires="wps">
            <w:drawing>
              <wp:anchor distT="0" distB="0" distL="114300" distR="114300" simplePos="0" relativeHeight="251658240" behindDoc="1" locked="0" layoutInCell="1" allowOverlap="1" wp14:anchorId="705468A2" wp14:editId="7E9BDB82">
                <wp:simplePos x="0" y="0"/>
                <wp:positionH relativeFrom="page">
                  <wp:posOffset>650240</wp:posOffset>
                </wp:positionH>
                <wp:positionV relativeFrom="page">
                  <wp:posOffset>4439920</wp:posOffset>
                </wp:positionV>
                <wp:extent cx="6361430" cy="1878965"/>
                <wp:effectExtent l="2540" t="127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1430" cy="187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5468E1" w14:textId="77777777" w:rsidR="0046779F" w:rsidRPr="00AB59B5" w:rsidRDefault="0046779F" w:rsidP="00AB59B5">
                            <w:pPr>
                              <w:rPr>
                                <w:b/>
                                <w:bCs/>
                                <w:color w:val="003350"/>
                                <w:sz w:val="70"/>
                                <w:szCs w:val="70"/>
                              </w:rPr>
                            </w:pPr>
                            <w:r w:rsidRPr="000852A7">
                              <w:rPr>
                                <w:b/>
                                <w:bCs/>
                                <w:color w:val="003350"/>
                                <w:sz w:val="70"/>
                                <w:szCs w:val="70"/>
                              </w:rPr>
                              <w:t>EPS Prescribing Systems Compliance Specification</w:t>
                            </w:r>
                          </w:p>
                          <w:p w14:paraId="705468E2" w14:textId="77777777" w:rsidR="0046779F" w:rsidRDefault="00467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68A2"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Z5pgIAAK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" filled="f" stroked="f" strokeweight=".5pt">
                <v:path arrowok="t"/>
                <v:textbox>
                  <w:txbxContent>
                    <w:p w14:paraId="705468E1" w14:textId="77777777" w:rsidR="0046779F" w:rsidRPr="00AB59B5" w:rsidRDefault="0046779F" w:rsidP="00AB59B5">
                      <w:pPr>
                        <w:rPr>
                          <w:b/>
                          <w:bCs/>
                          <w:color w:val="003350"/>
                          <w:sz w:val="70"/>
                          <w:szCs w:val="70"/>
                        </w:rPr>
                      </w:pPr>
                      <w:r w:rsidRPr="000852A7">
                        <w:rPr>
                          <w:b/>
                          <w:bCs/>
                          <w:color w:val="003350"/>
                          <w:sz w:val="70"/>
                          <w:szCs w:val="70"/>
                        </w:rPr>
                        <w:t>EPS Prescribing Systems Compliance Specification</w:t>
                      </w:r>
                    </w:p>
                    <w:p w14:paraId="705468E2" w14:textId="77777777" w:rsidR="0046779F" w:rsidRDefault="0046779F"/>
                  </w:txbxContent>
                </v:textbox>
                <w10:wrap type="tight" anchorx="page" anchory="page"/>
              </v:shape>
            </w:pict>
          </mc:Fallback>
        </mc:AlternateContent>
      </w:r>
    </w:p>
    <w:p w14:paraId="70545D60" w14:textId="77777777" w:rsidR="002C3617" w:rsidRPr="00B476EC" w:rsidRDefault="002C3617" w:rsidP="00F53404"/>
    <w:p w14:paraId="70545D61" w14:textId="77777777" w:rsidR="002C3617" w:rsidRPr="00B476EC" w:rsidRDefault="002C3617" w:rsidP="00F53404"/>
    <w:p w14:paraId="70545D62" w14:textId="77777777" w:rsidR="002C3617" w:rsidRPr="00B476EC" w:rsidRDefault="002C3617" w:rsidP="00F53404">
      <w:pPr>
        <w:tabs>
          <w:tab w:val="left" w:pos="2000"/>
        </w:tabs>
      </w:pPr>
      <w:r w:rsidRPr="00B476EC">
        <w:tab/>
      </w:r>
    </w:p>
    <w:p w14:paraId="70545D63" w14:textId="77777777" w:rsidR="002C3617" w:rsidRPr="00B476EC" w:rsidRDefault="002C3617"/>
    <w:p w14:paraId="70545D64" w14:textId="77777777" w:rsidR="002C3617" w:rsidRPr="00B476EC" w:rsidRDefault="002C3617"/>
    <w:p w14:paraId="70545D65" w14:textId="77777777" w:rsidR="002C3617" w:rsidRPr="00B476EC" w:rsidRDefault="002C3617"/>
    <w:p w14:paraId="70545D67" w14:textId="77777777" w:rsidR="002C3617" w:rsidRPr="00B476EC" w:rsidRDefault="002C3617" w:rsidP="00DB6514">
      <w:pPr>
        <w:pStyle w:val="NOTESpurple"/>
      </w:pPr>
    </w:p>
    <w:p w14:paraId="70545D68" w14:textId="4AF16DDF" w:rsidR="000741A4" w:rsidRDefault="000741A4"/>
    <w:p w14:paraId="646860D2" w14:textId="77777777" w:rsidR="000741A4" w:rsidRPr="000741A4" w:rsidRDefault="000741A4" w:rsidP="000741A4"/>
    <w:p w14:paraId="13F4249C" w14:textId="5E66D05A" w:rsidR="000741A4" w:rsidRPr="000741A4" w:rsidRDefault="000741A4" w:rsidP="000741A4">
      <w:pPr>
        <w:tabs>
          <w:tab w:val="left" w:pos="2825"/>
        </w:tabs>
      </w:pPr>
      <w:r>
        <w:tab/>
      </w:r>
    </w:p>
    <w:p w14:paraId="2B10D204" w14:textId="35244CA5" w:rsidR="002C3617" w:rsidRPr="000741A4" w:rsidRDefault="000741A4" w:rsidP="000741A4">
      <w:pPr>
        <w:tabs>
          <w:tab w:val="left" w:pos="2825"/>
        </w:tabs>
        <w:sectPr w:rsidR="002C3617" w:rsidRPr="000741A4" w:rsidSect="00C125B7">
          <w:headerReference w:type="default" r:id="rId11"/>
          <w:footerReference w:type="default" r:id="rId12"/>
          <w:headerReference w:type="first" r:id="rId13"/>
          <w:footerReference w:type="first" r:id="rId14"/>
          <w:pgSz w:w="11906" w:h="16838"/>
          <w:pgMar w:top="1021" w:right="1021" w:bottom="1021" w:left="1021" w:header="567" w:footer="567" w:gutter="0"/>
          <w:pgNumType w:fmt="lowerRoman" w:start="1"/>
          <w:cols w:space="720"/>
          <w:titlePg/>
          <w:docGrid w:linePitch="360"/>
        </w:sectPr>
      </w:pPr>
      <w:r>
        <w:tab/>
      </w:r>
    </w:p>
    <w:p w14:paraId="70545D69" w14:textId="77777777" w:rsidR="002C3617" w:rsidRPr="00792C12" w:rsidRDefault="002C3617" w:rsidP="00792C12">
      <w:pPr>
        <w:pStyle w:val="Docmgmtheading"/>
      </w:pPr>
      <w:r w:rsidRPr="00792C12">
        <w:lastRenderedPageBreak/>
        <w:t>Document Management</w:t>
      </w:r>
    </w:p>
    <w:p w14:paraId="70545D6A" w14:textId="77777777" w:rsidR="002C3617" w:rsidRPr="0032477B" w:rsidRDefault="002C3617" w:rsidP="0032477B">
      <w:pPr>
        <w:pStyle w:val="DocMgmtSubhead"/>
      </w:pPr>
      <w:bookmarkStart w:id="8" w:name="_Toc350847280"/>
      <w:bookmarkStart w:id="9" w:name="_Toc350847324"/>
      <w:r w:rsidRPr="0032477B">
        <w:t>Revision History</w:t>
      </w:r>
      <w:bookmarkEnd w:id="8"/>
      <w:bookmarkEnd w:id="9"/>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2C3617" w:rsidRPr="00B476EC" w14:paraId="70545D6E" w14:textId="77777777">
        <w:trPr>
          <w:trHeight w:val="290"/>
        </w:trPr>
        <w:tc>
          <w:tcPr>
            <w:tcW w:w="616" w:type="pct"/>
            <w:tcBorders>
              <w:top w:val="single" w:sz="2" w:space="0" w:color="000000"/>
              <w:bottom w:val="single" w:sz="2" w:space="0" w:color="000000"/>
              <w:right w:val="nil"/>
            </w:tcBorders>
          </w:tcPr>
          <w:p w14:paraId="70545D6B" w14:textId="77777777" w:rsidR="002C3617" w:rsidRPr="00B476EC" w:rsidRDefault="002C361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tcPr>
          <w:p w14:paraId="70545D6C" w14:textId="77777777" w:rsidR="002C3617" w:rsidRPr="00B476EC" w:rsidRDefault="002C361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70545D6D" w14:textId="77777777" w:rsidR="002C3617" w:rsidRPr="00B476EC" w:rsidRDefault="002C3617" w:rsidP="001D13B8">
            <w:pPr>
              <w:pStyle w:val="TableHeader"/>
              <w:rPr>
                <w:lang w:val="en-GB"/>
              </w:rPr>
            </w:pPr>
            <w:r w:rsidRPr="00B476EC">
              <w:rPr>
                <w:lang w:val="en-GB"/>
              </w:rPr>
              <w:t>Summary of Changes</w:t>
            </w:r>
          </w:p>
        </w:tc>
      </w:tr>
      <w:tr w:rsidR="000852A7" w:rsidRPr="007533B7" w14:paraId="70545D72" w14:textId="77777777">
        <w:trPr>
          <w:trHeight w:val="290"/>
        </w:trPr>
        <w:tc>
          <w:tcPr>
            <w:tcW w:w="616" w:type="pct"/>
            <w:tcBorders>
              <w:top w:val="single" w:sz="2" w:space="0" w:color="000000"/>
              <w:right w:val="single" w:sz="2" w:space="0" w:color="B9B9B9"/>
            </w:tcBorders>
          </w:tcPr>
          <w:p w14:paraId="70545D6F" w14:textId="77777777" w:rsidR="000852A7" w:rsidRPr="007533B7" w:rsidRDefault="000852A7" w:rsidP="007F5B53">
            <w:pPr>
              <w:pStyle w:val="TableText"/>
              <w:rPr>
                <w:bCs/>
                <w:sz w:val="20"/>
              </w:rPr>
            </w:pPr>
            <w:r w:rsidRPr="007533B7">
              <w:rPr>
                <w:bCs/>
                <w:sz w:val="20"/>
              </w:rPr>
              <w:t>1.0</w:t>
            </w:r>
          </w:p>
        </w:tc>
        <w:tc>
          <w:tcPr>
            <w:tcW w:w="747" w:type="pct"/>
            <w:tcBorders>
              <w:top w:val="single" w:sz="2" w:space="0" w:color="000000"/>
              <w:left w:val="single" w:sz="2" w:space="0" w:color="B9B9B9"/>
              <w:right w:val="single" w:sz="2" w:space="0" w:color="B9B9B9"/>
            </w:tcBorders>
          </w:tcPr>
          <w:p w14:paraId="70545D70" w14:textId="77777777" w:rsidR="000852A7" w:rsidRPr="007533B7" w:rsidRDefault="000852A7" w:rsidP="007F5B53">
            <w:pPr>
              <w:pStyle w:val="TableText"/>
              <w:rPr>
                <w:bCs/>
                <w:sz w:val="20"/>
              </w:rPr>
            </w:pPr>
            <w:r w:rsidRPr="007533B7">
              <w:rPr>
                <w:bCs/>
                <w:sz w:val="20"/>
              </w:rPr>
              <w:t>07/05/2004</w:t>
            </w:r>
          </w:p>
        </w:tc>
        <w:tc>
          <w:tcPr>
            <w:tcW w:w="3637" w:type="pct"/>
            <w:tcBorders>
              <w:top w:val="single" w:sz="2" w:space="0" w:color="000000"/>
              <w:left w:val="single" w:sz="2" w:space="0" w:color="B9B9B9"/>
            </w:tcBorders>
          </w:tcPr>
          <w:p w14:paraId="70545D71" w14:textId="77777777" w:rsidR="000852A7" w:rsidRPr="007533B7" w:rsidRDefault="00561B6D" w:rsidP="007F5B53">
            <w:pPr>
              <w:pStyle w:val="TableText"/>
              <w:rPr>
                <w:bCs/>
                <w:sz w:val="20"/>
              </w:rPr>
            </w:pPr>
            <w:r w:rsidRPr="007533B7">
              <w:rPr>
                <w:sz w:val="20"/>
              </w:rPr>
              <w:t>See ‘Summary of Changes’ within document</w:t>
            </w:r>
          </w:p>
        </w:tc>
      </w:tr>
      <w:tr w:rsidR="000852A7" w:rsidRPr="007533B7" w14:paraId="70545D76" w14:textId="77777777">
        <w:trPr>
          <w:trHeight w:val="290"/>
        </w:trPr>
        <w:tc>
          <w:tcPr>
            <w:tcW w:w="616" w:type="pct"/>
            <w:tcBorders>
              <w:right w:val="single" w:sz="2" w:space="0" w:color="B9B9B9"/>
            </w:tcBorders>
          </w:tcPr>
          <w:p w14:paraId="70545D73" w14:textId="77777777" w:rsidR="000852A7" w:rsidRPr="007533B7" w:rsidRDefault="000852A7" w:rsidP="007F5B53">
            <w:pPr>
              <w:pStyle w:val="TableText"/>
              <w:rPr>
                <w:bCs/>
                <w:sz w:val="20"/>
              </w:rPr>
            </w:pPr>
            <w:r w:rsidRPr="007533B7">
              <w:rPr>
                <w:bCs/>
                <w:sz w:val="20"/>
              </w:rPr>
              <w:t>2.0</w:t>
            </w:r>
          </w:p>
        </w:tc>
        <w:tc>
          <w:tcPr>
            <w:tcW w:w="747" w:type="pct"/>
            <w:tcBorders>
              <w:left w:val="single" w:sz="2" w:space="0" w:color="B9B9B9"/>
              <w:right w:val="single" w:sz="2" w:space="0" w:color="B9B9B9"/>
            </w:tcBorders>
          </w:tcPr>
          <w:p w14:paraId="70545D74" w14:textId="77777777" w:rsidR="000852A7" w:rsidRPr="007533B7" w:rsidRDefault="000852A7" w:rsidP="007F5B53">
            <w:pPr>
              <w:pStyle w:val="TableText"/>
              <w:rPr>
                <w:bCs/>
                <w:sz w:val="20"/>
              </w:rPr>
            </w:pPr>
            <w:r w:rsidRPr="007533B7">
              <w:rPr>
                <w:bCs/>
                <w:sz w:val="20"/>
              </w:rPr>
              <w:t>05/10/2005</w:t>
            </w:r>
          </w:p>
        </w:tc>
        <w:tc>
          <w:tcPr>
            <w:tcW w:w="3637" w:type="pct"/>
            <w:tcBorders>
              <w:left w:val="single" w:sz="2" w:space="0" w:color="B9B9B9"/>
            </w:tcBorders>
          </w:tcPr>
          <w:p w14:paraId="70545D75" w14:textId="77777777" w:rsidR="000852A7" w:rsidRPr="007533B7" w:rsidRDefault="00561B6D" w:rsidP="007F5B53">
            <w:pPr>
              <w:pStyle w:val="TableText"/>
              <w:rPr>
                <w:sz w:val="20"/>
              </w:rPr>
            </w:pPr>
            <w:r w:rsidRPr="007533B7">
              <w:rPr>
                <w:sz w:val="20"/>
              </w:rPr>
              <w:t>See ‘Summary of Changes’ within document</w:t>
            </w:r>
          </w:p>
        </w:tc>
      </w:tr>
      <w:tr w:rsidR="000852A7" w:rsidRPr="007533B7" w14:paraId="70545D7A" w14:textId="77777777" w:rsidTr="007F5B53">
        <w:trPr>
          <w:trHeight w:val="290"/>
        </w:trPr>
        <w:tc>
          <w:tcPr>
            <w:tcW w:w="616" w:type="pct"/>
            <w:tcBorders>
              <w:right w:val="single" w:sz="2" w:space="0" w:color="B9B9B9"/>
            </w:tcBorders>
          </w:tcPr>
          <w:p w14:paraId="70545D77" w14:textId="77777777" w:rsidR="000852A7" w:rsidRPr="007533B7" w:rsidRDefault="000852A7" w:rsidP="007F5B53">
            <w:pPr>
              <w:pStyle w:val="TableText"/>
              <w:rPr>
                <w:bCs/>
                <w:sz w:val="20"/>
              </w:rPr>
            </w:pPr>
            <w:r w:rsidRPr="007533B7">
              <w:rPr>
                <w:bCs/>
                <w:sz w:val="20"/>
              </w:rPr>
              <w:t>3.0</w:t>
            </w:r>
          </w:p>
        </w:tc>
        <w:tc>
          <w:tcPr>
            <w:tcW w:w="747" w:type="pct"/>
            <w:tcBorders>
              <w:left w:val="single" w:sz="2" w:space="0" w:color="B9B9B9"/>
              <w:right w:val="single" w:sz="2" w:space="0" w:color="B9B9B9"/>
            </w:tcBorders>
          </w:tcPr>
          <w:p w14:paraId="70545D78" w14:textId="77777777" w:rsidR="000852A7" w:rsidRPr="007533B7" w:rsidRDefault="000852A7" w:rsidP="007F5B53">
            <w:pPr>
              <w:pStyle w:val="TableText"/>
              <w:rPr>
                <w:bCs/>
                <w:sz w:val="20"/>
              </w:rPr>
            </w:pPr>
            <w:r w:rsidRPr="007533B7">
              <w:rPr>
                <w:bCs/>
                <w:sz w:val="20"/>
              </w:rPr>
              <w:t>26/03/2007</w:t>
            </w:r>
          </w:p>
        </w:tc>
        <w:tc>
          <w:tcPr>
            <w:tcW w:w="3637" w:type="pct"/>
            <w:tcBorders>
              <w:left w:val="single" w:sz="2" w:space="0" w:color="B9B9B9"/>
            </w:tcBorders>
          </w:tcPr>
          <w:p w14:paraId="70545D79" w14:textId="77777777" w:rsidR="000852A7" w:rsidRPr="007533B7" w:rsidRDefault="00561B6D" w:rsidP="007F5B53">
            <w:pPr>
              <w:pStyle w:val="TableText"/>
              <w:rPr>
                <w:sz w:val="20"/>
              </w:rPr>
            </w:pPr>
            <w:r w:rsidRPr="007533B7">
              <w:rPr>
                <w:sz w:val="20"/>
              </w:rPr>
              <w:t>See ‘Summary of Changes’ within document</w:t>
            </w:r>
          </w:p>
        </w:tc>
      </w:tr>
      <w:tr w:rsidR="000852A7" w:rsidRPr="007533B7" w14:paraId="70545D7E" w14:textId="77777777" w:rsidTr="007F5B53">
        <w:trPr>
          <w:trHeight w:val="290"/>
        </w:trPr>
        <w:tc>
          <w:tcPr>
            <w:tcW w:w="616" w:type="pct"/>
            <w:tcBorders>
              <w:right w:val="single" w:sz="2" w:space="0" w:color="B9B9B9"/>
            </w:tcBorders>
          </w:tcPr>
          <w:p w14:paraId="70545D7B" w14:textId="77777777" w:rsidR="000852A7" w:rsidRPr="007533B7" w:rsidRDefault="000852A7" w:rsidP="007F5B53">
            <w:pPr>
              <w:pStyle w:val="TableText"/>
              <w:rPr>
                <w:bCs/>
                <w:sz w:val="20"/>
              </w:rPr>
            </w:pPr>
            <w:r w:rsidRPr="007533B7">
              <w:rPr>
                <w:bCs/>
                <w:sz w:val="20"/>
              </w:rPr>
              <w:t>4.0</w:t>
            </w:r>
          </w:p>
        </w:tc>
        <w:tc>
          <w:tcPr>
            <w:tcW w:w="747" w:type="pct"/>
            <w:tcBorders>
              <w:left w:val="single" w:sz="2" w:space="0" w:color="B9B9B9"/>
              <w:right w:val="single" w:sz="2" w:space="0" w:color="B9B9B9"/>
            </w:tcBorders>
          </w:tcPr>
          <w:p w14:paraId="70545D7C" w14:textId="77777777" w:rsidR="000852A7" w:rsidRPr="007533B7" w:rsidRDefault="000852A7" w:rsidP="007F5B53">
            <w:pPr>
              <w:pStyle w:val="TableText"/>
              <w:rPr>
                <w:bCs/>
                <w:sz w:val="20"/>
              </w:rPr>
            </w:pPr>
            <w:r w:rsidRPr="007533B7">
              <w:rPr>
                <w:bCs/>
                <w:sz w:val="20"/>
              </w:rPr>
              <w:t>07/07/2008</w:t>
            </w:r>
          </w:p>
        </w:tc>
        <w:tc>
          <w:tcPr>
            <w:tcW w:w="3637" w:type="pct"/>
            <w:tcBorders>
              <w:left w:val="single" w:sz="2" w:space="0" w:color="B9B9B9"/>
            </w:tcBorders>
          </w:tcPr>
          <w:p w14:paraId="70545D7D" w14:textId="77777777" w:rsidR="000852A7" w:rsidRPr="007533B7" w:rsidRDefault="00561B6D" w:rsidP="007F5B53">
            <w:pPr>
              <w:pStyle w:val="TableText"/>
              <w:rPr>
                <w:sz w:val="20"/>
              </w:rPr>
            </w:pPr>
            <w:r w:rsidRPr="007533B7">
              <w:rPr>
                <w:sz w:val="20"/>
              </w:rPr>
              <w:t>See ‘Summary of Changes’ within document</w:t>
            </w:r>
          </w:p>
        </w:tc>
      </w:tr>
      <w:tr w:rsidR="000852A7" w:rsidRPr="007533B7" w14:paraId="70545D82" w14:textId="77777777" w:rsidTr="007F5B53">
        <w:trPr>
          <w:trHeight w:val="290"/>
        </w:trPr>
        <w:tc>
          <w:tcPr>
            <w:tcW w:w="616" w:type="pct"/>
            <w:tcBorders>
              <w:right w:val="single" w:sz="2" w:space="0" w:color="B9B9B9"/>
            </w:tcBorders>
          </w:tcPr>
          <w:p w14:paraId="70545D7F" w14:textId="77777777" w:rsidR="000852A7" w:rsidRPr="007533B7" w:rsidRDefault="000852A7" w:rsidP="007F5B53">
            <w:pPr>
              <w:pStyle w:val="TableText"/>
              <w:rPr>
                <w:bCs/>
                <w:sz w:val="20"/>
              </w:rPr>
            </w:pPr>
            <w:r w:rsidRPr="007533B7">
              <w:rPr>
                <w:bCs/>
                <w:sz w:val="20"/>
              </w:rPr>
              <w:t>5.0</w:t>
            </w:r>
          </w:p>
        </w:tc>
        <w:tc>
          <w:tcPr>
            <w:tcW w:w="747" w:type="pct"/>
            <w:tcBorders>
              <w:left w:val="single" w:sz="2" w:space="0" w:color="B9B9B9"/>
              <w:right w:val="single" w:sz="2" w:space="0" w:color="B9B9B9"/>
            </w:tcBorders>
          </w:tcPr>
          <w:p w14:paraId="70545D80" w14:textId="77777777" w:rsidR="000852A7" w:rsidRPr="007533B7" w:rsidRDefault="000852A7" w:rsidP="007F5B53">
            <w:pPr>
              <w:pStyle w:val="TableText"/>
              <w:rPr>
                <w:bCs/>
                <w:sz w:val="20"/>
              </w:rPr>
            </w:pPr>
            <w:r w:rsidRPr="007533B7">
              <w:rPr>
                <w:bCs/>
                <w:sz w:val="20"/>
              </w:rPr>
              <w:t>20/03/2012</w:t>
            </w:r>
          </w:p>
        </w:tc>
        <w:tc>
          <w:tcPr>
            <w:tcW w:w="3637" w:type="pct"/>
            <w:tcBorders>
              <w:left w:val="single" w:sz="2" w:space="0" w:color="B9B9B9"/>
            </w:tcBorders>
          </w:tcPr>
          <w:p w14:paraId="70545D81" w14:textId="77777777" w:rsidR="000852A7" w:rsidRPr="007533B7" w:rsidRDefault="00561B6D" w:rsidP="007F5B53">
            <w:pPr>
              <w:pStyle w:val="TableText"/>
              <w:rPr>
                <w:sz w:val="20"/>
              </w:rPr>
            </w:pPr>
            <w:r w:rsidRPr="007533B7">
              <w:rPr>
                <w:sz w:val="20"/>
              </w:rPr>
              <w:t>See ‘Summary of Changes’ within document</w:t>
            </w:r>
          </w:p>
        </w:tc>
      </w:tr>
      <w:tr w:rsidR="000852A7" w:rsidRPr="007533B7" w14:paraId="70545D86" w14:textId="77777777" w:rsidTr="007F5B53">
        <w:trPr>
          <w:trHeight w:val="290"/>
        </w:trPr>
        <w:tc>
          <w:tcPr>
            <w:tcW w:w="616" w:type="pct"/>
            <w:tcBorders>
              <w:right w:val="single" w:sz="2" w:space="0" w:color="B9B9B9"/>
            </w:tcBorders>
          </w:tcPr>
          <w:p w14:paraId="70545D83" w14:textId="77777777" w:rsidR="000852A7" w:rsidRPr="007533B7" w:rsidRDefault="000852A7" w:rsidP="007F5B53">
            <w:pPr>
              <w:pStyle w:val="TableText"/>
              <w:rPr>
                <w:bCs/>
                <w:sz w:val="20"/>
              </w:rPr>
            </w:pPr>
            <w:r w:rsidRPr="007533B7">
              <w:rPr>
                <w:bCs/>
                <w:sz w:val="20"/>
              </w:rPr>
              <w:t>6.0</w:t>
            </w:r>
          </w:p>
        </w:tc>
        <w:tc>
          <w:tcPr>
            <w:tcW w:w="747" w:type="pct"/>
            <w:tcBorders>
              <w:left w:val="single" w:sz="2" w:space="0" w:color="B9B9B9"/>
              <w:right w:val="single" w:sz="2" w:space="0" w:color="B9B9B9"/>
            </w:tcBorders>
          </w:tcPr>
          <w:p w14:paraId="70545D84" w14:textId="77777777" w:rsidR="000852A7" w:rsidRPr="007533B7" w:rsidRDefault="000852A7" w:rsidP="007F5B53">
            <w:pPr>
              <w:pStyle w:val="TableText"/>
              <w:rPr>
                <w:bCs/>
                <w:sz w:val="20"/>
              </w:rPr>
            </w:pPr>
            <w:r w:rsidRPr="007533B7">
              <w:rPr>
                <w:bCs/>
                <w:sz w:val="20"/>
              </w:rPr>
              <w:t>14/02/2013</w:t>
            </w:r>
          </w:p>
        </w:tc>
        <w:tc>
          <w:tcPr>
            <w:tcW w:w="3637" w:type="pct"/>
            <w:tcBorders>
              <w:left w:val="single" w:sz="2" w:space="0" w:color="B9B9B9"/>
            </w:tcBorders>
          </w:tcPr>
          <w:p w14:paraId="70545D85" w14:textId="77777777" w:rsidR="000852A7" w:rsidRPr="007533B7" w:rsidRDefault="00561B6D" w:rsidP="007F5B53">
            <w:pPr>
              <w:pStyle w:val="TableText"/>
              <w:rPr>
                <w:sz w:val="20"/>
              </w:rPr>
            </w:pPr>
            <w:r w:rsidRPr="007533B7">
              <w:rPr>
                <w:sz w:val="20"/>
              </w:rPr>
              <w:t>See ‘Summary of Changes’ within document</w:t>
            </w:r>
          </w:p>
        </w:tc>
      </w:tr>
      <w:tr w:rsidR="000852A7" w:rsidRPr="007533B7" w14:paraId="70545D8A" w14:textId="77777777">
        <w:trPr>
          <w:trHeight w:val="290"/>
        </w:trPr>
        <w:tc>
          <w:tcPr>
            <w:tcW w:w="616" w:type="pct"/>
            <w:tcBorders>
              <w:right w:val="single" w:sz="2" w:space="0" w:color="B9B9B9"/>
            </w:tcBorders>
            <w:vAlign w:val="center"/>
          </w:tcPr>
          <w:p w14:paraId="70545D87" w14:textId="77777777" w:rsidR="000852A7" w:rsidRPr="007533B7" w:rsidRDefault="000852A7" w:rsidP="009875FC">
            <w:pPr>
              <w:pStyle w:val="TableText"/>
              <w:rPr>
                <w:sz w:val="20"/>
              </w:rPr>
            </w:pPr>
            <w:r w:rsidRPr="007533B7">
              <w:rPr>
                <w:sz w:val="20"/>
              </w:rPr>
              <w:t>6.</w:t>
            </w:r>
            <w:r w:rsidR="009875FC">
              <w:rPr>
                <w:sz w:val="20"/>
              </w:rPr>
              <w:t>3</w:t>
            </w:r>
          </w:p>
        </w:tc>
        <w:tc>
          <w:tcPr>
            <w:tcW w:w="747" w:type="pct"/>
            <w:tcBorders>
              <w:left w:val="single" w:sz="2" w:space="0" w:color="B9B9B9"/>
              <w:right w:val="single" w:sz="2" w:space="0" w:color="B9B9B9"/>
            </w:tcBorders>
            <w:vAlign w:val="center"/>
          </w:tcPr>
          <w:p w14:paraId="70545D88" w14:textId="77777777" w:rsidR="000852A7" w:rsidRPr="007533B7" w:rsidRDefault="009875FC" w:rsidP="00BF36B4">
            <w:pPr>
              <w:pStyle w:val="TableText"/>
              <w:rPr>
                <w:sz w:val="20"/>
              </w:rPr>
            </w:pPr>
            <w:r>
              <w:rPr>
                <w:sz w:val="20"/>
              </w:rPr>
              <w:t>0</w:t>
            </w:r>
            <w:r w:rsidR="00BF36B4">
              <w:rPr>
                <w:sz w:val="20"/>
              </w:rPr>
              <w:t>2</w:t>
            </w:r>
            <w:r w:rsidR="000852A7" w:rsidRPr="007533B7">
              <w:rPr>
                <w:sz w:val="20"/>
              </w:rPr>
              <w:t>/0</w:t>
            </w:r>
            <w:r>
              <w:rPr>
                <w:sz w:val="20"/>
              </w:rPr>
              <w:t>8</w:t>
            </w:r>
            <w:r w:rsidR="000852A7" w:rsidRPr="007533B7">
              <w:rPr>
                <w:sz w:val="20"/>
              </w:rPr>
              <w:t>/2013</w:t>
            </w:r>
          </w:p>
        </w:tc>
        <w:tc>
          <w:tcPr>
            <w:tcW w:w="3637" w:type="pct"/>
            <w:tcBorders>
              <w:left w:val="single" w:sz="2" w:space="0" w:color="B9B9B9"/>
            </w:tcBorders>
            <w:vAlign w:val="center"/>
          </w:tcPr>
          <w:p w14:paraId="70545D89" w14:textId="77777777" w:rsidR="00D47714" w:rsidRPr="007533B7" w:rsidRDefault="007E0FF4" w:rsidP="007E0FF4">
            <w:pPr>
              <w:pStyle w:val="TableText"/>
              <w:rPr>
                <w:sz w:val="20"/>
              </w:rPr>
            </w:pPr>
            <w:r w:rsidRPr="007533B7">
              <w:rPr>
                <w:sz w:val="20"/>
              </w:rPr>
              <w:t>See ‘Summary of Changes’ within document</w:t>
            </w:r>
          </w:p>
        </w:tc>
      </w:tr>
      <w:tr w:rsidR="00843F3D" w:rsidRPr="007533B7" w14:paraId="70545D93" w14:textId="77777777">
        <w:trPr>
          <w:trHeight w:val="290"/>
        </w:trPr>
        <w:tc>
          <w:tcPr>
            <w:tcW w:w="616" w:type="pct"/>
            <w:tcBorders>
              <w:right w:val="single" w:sz="2" w:space="0" w:color="B9B9B9"/>
            </w:tcBorders>
            <w:vAlign w:val="center"/>
          </w:tcPr>
          <w:p w14:paraId="70545D8B" w14:textId="77777777" w:rsidR="00843F3D" w:rsidRPr="007533B7" w:rsidRDefault="00843F3D" w:rsidP="009875FC">
            <w:pPr>
              <w:pStyle w:val="TableText"/>
              <w:rPr>
                <w:sz w:val="20"/>
              </w:rPr>
            </w:pPr>
            <w:r>
              <w:rPr>
                <w:sz w:val="20"/>
              </w:rPr>
              <w:t>6.4</w:t>
            </w:r>
          </w:p>
        </w:tc>
        <w:tc>
          <w:tcPr>
            <w:tcW w:w="747" w:type="pct"/>
            <w:tcBorders>
              <w:left w:val="single" w:sz="2" w:space="0" w:color="B9B9B9"/>
              <w:right w:val="single" w:sz="2" w:space="0" w:color="B9B9B9"/>
            </w:tcBorders>
            <w:vAlign w:val="center"/>
          </w:tcPr>
          <w:p w14:paraId="70545D8C" w14:textId="77777777" w:rsidR="00843F3D" w:rsidRDefault="00210F60" w:rsidP="00210F60">
            <w:pPr>
              <w:pStyle w:val="TableText"/>
              <w:rPr>
                <w:sz w:val="20"/>
              </w:rPr>
            </w:pPr>
            <w:r>
              <w:rPr>
                <w:sz w:val="20"/>
              </w:rPr>
              <w:t>19</w:t>
            </w:r>
            <w:r w:rsidR="00843F3D">
              <w:rPr>
                <w:sz w:val="20"/>
              </w:rPr>
              <w:t>/</w:t>
            </w:r>
            <w:r>
              <w:rPr>
                <w:sz w:val="20"/>
              </w:rPr>
              <w:t>11</w:t>
            </w:r>
            <w:r w:rsidR="00843F3D">
              <w:rPr>
                <w:sz w:val="20"/>
              </w:rPr>
              <w:t>/2014</w:t>
            </w:r>
          </w:p>
        </w:tc>
        <w:tc>
          <w:tcPr>
            <w:tcW w:w="3637" w:type="pct"/>
            <w:tcBorders>
              <w:left w:val="single" w:sz="2" w:space="0" w:color="B9B9B9"/>
            </w:tcBorders>
            <w:vAlign w:val="center"/>
          </w:tcPr>
          <w:p w14:paraId="70545D8D" w14:textId="77777777" w:rsidR="00A35F36" w:rsidRDefault="00A35F36" w:rsidP="00843F3D">
            <w:pPr>
              <w:pStyle w:val="TableText"/>
              <w:rPr>
                <w:sz w:val="20"/>
              </w:rPr>
            </w:pPr>
            <w:r>
              <w:rPr>
                <w:sz w:val="20"/>
              </w:rPr>
              <w:t>Updated list of referenced specification documents and relevant guidance documents</w:t>
            </w:r>
          </w:p>
          <w:p w14:paraId="70545D8E" w14:textId="77777777" w:rsidR="00843F3D" w:rsidRDefault="00843F3D" w:rsidP="00843F3D">
            <w:pPr>
              <w:pStyle w:val="TableText"/>
              <w:rPr>
                <w:sz w:val="20"/>
              </w:rPr>
            </w:pPr>
            <w:r>
              <w:rPr>
                <w:sz w:val="20"/>
              </w:rPr>
              <w:t>Correction</w:t>
            </w:r>
            <w:r w:rsidR="007C5DCE">
              <w:rPr>
                <w:sz w:val="20"/>
              </w:rPr>
              <w:t>s</w:t>
            </w:r>
            <w:r>
              <w:rPr>
                <w:sz w:val="20"/>
              </w:rPr>
              <w:t xml:space="preserve"> to </w:t>
            </w:r>
            <w:r w:rsidR="00324D65">
              <w:rPr>
                <w:sz w:val="20"/>
              </w:rPr>
              <w:t xml:space="preserve">section 6.2.3.2 </w:t>
            </w:r>
            <w:r w:rsidR="00940503">
              <w:rPr>
                <w:sz w:val="20"/>
              </w:rPr>
              <w:t xml:space="preserve">corrections </w:t>
            </w:r>
            <w:r>
              <w:rPr>
                <w:sz w:val="20"/>
              </w:rPr>
              <w:t xml:space="preserve">with respect to use of </w:t>
            </w:r>
            <w:r w:rsidR="00D632A2">
              <w:rPr>
                <w:sz w:val="20"/>
              </w:rPr>
              <w:t xml:space="preserve">NHS </w:t>
            </w:r>
            <w:r>
              <w:rPr>
                <w:sz w:val="20"/>
              </w:rPr>
              <w:t>BSA issues prescribing codes.</w:t>
            </w:r>
          </w:p>
          <w:p w14:paraId="70545D8F" w14:textId="77777777" w:rsidR="00843F3D" w:rsidRDefault="00843F3D" w:rsidP="00843F3D">
            <w:pPr>
              <w:pStyle w:val="TableText"/>
              <w:rPr>
                <w:sz w:val="20"/>
              </w:rPr>
            </w:pPr>
            <w:r>
              <w:rPr>
                <w:sz w:val="20"/>
              </w:rPr>
              <w:t>Correction</w:t>
            </w:r>
            <w:r w:rsidR="007C5DCE">
              <w:rPr>
                <w:sz w:val="20"/>
              </w:rPr>
              <w:t>s</w:t>
            </w:r>
            <w:r>
              <w:rPr>
                <w:sz w:val="20"/>
              </w:rPr>
              <w:t xml:space="preserve"> to Appendix C the format of spurious codes.</w:t>
            </w:r>
          </w:p>
          <w:p w14:paraId="70545D90" w14:textId="77777777" w:rsidR="00B875B3" w:rsidRDefault="00B875B3" w:rsidP="00843F3D">
            <w:pPr>
              <w:pStyle w:val="TableText"/>
              <w:rPr>
                <w:sz w:val="20"/>
              </w:rPr>
            </w:pPr>
            <w:r>
              <w:rPr>
                <w:sz w:val="20"/>
              </w:rPr>
              <w:t>Updated EPS Technical Architecture diagram in Section 4.1 to align with Spine 2</w:t>
            </w:r>
          </w:p>
          <w:p w14:paraId="70545D91" w14:textId="77777777" w:rsidR="00C57413" w:rsidRDefault="00C57413" w:rsidP="00843F3D">
            <w:pPr>
              <w:pStyle w:val="TableText"/>
              <w:rPr>
                <w:sz w:val="20"/>
              </w:rPr>
            </w:pPr>
            <w:r>
              <w:rPr>
                <w:sz w:val="20"/>
              </w:rPr>
              <w:t>Marked requirements currently out of scope for GPSOC-R implementation as ‘Out of Scope’</w:t>
            </w:r>
          </w:p>
          <w:p w14:paraId="70545D92" w14:textId="77777777" w:rsidR="00955604" w:rsidRPr="007533B7" w:rsidRDefault="00955604" w:rsidP="00843F3D">
            <w:pPr>
              <w:pStyle w:val="TableText"/>
              <w:rPr>
                <w:sz w:val="20"/>
              </w:rPr>
            </w:pPr>
            <w:r>
              <w:rPr>
                <w:sz w:val="20"/>
              </w:rPr>
              <w:t>Added the term Patient Medical Record (PMR) to the glossary.</w:t>
            </w:r>
          </w:p>
        </w:tc>
      </w:tr>
      <w:tr w:rsidR="00437DB3" w:rsidRPr="007533B7" w14:paraId="70545DAA" w14:textId="77777777">
        <w:trPr>
          <w:trHeight w:val="290"/>
        </w:trPr>
        <w:tc>
          <w:tcPr>
            <w:tcW w:w="616" w:type="pct"/>
            <w:tcBorders>
              <w:right w:val="single" w:sz="2" w:space="0" w:color="B9B9B9"/>
            </w:tcBorders>
            <w:vAlign w:val="center"/>
          </w:tcPr>
          <w:p w14:paraId="70545D94" w14:textId="77777777" w:rsidR="00437DB3" w:rsidRDefault="00437DB3" w:rsidP="009875FC">
            <w:pPr>
              <w:pStyle w:val="TableText"/>
              <w:rPr>
                <w:sz w:val="20"/>
              </w:rPr>
            </w:pPr>
            <w:r>
              <w:rPr>
                <w:sz w:val="20"/>
              </w:rPr>
              <w:t>6.5</w:t>
            </w:r>
          </w:p>
        </w:tc>
        <w:tc>
          <w:tcPr>
            <w:tcW w:w="747" w:type="pct"/>
            <w:tcBorders>
              <w:left w:val="single" w:sz="2" w:space="0" w:color="B9B9B9"/>
              <w:right w:val="single" w:sz="2" w:space="0" w:color="B9B9B9"/>
            </w:tcBorders>
            <w:vAlign w:val="center"/>
          </w:tcPr>
          <w:p w14:paraId="70545D95" w14:textId="77777777" w:rsidR="00437DB3" w:rsidRDefault="00807FC3" w:rsidP="00807FC3">
            <w:pPr>
              <w:pStyle w:val="TableText"/>
              <w:rPr>
                <w:sz w:val="20"/>
              </w:rPr>
            </w:pPr>
            <w:r>
              <w:rPr>
                <w:sz w:val="20"/>
              </w:rPr>
              <w:t>30</w:t>
            </w:r>
            <w:r w:rsidR="00437DB3">
              <w:rPr>
                <w:sz w:val="20"/>
              </w:rPr>
              <w:t>/</w:t>
            </w:r>
            <w:r w:rsidR="00787EE1">
              <w:rPr>
                <w:sz w:val="20"/>
              </w:rPr>
              <w:t>0</w:t>
            </w:r>
            <w:r>
              <w:rPr>
                <w:sz w:val="20"/>
              </w:rPr>
              <w:t>6</w:t>
            </w:r>
            <w:r w:rsidR="00437DB3">
              <w:rPr>
                <w:sz w:val="20"/>
              </w:rPr>
              <w:t>/201</w:t>
            </w:r>
            <w:r w:rsidR="000665A0">
              <w:rPr>
                <w:sz w:val="20"/>
              </w:rPr>
              <w:t>5</w:t>
            </w:r>
          </w:p>
        </w:tc>
        <w:tc>
          <w:tcPr>
            <w:tcW w:w="3637" w:type="pct"/>
            <w:tcBorders>
              <w:left w:val="single" w:sz="2" w:space="0" w:color="B9B9B9"/>
            </w:tcBorders>
            <w:vAlign w:val="center"/>
          </w:tcPr>
          <w:p w14:paraId="70545D96" w14:textId="77777777" w:rsidR="00D50F69" w:rsidRDefault="00D50F69" w:rsidP="00062FA7">
            <w:pPr>
              <w:pStyle w:val="TableText"/>
              <w:rPr>
                <w:sz w:val="20"/>
              </w:rPr>
            </w:pPr>
            <w:r>
              <w:rPr>
                <w:sz w:val="20"/>
              </w:rPr>
              <w:t xml:space="preserve">Section </w:t>
            </w:r>
            <w:r w:rsidR="004E0BF1">
              <w:rPr>
                <w:sz w:val="20"/>
              </w:rPr>
              <w:fldChar w:fldCharType="begin"/>
            </w:r>
            <w:r w:rsidR="004E0BF1">
              <w:rPr>
                <w:sz w:val="20"/>
              </w:rPr>
              <w:instrText xml:space="preserve"> REF _Ref418767240 \w \h </w:instrText>
            </w:r>
            <w:r w:rsidR="004E0BF1">
              <w:rPr>
                <w:sz w:val="20"/>
              </w:rPr>
            </w:r>
            <w:r w:rsidR="004E0BF1">
              <w:rPr>
                <w:sz w:val="20"/>
              </w:rPr>
              <w:fldChar w:fldCharType="separate"/>
            </w:r>
            <w:r w:rsidR="00E82FE5">
              <w:rPr>
                <w:sz w:val="20"/>
              </w:rPr>
              <w:t>3.1</w:t>
            </w:r>
            <w:r w:rsidR="004E0BF1">
              <w:rPr>
                <w:sz w:val="20"/>
              </w:rPr>
              <w:fldChar w:fldCharType="end"/>
            </w:r>
            <w:r w:rsidR="00062FA7">
              <w:rPr>
                <w:sz w:val="20"/>
              </w:rPr>
              <w:t>; r</w:t>
            </w:r>
            <w:r>
              <w:rPr>
                <w:sz w:val="20"/>
              </w:rPr>
              <w:t>emove exclusion of Schedule 2 or 3 controlled drug prescriptions</w:t>
            </w:r>
            <w:r w:rsidR="00062FA7">
              <w:rPr>
                <w:sz w:val="20"/>
              </w:rPr>
              <w:t>; include exclusions for p</w:t>
            </w:r>
            <w:r w:rsidR="00062FA7" w:rsidRPr="00062FA7">
              <w:rPr>
                <w:sz w:val="20"/>
              </w:rPr>
              <w:t>ersonal administration</w:t>
            </w:r>
            <w:r w:rsidR="00062FA7">
              <w:rPr>
                <w:sz w:val="20"/>
              </w:rPr>
              <w:t xml:space="preserve"> and p</w:t>
            </w:r>
            <w:r w:rsidR="00062FA7" w:rsidRPr="00062FA7">
              <w:rPr>
                <w:sz w:val="20"/>
              </w:rPr>
              <w:t>rivate prescriptions</w:t>
            </w:r>
            <w:r w:rsidR="00062FA7">
              <w:rPr>
                <w:sz w:val="20"/>
              </w:rPr>
              <w:t>.</w:t>
            </w:r>
          </w:p>
          <w:p w14:paraId="70545D97" w14:textId="77777777" w:rsidR="008961C2" w:rsidRDefault="00A82885" w:rsidP="00437DB3">
            <w:pPr>
              <w:pStyle w:val="TableText"/>
              <w:rPr>
                <w:sz w:val="20"/>
              </w:rPr>
            </w:pPr>
            <w:r>
              <w:rPr>
                <w:sz w:val="20"/>
              </w:rPr>
              <w:t xml:space="preserve">Section </w:t>
            </w:r>
            <w:r w:rsidR="004E0BF1">
              <w:rPr>
                <w:sz w:val="20"/>
              </w:rPr>
              <w:fldChar w:fldCharType="begin"/>
            </w:r>
            <w:r w:rsidR="004E0BF1">
              <w:rPr>
                <w:sz w:val="20"/>
              </w:rPr>
              <w:instrText xml:space="preserve"> REF _Ref418767261 \w \h </w:instrText>
            </w:r>
            <w:r w:rsidR="004E0BF1">
              <w:rPr>
                <w:sz w:val="20"/>
              </w:rPr>
            </w:r>
            <w:r w:rsidR="004E0BF1">
              <w:rPr>
                <w:sz w:val="20"/>
              </w:rPr>
              <w:fldChar w:fldCharType="separate"/>
            </w:r>
            <w:r w:rsidR="00E82FE5">
              <w:rPr>
                <w:sz w:val="20"/>
              </w:rPr>
              <w:t>5.1.1</w:t>
            </w:r>
            <w:r w:rsidR="004E0BF1">
              <w:rPr>
                <w:sz w:val="20"/>
              </w:rPr>
              <w:fldChar w:fldCharType="end"/>
            </w:r>
            <w:r w:rsidR="00062FA7">
              <w:rPr>
                <w:sz w:val="20"/>
              </w:rPr>
              <w:t>; new l</w:t>
            </w:r>
            <w:r w:rsidR="008961C2">
              <w:rPr>
                <w:sz w:val="20"/>
              </w:rPr>
              <w:t xml:space="preserve">ocal EPS consent flag </w:t>
            </w:r>
            <w:r w:rsidR="00062FA7">
              <w:rPr>
                <w:sz w:val="20"/>
              </w:rPr>
              <w:t>requirements</w:t>
            </w:r>
          </w:p>
          <w:p w14:paraId="70545D98" w14:textId="77777777" w:rsidR="00E4199C" w:rsidRDefault="00062FA7" w:rsidP="00062FA7">
            <w:pPr>
              <w:pStyle w:val="TableText"/>
              <w:rPr>
                <w:sz w:val="20"/>
              </w:rPr>
            </w:pPr>
            <w:r>
              <w:rPr>
                <w:sz w:val="20"/>
              </w:rPr>
              <w:t xml:space="preserve">Section 5.2; </w:t>
            </w:r>
            <w:r w:rsidR="008D44B1">
              <w:rPr>
                <w:sz w:val="20"/>
              </w:rPr>
              <w:t>the mandatory s</w:t>
            </w:r>
            <w:r w:rsidR="00E4199C">
              <w:rPr>
                <w:sz w:val="20"/>
              </w:rPr>
              <w:t>ynchronisation of telephone number</w:t>
            </w:r>
            <w:r w:rsidR="008D44B1">
              <w:rPr>
                <w:sz w:val="20"/>
              </w:rPr>
              <w:t xml:space="preserve"> demographics.</w:t>
            </w:r>
          </w:p>
          <w:p w14:paraId="70545D99" w14:textId="77777777" w:rsidR="00940503" w:rsidRDefault="00062FA7" w:rsidP="00437DB3">
            <w:pPr>
              <w:pStyle w:val="TableText"/>
              <w:rPr>
                <w:sz w:val="20"/>
              </w:rPr>
            </w:pPr>
            <w:r>
              <w:rPr>
                <w:sz w:val="20"/>
              </w:rPr>
              <w:t xml:space="preserve">Section 6.1.3; align with </w:t>
            </w:r>
            <w:r w:rsidR="00940503">
              <w:rPr>
                <w:sz w:val="20"/>
              </w:rPr>
              <w:t>changes in regulations where the Repeat Dispensing “authorisation token” is now optional.</w:t>
            </w:r>
          </w:p>
          <w:p w14:paraId="70545D9A" w14:textId="77777777" w:rsidR="00720CBF" w:rsidRDefault="00062FA7" w:rsidP="00437DB3">
            <w:pPr>
              <w:pStyle w:val="TableText"/>
              <w:rPr>
                <w:sz w:val="20"/>
              </w:rPr>
            </w:pPr>
            <w:r>
              <w:rPr>
                <w:sz w:val="20"/>
              </w:rPr>
              <w:t xml:space="preserve">Section 6.2.4; </w:t>
            </w:r>
            <w:r w:rsidR="00C10F15">
              <w:rPr>
                <w:sz w:val="20"/>
              </w:rPr>
              <w:t>p</w:t>
            </w:r>
            <w:r>
              <w:rPr>
                <w:sz w:val="20"/>
              </w:rPr>
              <w:t>opulation of ‘responsibleParty’ where the prescriber code relates to a prescribing service instead of an individual prescriber; t</w:t>
            </w:r>
            <w:r w:rsidR="00720CBF">
              <w:rPr>
                <w:sz w:val="20"/>
              </w:rPr>
              <w:t xml:space="preserve">imestamp formatting </w:t>
            </w:r>
            <w:r>
              <w:rPr>
                <w:sz w:val="20"/>
              </w:rPr>
              <w:t>requirements</w:t>
            </w:r>
            <w:r w:rsidR="00720CBF">
              <w:rPr>
                <w:sz w:val="20"/>
              </w:rPr>
              <w:t>.</w:t>
            </w:r>
          </w:p>
          <w:p w14:paraId="70545D9B" w14:textId="77777777" w:rsidR="00062FA7" w:rsidRDefault="00062FA7" w:rsidP="00437DB3">
            <w:pPr>
              <w:pStyle w:val="TableText"/>
              <w:rPr>
                <w:sz w:val="20"/>
              </w:rPr>
            </w:pPr>
            <w:r>
              <w:rPr>
                <w:sz w:val="20"/>
              </w:rPr>
              <w:t>Section 6.4; introduction of positive application acknowledgements; changes to the requirements for post-dated prescriptions; changes to what combinations of prescription items can be contained within the same prescription message.</w:t>
            </w:r>
          </w:p>
          <w:p w14:paraId="70545D9C" w14:textId="77777777" w:rsidR="00062FA7" w:rsidRDefault="00062FA7" w:rsidP="00437DB3">
            <w:pPr>
              <w:pStyle w:val="TableText"/>
              <w:rPr>
                <w:sz w:val="20"/>
              </w:rPr>
            </w:pPr>
            <w:r>
              <w:rPr>
                <w:sz w:val="20"/>
              </w:rPr>
              <w:t>Section 6.5; ‘reviewDate’ changed to optional population</w:t>
            </w:r>
          </w:p>
          <w:p w14:paraId="70545D9D" w14:textId="77777777" w:rsidR="00062FA7" w:rsidRDefault="00062FA7" w:rsidP="00437DB3">
            <w:pPr>
              <w:pStyle w:val="TableText"/>
              <w:rPr>
                <w:sz w:val="20"/>
              </w:rPr>
            </w:pPr>
            <w:r>
              <w:rPr>
                <w:sz w:val="20"/>
              </w:rPr>
              <w:t xml:space="preserve">Section 6.7; </w:t>
            </w:r>
            <w:r w:rsidR="008B61BC">
              <w:rPr>
                <w:sz w:val="20"/>
              </w:rPr>
              <w:t xml:space="preserve">new requirements for managing patient’s with more than one nominated dispenser; new requirements for one-off nomination; new requirement to make the nominated dispenser details more visible; new requirement to check existing nominations during the patient registration process. </w:t>
            </w:r>
          </w:p>
          <w:p w14:paraId="70545D9E" w14:textId="77777777" w:rsidR="008B61BC" w:rsidRDefault="008B61BC" w:rsidP="00437DB3">
            <w:pPr>
              <w:pStyle w:val="TableText"/>
              <w:rPr>
                <w:sz w:val="20"/>
              </w:rPr>
            </w:pPr>
            <w:r>
              <w:rPr>
                <w:sz w:val="20"/>
              </w:rPr>
              <w:t xml:space="preserve">Section 6.9.4; </w:t>
            </w:r>
            <w:r w:rsidR="00382A38">
              <w:rPr>
                <w:sz w:val="20"/>
              </w:rPr>
              <w:t>clarification for patient instructions contained within ‘additionalInstructions’</w:t>
            </w:r>
          </w:p>
          <w:p w14:paraId="70545D9F" w14:textId="77777777" w:rsidR="00382A38" w:rsidRDefault="00382A38" w:rsidP="00437DB3">
            <w:pPr>
              <w:pStyle w:val="TableText"/>
              <w:rPr>
                <w:sz w:val="20"/>
              </w:rPr>
            </w:pPr>
            <w:r>
              <w:rPr>
                <w:sz w:val="20"/>
              </w:rPr>
              <w:t>Section 6.11; requirements for Schedule 2 &amp; 3 controlled drugs</w:t>
            </w:r>
          </w:p>
          <w:p w14:paraId="70545DA0" w14:textId="77777777" w:rsidR="00382A38" w:rsidRDefault="00382A38" w:rsidP="00437DB3">
            <w:pPr>
              <w:pStyle w:val="TableText"/>
              <w:rPr>
                <w:sz w:val="20"/>
              </w:rPr>
            </w:pPr>
            <w:r>
              <w:rPr>
                <w:sz w:val="20"/>
              </w:rPr>
              <w:t>Section 6.12; clarification for when prescription tokens should/could be printed; requirements for printing tokens for Schedule 2 &amp; 3 controlled drug prescriptions; requirement to consider the location of the default printer when printing prescription tokens.</w:t>
            </w:r>
          </w:p>
          <w:p w14:paraId="70545DA1" w14:textId="77777777" w:rsidR="00382A38" w:rsidRDefault="00382A38" w:rsidP="00437DB3">
            <w:pPr>
              <w:pStyle w:val="TableText"/>
              <w:rPr>
                <w:sz w:val="20"/>
              </w:rPr>
            </w:pPr>
            <w:r>
              <w:rPr>
                <w:sz w:val="20"/>
              </w:rPr>
              <w:lastRenderedPageBreak/>
              <w:t>Section 6.17; section removed for ‘Personal Administration’</w:t>
            </w:r>
          </w:p>
          <w:p w14:paraId="70545DA2" w14:textId="77777777" w:rsidR="00382A38" w:rsidRDefault="00382A38" w:rsidP="00382A38">
            <w:pPr>
              <w:pStyle w:val="TableText"/>
              <w:rPr>
                <w:sz w:val="20"/>
              </w:rPr>
            </w:pPr>
            <w:r>
              <w:rPr>
                <w:sz w:val="20"/>
              </w:rPr>
              <w:t>Section 6.18; section removed for ‘Protocol Supply’</w:t>
            </w:r>
          </w:p>
          <w:p w14:paraId="70545DA3" w14:textId="77777777" w:rsidR="00382A38" w:rsidRDefault="00382A38" w:rsidP="00437DB3">
            <w:pPr>
              <w:pStyle w:val="TableText"/>
              <w:rPr>
                <w:sz w:val="20"/>
              </w:rPr>
            </w:pPr>
            <w:r>
              <w:rPr>
                <w:sz w:val="20"/>
              </w:rPr>
              <w:t>Section 6.20; requirements for prescription related reporting</w:t>
            </w:r>
          </w:p>
          <w:p w14:paraId="70545DA4" w14:textId="77777777" w:rsidR="00D10DF8" w:rsidRDefault="00D10DF8" w:rsidP="00D10DF8">
            <w:pPr>
              <w:pStyle w:val="TableText"/>
              <w:rPr>
                <w:sz w:val="20"/>
              </w:rPr>
            </w:pPr>
            <w:r>
              <w:rPr>
                <w:sz w:val="20"/>
              </w:rPr>
              <w:t>Section 6.21; section removed for ‘Disaster Recovery’</w:t>
            </w:r>
          </w:p>
          <w:p w14:paraId="70545DA5" w14:textId="77777777" w:rsidR="00382A38" w:rsidRDefault="00D10DF8" w:rsidP="00437DB3">
            <w:pPr>
              <w:pStyle w:val="TableText"/>
              <w:rPr>
                <w:sz w:val="20"/>
              </w:rPr>
            </w:pPr>
            <w:r>
              <w:rPr>
                <w:sz w:val="20"/>
              </w:rPr>
              <w:t>Section 6.22; new requirements for receiving and processing prescription dispensing event notifications from the EPS; new requirements for ‘delayed prescribing’ prescriptions.</w:t>
            </w:r>
          </w:p>
          <w:p w14:paraId="70545DA6" w14:textId="77777777" w:rsidR="00DD45CD" w:rsidRDefault="00DD45CD" w:rsidP="00437DB3">
            <w:pPr>
              <w:pStyle w:val="TableText"/>
              <w:rPr>
                <w:sz w:val="20"/>
              </w:rPr>
            </w:pPr>
            <w:r>
              <w:rPr>
                <w:sz w:val="20"/>
              </w:rPr>
              <w:t>Section 6.23; new requirements for email alerts to patient</w:t>
            </w:r>
            <w:r w:rsidR="00A7215E">
              <w:rPr>
                <w:sz w:val="20"/>
              </w:rPr>
              <w:t>s following prescription events</w:t>
            </w:r>
          </w:p>
          <w:p w14:paraId="70545DA7" w14:textId="77777777" w:rsidR="000665A0" w:rsidRDefault="00940503" w:rsidP="00B7635A">
            <w:pPr>
              <w:pStyle w:val="TableText"/>
              <w:rPr>
                <w:sz w:val="20"/>
              </w:rPr>
            </w:pPr>
            <w:r w:rsidRPr="004700AC">
              <w:rPr>
                <w:sz w:val="20"/>
              </w:rPr>
              <w:t>Appendix A</w:t>
            </w:r>
            <w:r w:rsidR="00D10DF8">
              <w:rPr>
                <w:sz w:val="20"/>
              </w:rPr>
              <w:t>; deprecated</w:t>
            </w:r>
          </w:p>
          <w:p w14:paraId="70545DA8" w14:textId="77777777" w:rsidR="005C2140" w:rsidRDefault="005C2140" w:rsidP="00B7635A">
            <w:pPr>
              <w:pStyle w:val="TableText"/>
              <w:rPr>
                <w:sz w:val="20"/>
              </w:rPr>
            </w:pPr>
            <w:r>
              <w:rPr>
                <w:sz w:val="20"/>
              </w:rPr>
              <w:t>Appendix B</w:t>
            </w:r>
            <w:r w:rsidR="00D10DF8">
              <w:rPr>
                <w:sz w:val="20"/>
              </w:rPr>
              <w:t>;</w:t>
            </w:r>
            <w:r>
              <w:rPr>
                <w:sz w:val="20"/>
              </w:rPr>
              <w:t xml:space="preserve"> updated with vocabularies no</w:t>
            </w:r>
            <w:r w:rsidR="00D10DF8">
              <w:rPr>
                <w:sz w:val="20"/>
              </w:rPr>
              <w:t>t defined in the DMS or the EIS</w:t>
            </w:r>
          </w:p>
          <w:p w14:paraId="70545DA9" w14:textId="77777777" w:rsidR="00D0233E" w:rsidRDefault="00D0233E" w:rsidP="00B7635A">
            <w:pPr>
              <w:pStyle w:val="TableText"/>
              <w:rPr>
                <w:sz w:val="20"/>
              </w:rPr>
            </w:pPr>
            <w:r>
              <w:rPr>
                <w:sz w:val="20"/>
              </w:rPr>
              <w:t>Appendix D</w:t>
            </w:r>
            <w:r w:rsidR="00D10DF8">
              <w:rPr>
                <w:sz w:val="20"/>
              </w:rPr>
              <w:t>;</w:t>
            </w:r>
            <w:r>
              <w:rPr>
                <w:sz w:val="20"/>
              </w:rPr>
              <w:t xml:space="preserve"> updated for more prescriber </w:t>
            </w:r>
            <w:r w:rsidR="00D10DF8">
              <w:rPr>
                <w:sz w:val="20"/>
              </w:rPr>
              <w:t>types and prescribing locations</w:t>
            </w:r>
          </w:p>
        </w:tc>
      </w:tr>
      <w:tr w:rsidR="003E0285" w:rsidRPr="007533B7" w14:paraId="70545DAF" w14:textId="77777777">
        <w:trPr>
          <w:trHeight w:val="290"/>
        </w:trPr>
        <w:tc>
          <w:tcPr>
            <w:tcW w:w="616" w:type="pct"/>
            <w:tcBorders>
              <w:right w:val="single" w:sz="2" w:space="0" w:color="B9B9B9"/>
            </w:tcBorders>
            <w:vAlign w:val="center"/>
          </w:tcPr>
          <w:p w14:paraId="70545DAB" w14:textId="77777777" w:rsidR="003E0285" w:rsidRDefault="003E0285" w:rsidP="009875FC">
            <w:pPr>
              <w:pStyle w:val="TableText"/>
              <w:rPr>
                <w:sz w:val="20"/>
              </w:rPr>
            </w:pPr>
            <w:r>
              <w:rPr>
                <w:sz w:val="20"/>
              </w:rPr>
              <w:lastRenderedPageBreak/>
              <w:t>6.6</w:t>
            </w:r>
          </w:p>
        </w:tc>
        <w:tc>
          <w:tcPr>
            <w:tcW w:w="747" w:type="pct"/>
            <w:tcBorders>
              <w:left w:val="single" w:sz="2" w:space="0" w:color="B9B9B9"/>
              <w:right w:val="single" w:sz="2" w:space="0" w:color="B9B9B9"/>
            </w:tcBorders>
            <w:vAlign w:val="center"/>
          </w:tcPr>
          <w:p w14:paraId="70545DAC" w14:textId="77777777" w:rsidR="003E0285" w:rsidRDefault="003E0285" w:rsidP="00F540D0">
            <w:pPr>
              <w:pStyle w:val="TableText"/>
              <w:rPr>
                <w:sz w:val="20"/>
              </w:rPr>
            </w:pPr>
            <w:r>
              <w:rPr>
                <w:sz w:val="20"/>
              </w:rPr>
              <w:t>12/0</w:t>
            </w:r>
            <w:r w:rsidR="00F540D0">
              <w:rPr>
                <w:sz w:val="20"/>
              </w:rPr>
              <w:t>8</w:t>
            </w:r>
            <w:r>
              <w:rPr>
                <w:sz w:val="20"/>
              </w:rPr>
              <w:t>/2015</w:t>
            </w:r>
          </w:p>
        </w:tc>
        <w:tc>
          <w:tcPr>
            <w:tcW w:w="3637" w:type="pct"/>
            <w:tcBorders>
              <w:left w:val="single" w:sz="2" w:space="0" w:color="B9B9B9"/>
            </w:tcBorders>
            <w:vAlign w:val="center"/>
          </w:tcPr>
          <w:p w14:paraId="70545DAD" w14:textId="77777777" w:rsidR="007438FE" w:rsidRPr="003E0285" w:rsidRDefault="007438FE" w:rsidP="00062FA7">
            <w:pPr>
              <w:pStyle w:val="TableText"/>
              <w:rPr>
                <w:sz w:val="20"/>
                <w:highlight w:val="yellow"/>
              </w:rPr>
            </w:pPr>
            <w:r>
              <w:rPr>
                <w:sz w:val="20"/>
              </w:rPr>
              <w:t xml:space="preserve">Section 6.11 updated; </w:t>
            </w:r>
            <w:r>
              <w:rPr>
                <w:sz w:val="20"/>
                <w:szCs w:val="20"/>
              </w:rPr>
              <w:t xml:space="preserve">change to the how the quantity in words is populated within the ‘originalText’ element for </w:t>
            </w:r>
            <w:r>
              <w:rPr>
                <w:sz w:val="20"/>
              </w:rPr>
              <w:t>Schedule 2 or 3 controlled drug prescriptions.</w:t>
            </w:r>
          </w:p>
          <w:p w14:paraId="70545DAE" w14:textId="77777777" w:rsidR="003E0285" w:rsidRDefault="007438FE" w:rsidP="00062FA7">
            <w:pPr>
              <w:pStyle w:val="TableText"/>
              <w:rPr>
                <w:sz w:val="20"/>
              </w:rPr>
            </w:pPr>
            <w:r>
              <w:rPr>
                <w:sz w:val="20"/>
              </w:rPr>
              <w:t>Section 6.16.2 updated to clarify that the GP2GP process must continue even if prescription cancellation requests have failed.</w:t>
            </w:r>
          </w:p>
        </w:tc>
      </w:tr>
      <w:tr w:rsidR="00C200D7" w:rsidRPr="007533B7" w14:paraId="70545DB6" w14:textId="77777777">
        <w:trPr>
          <w:trHeight w:val="290"/>
        </w:trPr>
        <w:tc>
          <w:tcPr>
            <w:tcW w:w="616" w:type="pct"/>
            <w:tcBorders>
              <w:right w:val="single" w:sz="2" w:space="0" w:color="B9B9B9"/>
            </w:tcBorders>
            <w:vAlign w:val="center"/>
          </w:tcPr>
          <w:p w14:paraId="70545DB0" w14:textId="77777777" w:rsidR="00C200D7" w:rsidRDefault="00C200D7" w:rsidP="009875FC">
            <w:pPr>
              <w:pStyle w:val="TableText"/>
              <w:rPr>
                <w:sz w:val="20"/>
              </w:rPr>
            </w:pPr>
            <w:r>
              <w:rPr>
                <w:sz w:val="20"/>
              </w:rPr>
              <w:t>6.7</w:t>
            </w:r>
          </w:p>
        </w:tc>
        <w:tc>
          <w:tcPr>
            <w:tcW w:w="747" w:type="pct"/>
            <w:tcBorders>
              <w:left w:val="single" w:sz="2" w:space="0" w:color="B9B9B9"/>
              <w:right w:val="single" w:sz="2" w:space="0" w:color="B9B9B9"/>
            </w:tcBorders>
            <w:vAlign w:val="center"/>
          </w:tcPr>
          <w:p w14:paraId="70545DB1" w14:textId="77777777" w:rsidR="00C200D7" w:rsidRDefault="00F5551B" w:rsidP="00807FC3">
            <w:pPr>
              <w:pStyle w:val="TableText"/>
              <w:rPr>
                <w:sz w:val="20"/>
              </w:rPr>
            </w:pPr>
            <w:r>
              <w:rPr>
                <w:sz w:val="20"/>
              </w:rPr>
              <w:t>09/12/</w:t>
            </w:r>
            <w:r w:rsidR="00C200D7">
              <w:rPr>
                <w:sz w:val="20"/>
              </w:rPr>
              <w:t>2015</w:t>
            </w:r>
          </w:p>
        </w:tc>
        <w:tc>
          <w:tcPr>
            <w:tcW w:w="3637" w:type="pct"/>
            <w:tcBorders>
              <w:left w:val="single" w:sz="2" w:space="0" w:color="B9B9B9"/>
            </w:tcBorders>
            <w:vAlign w:val="center"/>
          </w:tcPr>
          <w:p w14:paraId="70545DB2" w14:textId="77777777" w:rsidR="003C2696" w:rsidRDefault="003C2696" w:rsidP="00062FA7">
            <w:pPr>
              <w:pStyle w:val="TableText"/>
              <w:rPr>
                <w:sz w:val="20"/>
              </w:rPr>
            </w:pPr>
            <w:r>
              <w:rPr>
                <w:sz w:val="20"/>
              </w:rPr>
              <w:t>Section 5.1.1 updated to record a patient’s preference to receive electronic prescriptions included associated requirement</w:t>
            </w:r>
            <w:r w:rsidR="009D65A6">
              <w:rPr>
                <w:sz w:val="20"/>
              </w:rPr>
              <w:t>s</w:t>
            </w:r>
            <w:r>
              <w:rPr>
                <w:sz w:val="20"/>
              </w:rPr>
              <w:t xml:space="preserve"> </w:t>
            </w:r>
            <w:r w:rsidR="009D6C50" w:rsidRPr="009D6C50">
              <w:rPr>
                <w:sz w:val="20"/>
              </w:rPr>
              <w:t>5.1.</w:t>
            </w:r>
            <w:r w:rsidR="009D6C50">
              <w:rPr>
                <w:sz w:val="20"/>
              </w:rPr>
              <w:t>8</w:t>
            </w:r>
            <w:r>
              <w:rPr>
                <w:sz w:val="20"/>
              </w:rPr>
              <w:t xml:space="preserve"> </w:t>
            </w:r>
            <w:r w:rsidR="009D6C50">
              <w:rPr>
                <w:sz w:val="20"/>
              </w:rPr>
              <w:t>and</w:t>
            </w:r>
            <w:r>
              <w:rPr>
                <w:sz w:val="20"/>
              </w:rPr>
              <w:t xml:space="preserve"> </w:t>
            </w:r>
            <w:r w:rsidR="009D6C50" w:rsidRPr="009D6C50">
              <w:rPr>
                <w:sz w:val="20"/>
              </w:rPr>
              <w:t>5.1.9</w:t>
            </w:r>
            <w:r>
              <w:rPr>
                <w:sz w:val="20"/>
              </w:rPr>
              <w:t>.</w:t>
            </w:r>
          </w:p>
          <w:p w14:paraId="70545DB3" w14:textId="77777777" w:rsidR="003C2696" w:rsidRDefault="009D65A6" w:rsidP="009D65A6">
            <w:pPr>
              <w:pStyle w:val="TableText"/>
              <w:rPr>
                <w:sz w:val="20"/>
              </w:rPr>
            </w:pPr>
            <w:r>
              <w:rPr>
                <w:sz w:val="20"/>
              </w:rPr>
              <w:t xml:space="preserve">Section 6.12.5 updated for guidance when printing </w:t>
            </w:r>
            <w:r w:rsidR="00C200D7">
              <w:rPr>
                <w:sz w:val="20"/>
              </w:rPr>
              <w:t>prescription token</w:t>
            </w:r>
            <w:r>
              <w:rPr>
                <w:sz w:val="20"/>
              </w:rPr>
              <w:t>s including associated requirement 6.12.12.</w:t>
            </w:r>
          </w:p>
          <w:p w14:paraId="70545DB4" w14:textId="77777777" w:rsidR="00967AE7" w:rsidRDefault="00967AE7" w:rsidP="00967AE7">
            <w:pPr>
              <w:pStyle w:val="TableText"/>
              <w:rPr>
                <w:sz w:val="20"/>
              </w:rPr>
            </w:pPr>
            <w:r>
              <w:rPr>
                <w:sz w:val="20"/>
              </w:rPr>
              <w:t>Section 6.23 removed</w:t>
            </w:r>
          </w:p>
          <w:p w14:paraId="70545DB5" w14:textId="77777777" w:rsidR="00B77D4A" w:rsidRDefault="00FC3D50" w:rsidP="007514A8">
            <w:pPr>
              <w:pStyle w:val="TableText"/>
              <w:rPr>
                <w:sz w:val="20"/>
              </w:rPr>
            </w:pPr>
            <w:r>
              <w:rPr>
                <w:sz w:val="20"/>
              </w:rPr>
              <w:t>Updated Appendix C for p</w:t>
            </w:r>
            <w:r w:rsidRPr="00FC3D50">
              <w:rPr>
                <w:sz w:val="20"/>
              </w:rPr>
              <w:t>odiatrist</w:t>
            </w:r>
            <w:r>
              <w:rPr>
                <w:sz w:val="20"/>
              </w:rPr>
              <w:t>, chiropodist, physiotherapist</w:t>
            </w:r>
            <w:r w:rsidR="007514A8">
              <w:rPr>
                <w:sz w:val="20"/>
              </w:rPr>
              <w:t xml:space="preserve">, radiographer </w:t>
            </w:r>
            <w:r>
              <w:rPr>
                <w:sz w:val="20"/>
              </w:rPr>
              <w:t>and optometrist prescriber codes.</w:t>
            </w:r>
          </w:p>
        </w:tc>
      </w:tr>
      <w:tr w:rsidR="00B77D4A" w:rsidRPr="007533B7" w14:paraId="70545DBD" w14:textId="77777777">
        <w:trPr>
          <w:trHeight w:val="290"/>
        </w:trPr>
        <w:tc>
          <w:tcPr>
            <w:tcW w:w="616" w:type="pct"/>
            <w:tcBorders>
              <w:right w:val="single" w:sz="2" w:space="0" w:color="B9B9B9"/>
            </w:tcBorders>
            <w:vAlign w:val="center"/>
          </w:tcPr>
          <w:p w14:paraId="70545DB7" w14:textId="77777777" w:rsidR="00B77D4A" w:rsidRDefault="00B77D4A" w:rsidP="009875FC">
            <w:pPr>
              <w:pStyle w:val="TableText"/>
              <w:rPr>
                <w:sz w:val="20"/>
              </w:rPr>
            </w:pPr>
            <w:r>
              <w:rPr>
                <w:sz w:val="20"/>
              </w:rPr>
              <w:t>6.8</w:t>
            </w:r>
          </w:p>
        </w:tc>
        <w:tc>
          <w:tcPr>
            <w:tcW w:w="747" w:type="pct"/>
            <w:tcBorders>
              <w:left w:val="single" w:sz="2" w:space="0" w:color="B9B9B9"/>
              <w:right w:val="single" w:sz="2" w:space="0" w:color="B9B9B9"/>
            </w:tcBorders>
            <w:vAlign w:val="center"/>
          </w:tcPr>
          <w:p w14:paraId="70545DB8" w14:textId="77777777" w:rsidR="00B77D4A" w:rsidRDefault="00153F1A" w:rsidP="00153F1A">
            <w:pPr>
              <w:pStyle w:val="TableText"/>
              <w:rPr>
                <w:sz w:val="20"/>
              </w:rPr>
            </w:pPr>
            <w:r>
              <w:rPr>
                <w:sz w:val="20"/>
              </w:rPr>
              <w:t>17</w:t>
            </w:r>
            <w:r w:rsidR="00B77D4A">
              <w:rPr>
                <w:sz w:val="20"/>
              </w:rPr>
              <w:t>/0</w:t>
            </w:r>
            <w:r>
              <w:rPr>
                <w:sz w:val="20"/>
              </w:rPr>
              <w:t>3</w:t>
            </w:r>
            <w:r w:rsidR="00B77D4A">
              <w:rPr>
                <w:sz w:val="20"/>
              </w:rPr>
              <w:t>/</w:t>
            </w:r>
            <w:r w:rsidR="00911525">
              <w:rPr>
                <w:sz w:val="20"/>
              </w:rPr>
              <w:t>20</w:t>
            </w:r>
            <w:r w:rsidR="00B77D4A">
              <w:rPr>
                <w:sz w:val="20"/>
              </w:rPr>
              <w:t>16</w:t>
            </w:r>
          </w:p>
        </w:tc>
        <w:tc>
          <w:tcPr>
            <w:tcW w:w="3637" w:type="pct"/>
            <w:tcBorders>
              <w:left w:val="single" w:sz="2" w:space="0" w:color="B9B9B9"/>
            </w:tcBorders>
            <w:vAlign w:val="center"/>
          </w:tcPr>
          <w:p w14:paraId="70545DB9" w14:textId="77777777" w:rsidR="00455A8F" w:rsidRDefault="00324EF3" w:rsidP="00B77D4A">
            <w:pPr>
              <w:rPr>
                <w:sz w:val="20"/>
              </w:rPr>
            </w:pPr>
            <w:r>
              <w:rPr>
                <w:sz w:val="20"/>
              </w:rPr>
              <w:t>Requirement</w:t>
            </w:r>
            <w:r w:rsidR="00455A8F">
              <w:rPr>
                <w:sz w:val="20"/>
              </w:rPr>
              <w:t xml:space="preserve"> 5.1</w:t>
            </w:r>
            <w:r>
              <w:rPr>
                <w:sz w:val="20"/>
              </w:rPr>
              <w:t xml:space="preserve">.8 updated with confirmed coding system for </w:t>
            </w:r>
            <w:r w:rsidR="00455A8F">
              <w:rPr>
                <w:sz w:val="20"/>
              </w:rPr>
              <w:t>patient preferences</w:t>
            </w:r>
          </w:p>
          <w:p w14:paraId="70545DBA" w14:textId="77777777" w:rsidR="00B77D4A" w:rsidRDefault="00B77D4A" w:rsidP="00B77D4A">
            <w:pPr>
              <w:rPr>
                <w:sz w:val="20"/>
              </w:rPr>
            </w:pPr>
            <w:r>
              <w:rPr>
                <w:sz w:val="20"/>
              </w:rPr>
              <w:t xml:space="preserve">Section 6.7 </w:t>
            </w:r>
            <w:r w:rsidRPr="00B77D4A">
              <w:rPr>
                <w:sz w:val="20"/>
              </w:rPr>
              <w:t>Dispensing Contractors and Nomination</w:t>
            </w:r>
            <w:r>
              <w:rPr>
                <w:sz w:val="20"/>
              </w:rPr>
              <w:t xml:space="preserve"> updated.</w:t>
            </w:r>
          </w:p>
          <w:p w14:paraId="70545DBB" w14:textId="77777777" w:rsidR="00B77D4A" w:rsidRPr="00B77D4A" w:rsidRDefault="00B77D4A" w:rsidP="00B77D4A">
            <w:r>
              <w:rPr>
                <w:sz w:val="20"/>
              </w:rPr>
              <w:t xml:space="preserve">Reinstated that </w:t>
            </w:r>
            <w:r w:rsidRPr="00B77D4A">
              <w:rPr>
                <w:sz w:val="20"/>
              </w:rPr>
              <w:t>Defaulting of prescription items to various contractors is otherwise at the discretion of the supplier.</w:t>
            </w:r>
          </w:p>
          <w:p w14:paraId="70545DBC" w14:textId="77777777" w:rsidR="00B77D4A" w:rsidRDefault="00B77D4A" w:rsidP="00062FA7">
            <w:pPr>
              <w:pStyle w:val="TableText"/>
              <w:rPr>
                <w:sz w:val="20"/>
              </w:rPr>
            </w:pPr>
            <w:r>
              <w:rPr>
                <w:sz w:val="20"/>
              </w:rPr>
              <w:t>Requirement 6.7.5 removed</w:t>
            </w:r>
          </w:p>
        </w:tc>
      </w:tr>
      <w:tr w:rsidR="00546945" w:rsidRPr="007533B7" w14:paraId="70545DC3" w14:textId="77777777" w:rsidTr="00340B7A">
        <w:trPr>
          <w:trHeight w:val="1322"/>
        </w:trPr>
        <w:tc>
          <w:tcPr>
            <w:tcW w:w="616" w:type="pct"/>
            <w:tcBorders>
              <w:right w:val="single" w:sz="2" w:space="0" w:color="B9B9B9"/>
            </w:tcBorders>
            <w:vAlign w:val="center"/>
          </w:tcPr>
          <w:p w14:paraId="70545DBE" w14:textId="77777777" w:rsidR="00546945" w:rsidRDefault="00546945" w:rsidP="009875FC">
            <w:pPr>
              <w:pStyle w:val="TableText"/>
              <w:rPr>
                <w:sz w:val="20"/>
              </w:rPr>
            </w:pPr>
            <w:r>
              <w:rPr>
                <w:sz w:val="20"/>
              </w:rPr>
              <w:t>6.9</w:t>
            </w:r>
          </w:p>
        </w:tc>
        <w:tc>
          <w:tcPr>
            <w:tcW w:w="747" w:type="pct"/>
            <w:tcBorders>
              <w:left w:val="single" w:sz="2" w:space="0" w:color="B9B9B9"/>
              <w:right w:val="single" w:sz="2" w:space="0" w:color="B9B9B9"/>
            </w:tcBorders>
            <w:vAlign w:val="center"/>
          </w:tcPr>
          <w:p w14:paraId="70545DBF" w14:textId="77777777" w:rsidR="00546945" w:rsidRDefault="00311FE6" w:rsidP="00311FE6">
            <w:pPr>
              <w:pStyle w:val="TableText"/>
              <w:rPr>
                <w:sz w:val="20"/>
              </w:rPr>
            </w:pPr>
            <w:r>
              <w:rPr>
                <w:sz w:val="20"/>
              </w:rPr>
              <w:t>03</w:t>
            </w:r>
            <w:r w:rsidR="00546945">
              <w:rPr>
                <w:sz w:val="20"/>
              </w:rPr>
              <w:t>/0</w:t>
            </w:r>
            <w:r>
              <w:rPr>
                <w:sz w:val="20"/>
              </w:rPr>
              <w:t>6</w:t>
            </w:r>
            <w:r w:rsidR="00546945">
              <w:rPr>
                <w:sz w:val="20"/>
              </w:rPr>
              <w:t>/2016</w:t>
            </w:r>
          </w:p>
        </w:tc>
        <w:tc>
          <w:tcPr>
            <w:tcW w:w="3637" w:type="pct"/>
            <w:tcBorders>
              <w:left w:val="single" w:sz="2" w:space="0" w:color="B9B9B9"/>
            </w:tcBorders>
            <w:vAlign w:val="center"/>
          </w:tcPr>
          <w:p w14:paraId="70545DC0" w14:textId="77777777" w:rsidR="00311FE6" w:rsidRDefault="00311FE6" w:rsidP="00862A7A">
            <w:pPr>
              <w:rPr>
                <w:sz w:val="20"/>
              </w:rPr>
            </w:pPr>
            <w:r w:rsidRPr="00311FE6">
              <w:rPr>
                <w:sz w:val="20"/>
              </w:rPr>
              <w:t xml:space="preserve">Section 6.3 updated </w:t>
            </w:r>
            <w:r w:rsidR="00B56437">
              <w:rPr>
                <w:sz w:val="20"/>
              </w:rPr>
              <w:t xml:space="preserve">for </w:t>
            </w:r>
            <w:r w:rsidRPr="00311FE6">
              <w:rPr>
                <w:sz w:val="20"/>
              </w:rPr>
              <w:t xml:space="preserve">MIM </w:t>
            </w:r>
            <w:r w:rsidR="00B56437">
              <w:rPr>
                <w:sz w:val="20"/>
              </w:rPr>
              <w:t>and DMS compliance</w:t>
            </w:r>
          </w:p>
          <w:p w14:paraId="70545DC1" w14:textId="77777777" w:rsidR="005C212D" w:rsidRDefault="00F84737" w:rsidP="00862A7A">
            <w:pPr>
              <w:rPr>
                <w:sz w:val="20"/>
              </w:rPr>
            </w:pPr>
            <w:r w:rsidRPr="00123214">
              <w:rPr>
                <w:sz w:val="20"/>
              </w:rPr>
              <w:t>Controlled drug requirement</w:t>
            </w:r>
            <w:r w:rsidR="009016ED">
              <w:rPr>
                <w:sz w:val="20"/>
              </w:rPr>
              <w:t xml:space="preserve"> changes; 6.11.2, 6.11.3</w:t>
            </w:r>
            <w:r w:rsidR="005C212D">
              <w:rPr>
                <w:sz w:val="20"/>
              </w:rPr>
              <w:t xml:space="preserve"> and 6.11.6 amended; 6</w:t>
            </w:r>
            <w:r w:rsidR="00862A7A" w:rsidRPr="00123214">
              <w:rPr>
                <w:sz w:val="20"/>
              </w:rPr>
              <w:t>.11.8 and 6.11.</w:t>
            </w:r>
            <w:r w:rsidR="00311FE6">
              <w:rPr>
                <w:sz w:val="20"/>
              </w:rPr>
              <w:t>10</w:t>
            </w:r>
            <w:r w:rsidR="00862A7A" w:rsidRPr="00123214">
              <w:rPr>
                <w:sz w:val="20"/>
              </w:rPr>
              <w:t xml:space="preserve"> </w:t>
            </w:r>
            <w:r w:rsidR="005C212D">
              <w:rPr>
                <w:sz w:val="20"/>
              </w:rPr>
              <w:t>added.</w:t>
            </w:r>
          </w:p>
          <w:p w14:paraId="70545DC2" w14:textId="77777777" w:rsidR="009016ED" w:rsidRDefault="005C212D" w:rsidP="005C212D">
            <w:pPr>
              <w:rPr>
                <w:sz w:val="20"/>
              </w:rPr>
            </w:pPr>
            <w:r>
              <w:rPr>
                <w:sz w:val="20"/>
              </w:rPr>
              <w:t xml:space="preserve">Requirement </w:t>
            </w:r>
            <w:r w:rsidRPr="005C212D">
              <w:rPr>
                <w:sz w:val="20"/>
              </w:rPr>
              <w:t>6.12.12</w:t>
            </w:r>
            <w:r>
              <w:rPr>
                <w:sz w:val="20"/>
              </w:rPr>
              <w:t xml:space="preserve"> changed from optional to mandatory.</w:t>
            </w:r>
          </w:p>
        </w:tc>
      </w:tr>
      <w:tr w:rsidR="00153EDD" w:rsidRPr="007533B7" w14:paraId="0D8295A6" w14:textId="77777777" w:rsidTr="00340B7A">
        <w:trPr>
          <w:trHeight w:val="1322"/>
          <w:ins w:id="10" w:author="Aled Greenhalgh" w:date="2016-11-28T12:52:00Z"/>
        </w:trPr>
        <w:tc>
          <w:tcPr>
            <w:tcW w:w="616" w:type="pct"/>
            <w:tcBorders>
              <w:right w:val="single" w:sz="2" w:space="0" w:color="B9B9B9"/>
            </w:tcBorders>
            <w:vAlign w:val="center"/>
          </w:tcPr>
          <w:p w14:paraId="0695851D" w14:textId="45236CE4" w:rsidR="00153EDD" w:rsidRDefault="00153EDD" w:rsidP="009875FC">
            <w:pPr>
              <w:pStyle w:val="TableText"/>
              <w:rPr>
                <w:ins w:id="11" w:author="Aled Greenhalgh" w:date="2016-11-28T12:52:00Z"/>
                <w:sz w:val="20"/>
              </w:rPr>
            </w:pPr>
            <w:ins w:id="12" w:author="Aled Greenhalgh" w:date="2016-11-28T12:52:00Z">
              <w:r>
                <w:rPr>
                  <w:sz w:val="20"/>
                </w:rPr>
                <w:t>6.10</w:t>
              </w:r>
            </w:ins>
          </w:p>
        </w:tc>
        <w:tc>
          <w:tcPr>
            <w:tcW w:w="747" w:type="pct"/>
            <w:tcBorders>
              <w:left w:val="single" w:sz="2" w:space="0" w:color="B9B9B9"/>
              <w:right w:val="single" w:sz="2" w:space="0" w:color="B9B9B9"/>
            </w:tcBorders>
            <w:vAlign w:val="center"/>
          </w:tcPr>
          <w:p w14:paraId="31206E8C" w14:textId="1A49393E" w:rsidR="00153EDD" w:rsidRDefault="00C960D0" w:rsidP="00311FE6">
            <w:pPr>
              <w:pStyle w:val="TableText"/>
              <w:rPr>
                <w:ins w:id="13" w:author="Aled Greenhalgh" w:date="2016-11-28T12:52:00Z"/>
                <w:sz w:val="20"/>
              </w:rPr>
            </w:pPr>
            <w:ins w:id="14" w:author="Aled Greenhalgh" w:date="2016-11-28T12:52:00Z">
              <w:del w:id="15" w:author="Gooch Rob" w:date="2016-11-30T13:42:00Z">
                <w:r w:rsidDel="00EB6514">
                  <w:rPr>
                    <w:sz w:val="20"/>
                  </w:rPr>
                  <w:delText>28</w:delText>
                </w:r>
              </w:del>
            </w:ins>
            <w:r w:rsidR="00152BCB">
              <w:rPr>
                <w:sz w:val="20"/>
              </w:rPr>
              <w:t>27</w:t>
            </w:r>
            <w:ins w:id="16" w:author="Aled Greenhalgh" w:date="2016-11-28T12:52:00Z">
              <w:r>
                <w:rPr>
                  <w:sz w:val="20"/>
                </w:rPr>
                <w:t>/</w:t>
              </w:r>
            </w:ins>
            <w:r w:rsidR="00DF3CA4">
              <w:rPr>
                <w:sz w:val="20"/>
              </w:rPr>
              <w:t>02</w:t>
            </w:r>
            <w:ins w:id="17" w:author="Aled Greenhalgh" w:date="2016-11-28T12:52:00Z">
              <w:r>
                <w:rPr>
                  <w:sz w:val="20"/>
                </w:rPr>
                <w:t>/</w:t>
              </w:r>
            </w:ins>
            <w:ins w:id="18" w:author="Gooch Rob" w:date="2016-11-30T13:49:00Z">
              <w:r w:rsidR="00496555">
                <w:rPr>
                  <w:sz w:val="20"/>
                </w:rPr>
                <w:t>20</w:t>
              </w:r>
            </w:ins>
            <w:ins w:id="19" w:author="Aled Greenhalgh" w:date="2016-11-28T12:52:00Z">
              <w:r>
                <w:rPr>
                  <w:sz w:val="20"/>
                </w:rPr>
                <w:t>1</w:t>
              </w:r>
            </w:ins>
            <w:r w:rsidR="00DF3CA4">
              <w:rPr>
                <w:sz w:val="20"/>
              </w:rPr>
              <w:t>8</w:t>
            </w:r>
          </w:p>
        </w:tc>
        <w:tc>
          <w:tcPr>
            <w:tcW w:w="3637" w:type="pct"/>
            <w:tcBorders>
              <w:left w:val="single" w:sz="2" w:space="0" w:color="B9B9B9"/>
            </w:tcBorders>
            <w:vAlign w:val="center"/>
          </w:tcPr>
          <w:p w14:paraId="3984E046" w14:textId="43E8D744" w:rsidR="000768C0" w:rsidRDefault="000768C0" w:rsidP="00862A7A">
            <w:pPr>
              <w:rPr>
                <w:sz w:val="20"/>
                <w:highlight w:val="yellow"/>
              </w:rPr>
            </w:pPr>
            <w:r w:rsidRPr="00886236">
              <w:rPr>
                <w:sz w:val="20"/>
              </w:rPr>
              <w:t xml:space="preserve">Requirement </w:t>
            </w:r>
            <w:r w:rsidRPr="000768C0">
              <w:rPr>
                <w:sz w:val="20"/>
              </w:rPr>
              <w:t>6.4.21</w:t>
            </w:r>
            <w:r>
              <w:rPr>
                <w:sz w:val="20"/>
              </w:rPr>
              <w:t xml:space="preserve"> added </w:t>
            </w:r>
            <w:r w:rsidR="00E62462">
              <w:rPr>
                <w:sz w:val="20"/>
              </w:rPr>
              <w:t xml:space="preserve">to clarify </w:t>
            </w:r>
            <w:r w:rsidR="001E646F">
              <w:rPr>
                <w:sz w:val="20"/>
              </w:rPr>
              <w:t>process for creating multiple prescriptions for the same patient</w:t>
            </w:r>
          </w:p>
          <w:p w14:paraId="4D3E710F" w14:textId="06C05A8B" w:rsidR="00271157" w:rsidRDefault="00271157" w:rsidP="00862A7A">
            <w:pPr>
              <w:rPr>
                <w:sz w:val="20"/>
              </w:rPr>
            </w:pPr>
            <w:r w:rsidRPr="003375D8">
              <w:rPr>
                <w:sz w:val="20"/>
              </w:rPr>
              <w:t>Requirement 6.5.16</w:t>
            </w:r>
            <w:r>
              <w:rPr>
                <w:sz w:val="20"/>
              </w:rPr>
              <w:t xml:space="preserve"> added</w:t>
            </w:r>
            <w:r w:rsidR="006F5AB0">
              <w:rPr>
                <w:sz w:val="20"/>
              </w:rPr>
              <w:t xml:space="preserve"> for formatting </w:t>
            </w:r>
            <w:r w:rsidR="00632AB3">
              <w:rPr>
                <w:sz w:val="20"/>
              </w:rPr>
              <w:t>floating point quantity values</w:t>
            </w:r>
          </w:p>
          <w:p w14:paraId="02F202B2" w14:textId="75A09E00" w:rsidR="00143525" w:rsidRDefault="00143525" w:rsidP="00143525">
            <w:pPr>
              <w:rPr>
                <w:sz w:val="20"/>
              </w:rPr>
            </w:pPr>
            <w:r w:rsidRPr="00886236">
              <w:rPr>
                <w:sz w:val="20"/>
              </w:rPr>
              <w:t xml:space="preserve">Section 6.6.1 </w:t>
            </w:r>
            <w:r>
              <w:rPr>
                <w:sz w:val="20"/>
              </w:rPr>
              <w:t xml:space="preserve">updated </w:t>
            </w:r>
            <w:r w:rsidR="00676910">
              <w:rPr>
                <w:sz w:val="20"/>
              </w:rPr>
              <w:t>to clarify how to generate a Prescription ID where the prescriber’s organisation ODS code is less than 6 characters in length</w:t>
            </w:r>
          </w:p>
          <w:p w14:paraId="2DDA5CB0" w14:textId="46226310" w:rsidR="00AA1A0D" w:rsidRPr="00AA1A0D" w:rsidRDefault="00AA1A0D" w:rsidP="00143525">
            <w:pPr>
              <w:rPr>
                <w:sz w:val="20"/>
              </w:rPr>
            </w:pPr>
            <w:r w:rsidRPr="00AA1A0D">
              <w:rPr>
                <w:sz w:val="20"/>
              </w:rPr>
              <w:t>Secti</w:t>
            </w:r>
            <w:r>
              <w:rPr>
                <w:sz w:val="20"/>
              </w:rPr>
              <w:t>on 6.8 and associated requirements simplified with the depreciation of the non-urgent Parent Prescription interaction</w:t>
            </w:r>
          </w:p>
          <w:p w14:paraId="30AA5974" w14:textId="4998647F" w:rsidR="00153EDD" w:rsidRDefault="00C960D0" w:rsidP="00862A7A">
            <w:pPr>
              <w:rPr>
                <w:sz w:val="20"/>
              </w:rPr>
            </w:pPr>
            <w:ins w:id="20" w:author="Aled Greenhalgh" w:date="2016-11-28T12:52:00Z">
              <w:r>
                <w:rPr>
                  <w:sz w:val="20"/>
                </w:rPr>
                <w:t>Requirement 6.11.</w:t>
              </w:r>
            </w:ins>
            <w:ins w:id="21" w:author="Aled Greenhalgh" w:date="2016-11-28T12:53:00Z">
              <w:r>
                <w:rPr>
                  <w:sz w:val="20"/>
                </w:rPr>
                <w:t>8 amended to clarify positioning of amo</w:t>
              </w:r>
            </w:ins>
            <w:ins w:id="22" w:author="Aled Greenhalgh" w:date="2016-11-28T12:54:00Z">
              <w:r>
                <w:rPr>
                  <w:sz w:val="20"/>
                </w:rPr>
                <w:t>un</w:t>
              </w:r>
            </w:ins>
            <w:ins w:id="23" w:author="Aled Greenhalgh" w:date="2016-11-28T12:53:00Z">
              <w:r>
                <w:rPr>
                  <w:sz w:val="20"/>
                </w:rPr>
                <w:t>t in words</w:t>
              </w:r>
            </w:ins>
            <w:ins w:id="24" w:author="Aled Greenhalgh" w:date="2016-11-28T12:55:00Z">
              <w:r>
                <w:rPr>
                  <w:sz w:val="20"/>
                </w:rPr>
                <w:t xml:space="preserve"> within additional instructions</w:t>
              </w:r>
            </w:ins>
          </w:p>
          <w:p w14:paraId="75B91EA3" w14:textId="77777777" w:rsidR="00A920C1" w:rsidRDefault="00A920C1">
            <w:pPr>
              <w:rPr>
                <w:sz w:val="20"/>
              </w:rPr>
            </w:pPr>
            <w:r>
              <w:rPr>
                <w:sz w:val="20"/>
              </w:rPr>
              <w:t>Removal of the following sections;</w:t>
            </w:r>
          </w:p>
          <w:p w14:paraId="18BB3EA6" w14:textId="41092353" w:rsidR="00A920C1" w:rsidRPr="00A920C1" w:rsidRDefault="008C0C3F" w:rsidP="00A920C1">
            <w:pPr>
              <w:pStyle w:val="ListParagraph"/>
              <w:numPr>
                <w:ilvl w:val="0"/>
                <w:numId w:val="58"/>
              </w:numPr>
              <w:rPr>
                <w:sz w:val="20"/>
              </w:rPr>
            </w:pPr>
            <w:r>
              <w:rPr>
                <w:sz w:val="20"/>
              </w:rPr>
              <w:t xml:space="preserve">6.18 </w:t>
            </w:r>
            <w:r w:rsidR="00A920C1" w:rsidRPr="00A920C1">
              <w:rPr>
                <w:sz w:val="20"/>
              </w:rPr>
              <w:t>Personal Administration</w:t>
            </w:r>
          </w:p>
          <w:p w14:paraId="16961B89" w14:textId="4D3D2EF6" w:rsidR="00A920C1" w:rsidRDefault="008C0C3F" w:rsidP="00A920C1">
            <w:pPr>
              <w:pStyle w:val="ListParagraph"/>
              <w:numPr>
                <w:ilvl w:val="0"/>
                <w:numId w:val="58"/>
              </w:numPr>
              <w:rPr>
                <w:sz w:val="20"/>
              </w:rPr>
            </w:pPr>
            <w:r>
              <w:rPr>
                <w:sz w:val="20"/>
              </w:rPr>
              <w:lastRenderedPageBreak/>
              <w:t xml:space="preserve">6.19 </w:t>
            </w:r>
            <w:r w:rsidR="00A920C1" w:rsidRPr="00A920C1">
              <w:rPr>
                <w:sz w:val="20"/>
              </w:rPr>
              <w:t>Protocol Supply</w:t>
            </w:r>
          </w:p>
          <w:p w14:paraId="3ACD9A17" w14:textId="77777777" w:rsidR="00501611" w:rsidRDefault="00501611" w:rsidP="00501611">
            <w:pPr>
              <w:pStyle w:val="ListParagraph"/>
              <w:numPr>
                <w:ilvl w:val="0"/>
                <w:numId w:val="58"/>
              </w:numPr>
              <w:rPr>
                <w:sz w:val="20"/>
              </w:rPr>
            </w:pPr>
            <w:r>
              <w:rPr>
                <w:sz w:val="20"/>
              </w:rPr>
              <w:t>6.21 Disaster Recovery</w:t>
            </w:r>
          </w:p>
          <w:p w14:paraId="22A82896" w14:textId="36C396BB" w:rsidR="009F63C8" w:rsidRDefault="00501611" w:rsidP="00A920C1">
            <w:pPr>
              <w:pStyle w:val="ListParagraph"/>
              <w:numPr>
                <w:ilvl w:val="0"/>
                <w:numId w:val="58"/>
              </w:numPr>
              <w:rPr>
                <w:sz w:val="20"/>
              </w:rPr>
            </w:pPr>
            <w:r>
              <w:rPr>
                <w:sz w:val="20"/>
              </w:rPr>
              <w:t xml:space="preserve">6.22 </w:t>
            </w:r>
            <w:r w:rsidR="009F63C8">
              <w:rPr>
                <w:sz w:val="20"/>
              </w:rPr>
              <w:t>DMS 3.4.00</w:t>
            </w:r>
          </w:p>
          <w:p w14:paraId="443DAF80" w14:textId="7140F06D" w:rsidR="00D86008" w:rsidRPr="00D86008" w:rsidRDefault="00D86008" w:rsidP="00D86008">
            <w:pPr>
              <w:rPr>
                <w:ins w:id="25" w:author="Aled Greenhalgh" w:date="2016-11-28T12:52:00Z"/>
                <w:sz w:val="20"/>
              </w:rPr>
            </w:pPr>
            <w:r>
              <w:rPr>
                <w:sz w:val="20"/>
              </w:rPr>
              <w:t>Appendices A to F updated</w:t>
            </w:r>
          </w:p>
        </w:tc>
      </w:tr>
    </w:tbl>
    <w:p w14:paraId="70545DC5" w14:textId="77777777" w:rsidR="00431697" w:rsidRDefault="00431697">
      <w:pPr>
        <w:spacing w:after="0"/>
      </w:pPr>
      <w:r>
        <w:lastRenderedPageBreak/>
        <w:br w:type="page"/>
      </w:r>
    </w:p>
    <w:p w14:paraId="70545DC6" w14:textId="77777777" w:rsidR="002C3617" w:rsidRPr="0032477B" w:rsidRDefault="002C3617" w:rsidP="0032477B">
      <w:pPr>
        <w:pStyle w:val="DocMgmtSubhead"/>
      </w:pPr>
      <w:bookmarkStart w:id="26" w:name="_Toc350847281"/>
      <w:bookmarkStart w:id="27" w:name="_Toc350847325"/>
      <w:r w:rsidRPr="0032477B">
        <w:lastRenderedPageBreak/>
        <w:t>Reviewers</w:t>
      </w:r>
      <w:bookmarkEnd w:id="26"/>
      <w:bookmarkEnd w:id="27"/>
    </w:p>
    <w:p w14:paraId="70545DC7" w14:textId="77777777" w:rsidR="002C3617" w:rsidRPr="00B476EC" w:rsidRDefault="002C3617" w:rsidP="00DB6514">
      <w:pPr>
        <w:rPr>
          <w:lang w:eastAsia="en-US"/>
        </w:rPr>
      </w:pPr>
      <w:r w:rsidRPr="00B476EC">
        <w:rPr>
          <w:lang w:eastAsia="en-US"/>
        </w:rPr>
        <w:t>This document must be reviewed by the following people:</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968"/>
        <w:gridCol w:w="5711"/>
        <w:gridCol w:w="1395"/>
        <w:gridCol w:w="1006"/>
      </w:tblGrid>
      <w:tr w:rsidR="002C3617" w:rsidRPr="00B476EC" w14:paraId="70545DCC" w14:textId="77777777" w:rsidTr="00222FDA">
        <w:tc>
          <w:tcPr>
            <w:tcW w:w="976" w:type="pct"/>
            <w:tcBorders>
              <w:top w:val="single" w:sz="2" w:space="0" w:color="000000"/>
              <w:bottom w:val="single" w:sz="2" w:space="0" w:color="000000"/>
              <w:right w:val="nil"/>
            </w:tcBorders>
          </w:tcPr>
          <w:p w14:paraId="70545DC8" w14:textId="77777777" w:rsidR="002C3617" w:rsidRPr="00B476EC" w:rsidRDefault="002C3617" w:rsidP="00593F35">
            <w:pPr>
              <w:pStyle w:val="TableHeader"/>
              <w:rPr>
                <w:lang w:val="en-GB"/>
              </w:rPr>
            </w:pPr>
            <w:r w:rsidRPr="00B476EC">
              <w:rPr>
                <w:lang w:val="en-GB"/>
              </w:rPr>
              <w:t>Reviewer name</w:t>
            </w:r>
          </w:p>
        </w:tc>
        <w:tc>
          <w:tcPr>
            <w:tcW w:w="2833" w:type="pct"/>
            <w:tcBorders>
              <w:top w:val="single" w:sz="2" w:space="0" w:color="000000"/>
              <w:left w:val="nil"/>
              <w:bottom w:val="single" w:sz="2" w:space="0" w:color="000000"/>
              <w:right w:val="nil"/>
            </w:tcBorders>
          </w:tcPr>
          <w:p w14:paraId="70545DC9" w14:textId="77777777" w:rsidR="002C3617" w:rsidRPr="00B476EC" w:rsidRDefault="002C3617" w:rsidP="00593F35">
            <w:pPr>
              <w:pStyle w:val="TableHeader"/>
              <w:rPr>
                <w:lang w:val="en-GB"/>
              </w:rPr>
            </w:pPr>
            <w:r w:rsidRPr="00B476EC">
              <w:rPr>
                <w:lang w:val="en-GB"/>
              </w:rPr>
              <w:t>Title / Responsibility</w:t>
            </w:r>
          </w:p>
        </w:tc>
        <w:tc>
          <w:tcPr>
            <w:tcW w:w="692" w:type="pct"/>
            <w:tcBorders>
              <w:top w:val="single" w:sz="2" w:space="0" w:color="000000"/>
              <w:left w:val="nil"/>
              <w:bottom w:val="single" w:sz="2" w:space="0" w:color="000000"/>
              <w:right w:val="nil"/>
            </w:tcBorders>
          </w:tcPr>
          <w:p w14:paraId="70545DCA" w14:textId="77777777" w:rsidR="002C3617" w:rsidRPr="00B476EC" w:rsidRDefault="002C3617" w:rsidP="00593F35">
            <w:pPr>
              <w:pStyle w:val="TableHeader"/>
              <w:rPr>
                <w:lang w:val="en-GB"/>
              </w:rPr>
            </w:pPr>
            <w:r w:rsidRPr="00B476EC">
              <w:rPr>
                <w:lang w:val="en-GB"/>
              </w:rPr>
              <w:t>Date</w:t>
            </w:r>
          </w:p>
        </w:tc>
        <w:tc>
          <w:tcPr>
            <w:tcW w:w="499" w:type="pct"/>
            <w:tcBorders>
              <w:top w:val="single" w:sz="2" w:space="0" w:color="000000"/>
              <w:left w:val="nil"/>
              <w:bottom w:val="single" w:sz="2" w:space="0" w:color="000000"/>
            </w:tcBorders>
          </w:tcPr>
          <w:p w14:paraId="70545DCB" w14:textId="77777777" w:rsidR="002C3617" w:rsidRPr="00B476EC" w:rsidRDefault="002C3617" w:rsidP="00593F35">
            <w:pPr>
              <w:pStyle w:val="TableHeader"/>
              <w:rPr>
                <w:lang w:val="en-GB"/>
              </w:rPr>
            </w:pPr>
            <w:r w:rsidRPr="00B476EC">
              <w:rPr>
                <w:lang w:val="en-GB"/>
              </w:rPr>
              <w:t>Version</w:t>
            </w:r>
          </w:p>
        </w:tc>
      </w:tr>
      <w:tr w:rsidR="002C3617" w:rsidRPr="007533B7" w14:paraId="70545DD1" w14:textId="77777777" w:rsidTr="00222FDA">
        <w:tc>
          <w:tcPr>
            <w:tcW w:w="976" w:type="pct"/>
            <w:tcBorders>
              <w:top w:val="single" w:sz="2" w:space="0" w:color="000000"/>
              <w:right w:val="single" w:sz="2" w:space="0" w:color="B9B9B9"/>
            </w:tcBorders>
            <w:vAlign w:val="center"/>
          </w:tcPr>
          <w:p w14:paraId="70545DCD" w14:textId="77777777" w:rsidR="002C3617" w:rsidRPr="007533B7" w:rsidRDefault="007533B7" w:rsidP="00230FF7">
            <w:pPr>
              <w:rPr>
                <w:sz w:val="20"/>
                <w:szCs w:val="20"/>
              </w:rPr>
            </w:pPr>
            <w:r w:rsidRPr="007533B7">
              <w:rPr>
                <w:sz w:val="20"/>
                <w:szCs w:val="20"/>
              </w:rPr>
              <w:t>Rob Gooch</w:t>
            </w:r>
          </w:p>
        </w:tc>
        <w:tc>
          <w:tcPr>
            <w:tcW w:w="2833" w:type="pct"/>
            <w:tcBorders>
              <w:top w:val="single" w:sz="2" w:space="0" w:color="000000"/>
              <w:left w:val="single" w:sz="2" w:space="0" w:color="B9B9B9"/>
              <w:right w:val="single" w:sz="2" w:space="0" w:color="B9B9B9"/>
            </w:tcBorders>
            <w:vAlign w:val="center"/>
          </w:tcPr>
          <w:p w14:paraId="70545DCE" w14:textId="50B74FA6" w:rsidR="002C3617" w:rsidRPr="007533B7" w:rsidRDefault="007533B7" w:rsidP="00230FF7">
            <w:pPr>
              <w:rPr>
                <w:sz w:val="20"/>
                <w:szCs w:val="20"/>
              </w:rPr>
            </w:pPr>
            <w:r w:rsidRPr="007533B7">
              <w:rPr>
                <w:sz w:val="20"/>
                <w:szCs w:val="20"/>
              </w:rPr>
              <w:t xml:space="preserve">Senior </w:t>
            </w:r>
            <w:r w:rsidR="001C21EA">
              <w:rPr>
                <w:sz w:val="20"/>
                <w:szCs w:val="20"/>
              </w:rPr>
              <w:t>Technical</w:t>
            </w:r>
            <w:r w:rsidRPr="007533B7">
              <w:rPr>
                <w:sz w:val="20"/>
                <w:szCs w:val="20"/>
              </w:rPr>
              <w:t xml:space="preserve"> Architect</w:t>
            </w:r>
          </w:p>
        </w:tc>
        <w:tc>
          <w:tcPr>
            <w:tcW w:w="692" w:type="pct"/>
            <w:tcBorders>
              <w:top w:val="single" w:sz="2" w:space="0" w:color="000000"/>
              <w:left w:val="single" w:sz="2" w:space="0" w:color="B9B9B9"/>
              <w:right w:val="single" w:sz="2" w:space="0" w:color="B9B9B9"/>
            </w:tcBorders>
            <w:vAlign w:val="center"/>
          </w:tcPr>
          <w:p w14:paraId="70545DCF" w14:textId="432395B1" w:rsidR="002C3617" w:rsidRPr="007533B7" w:rsidRDefault="00CB4259" w:rsidP="009016ED">
            <w:pPr>
              <w:rPr>
                <w:sz w:val="20"/>
                <w:szCs w:val="20"/>
              </w:rPr>
            </w:pPr>
            <w:r>
              <w:rPr>
                <w:sz w:val="20"/>
                <w:szCs w:val="20"/>
              </w:rPr>
              <w:t>27/02/2018</w:t>
            </w:r>
          </w:p>
        </w:tc>
        <w:tc>
          <w:tcPr>
            <w:tcW w:w="499" w:type="pct"/>
            <w:tcBorders>
              <w:top w:val="single" w:sz="2" w:space="0" w:color="000000"/>
              <w:left w:val="single" w:sz="2" w:space="0" w:color="B9B9B9"/>
            </w:tcBorders>
            <w:vAlign w:val="center"/>
          </w:tcPr>
          <w:p w14:paraId="70545DD0" w14:textId="656FA60B" w:rsidR="002C3617" w:rsidRPr="007533B7" w:rsidRDefault="001C21EA" w:rsidP="009016ED">
            <w:pPr>
              <w:pStyle w:val="TableText"/>
              <w:rPr>
                <w:sz w:val="20"/>
                <w:szCs w:val="20"/>
              </w:rPr>
            </w:pPr>
            <w:r>
              <w:rPr>
                <w:sz w:val="20"/>
                <w:szCs w:val="20"/>
              </w:rPr>
              <w:t>6.10</w:t>
            </w:r>
          </w:p>
        </w:tc>
      </w:tr>
      <w:tr w:rsidR="0036693D" w:rsidRPr="007533B7" w14:paraId="70545DD6" w14:textId="77777777" w:rsidTr="00222FDA">
        <w:tc>
          <w:tcPr>
            <w:tcW w:w="976" w:type="pct"/>
            <w:tcBorders>
              <w:right w:val="single" w:sz="2" w:space="0" w:color="B9B9B9"/>
            </w:tcBorders>
            <w:vAlign w:val="center"/>
          </w:tcPr>
          <w:p w14:paraId="70545DD2" w14:textId="77777777" w:rsidR="0036693D" w:rsidRDefault="0036693D" w:rsidP="00230FF7">
            <w:pPr>
              <w:rPr>
                <w:sz w:val="20"/>
                <w:szCs w:val="20"/>
              </w:rPr>
            </w:pPr>
            <w:r>
              <w:rPr>
                <w:sz w:val="20"/>
                <w:szCs w:val="20"/>
              </w:rPr>
              <w:t>Aled Greenhalgh</w:t>
            </w:r>
          </w:p>
        </w:tc>
        <w:tc>
          <w:tcPr>
            <w:tcW w:w="2833" w:type="pct"/>
            <w:tcBorders>
              <w:left w:val="single" w:sz="2" w:space="0" w:color="B9B9B9"/>
              <w:right w:val="single" w:sz="2" w:space="0" w:color="B9B9B9"/>
            </w:tcBorders>
            <w:vAlign w:val="center"/>
          </w:tcPr>
          <w:p w14:paraId="70545DD3" w14:textId="6CE648EE" w:rsidR="0036693D" w:rsidRDefault="0036693D" w:rsidP="0036693D">
            <w:pPr>
              <w:rPr>
                <w:sz w:val="20"/>
                <w:szCs w:val="20"/>
              </w:rPr>
            </w:pPr>
            <w:r>
              <w:rPr>
                <w:sz w:val="20"/>
                <w:szCs w:val="20"/>
              </w:rPr>
              <w:t xml:space="preserve">Technical </w:t>
            </w:r>
            <w:r w:rsidRPr="007533B7">
              <w:rPr>
                <w:sz w:val="20"/>
                <w:szCs w:val="20"/>
              </w:rPr>
              <w:t>Architect</w:t>
            </w:r>
          </w:p>
        </w:tc>
        <w:tc>
          <w:tcPr>
            <w:tcW w:w="692" w:type="pct"/>
            <w:tcBorders>
              <w:left w:val="single" w:sz="2" w:space="0" w:color="B9B9B9"/>
              <w:right w:val="single" w:sz="2" w:space="0" w:color="B9B9B9"/>
            </w:tcBorders>
            <w:vAlign w:val="center"/>
          </w:tcPr>
          <w:p w14:paraId="70545DD4" w14:textId="5F8588BA" w:rsidR="0036693D" w:rsidRDefault="00CB4259" w:rsidP="00807FC3">
            <w:pPr>
              <w:rPr>
                <w:sz w:val="20"/>
              </w:rPr>
            </w:pPr>
            <w:r>
              <w:rPr>
                <w:sz w:val="20"/>
              </w:rPr>
              <w:t>27/02/2018</w:t>
            </w:r>
          </w:p>
        </w:tc>
        <w:tc>
          <w:tcPr>
            <w:tcW w:w="499" w:type="pct"/>
            <w:tcBorders>
              <w:left w:val="single" w:sz="2" w:space="0" w:color="B9B9B9"/>
            </w:tcBorders>
            <w:vAlign w:val="center"/>
          </w:tcPr>
          <w:p w14:paraId="70545DD5" w14:textId="6AFF5B3A" w:rsidR="0036693D" w:rsidRDefault="001C21EA" w:rsidP="005F17DB">
            <w:pPr>
              <w:pStyle w:val="TableText"/>
              <w:rPr>
                <w:sz w:val="20"/>
                <w:szCs w:val="20"/>
              </w:rPr>
            </w:pPr>
            <w:r>
              <w:rPr>
                <w:sz w:val="20"/>
                <w:szCs w:val="20"/>
              </w:rPr>
              <w:t>6.10</w:t>
            </w:r>
          </w:p>
        </w:tc>
      </w:tr>
      <w:tr w:rsidR="002C3617" w:rsidRPr="007533B7" w14:paraId="70545DDB" w14:textId="77777777" w:rsidTr="00222FDA">
        <w:tc>
          <w:tcPr>
            <w:tcW w:w="976" w:type="pct"/>
            <w:tcBorders>
              <w:right w:val="single" w:sz="2" w:space="0" w:color="B9B9B9"/>
            </w:tcBorders>
            <w:vAlign w:val="center"/>
          </w:tcPr>
          <w:p w14:paraId="70545DD7" w14:textId="1B643DB0" w:rsidR="002C3617" w:rsidRPr="007533B7" w:rsidRDefault="001C21EA" w:rsidP="00230FF7">
            <w:pPr>
              <w:rPr>
                <w:sz w:val="20"/>
                <w:szCs w:val="20"/>
              </w:rPr>
            </w:pPr>
            <w:r>
              <w:rPr>
                <w:sz w:val="20"/>
                <w:szCs w:val="20"/>
              </w:rPr>
              <w:t>Rich Cole</w:t>
            </w:r>
          </w:p>
        </w:tc>
        <w:tc>
          <w:tcPr>
            <w:tcW w:w="2833" w:type="pct"/>
            <w:tcBorders>
              <w:left w:val="single" w:sz="2" w:space="0" w:color="B9B9B9"/>
              <w:right w:val="single" w:sz="2" w:space="0" w:color="B9B9B9"/>
            </w:tcBorders>
            <w:vAlign w:val="center"/>
          </w:tcPr>
          <w:p w14:paraId="70545DD8" w14:textId="01F258E4" w:rsidR="002C3617" w:rsidRPr="007533B7" w:rsidRDefault="00064090" w:rsidP="00230FF7">
            <w:pPr>
              <w:rPr>
                <w:sz w:val="20"/>
                <w:szCs w:val="20"/>
              </w:rPr>
            </w:pPr>
            <w:r>
              <w:rPr>
                <w:sz w:val="20"/>
                <w:szCs w:val="20"/>
              </w:rPr>
              <w:t>Programme Manager</w:t>
            </w:r>
          </w:p>
        </w:tc>
        <w:tc>
          <w:tcPr>
            <w:tcW w:w="692" w:type="pct"/>
            <w:tcBorders>
              <w:left w:val="single" w:sz="2" w:space="0" w:color="B9B9B9"/>
              <w:right w:val="single" w:sz="2" w:space="0" w:color="B9B9B9"/>
            </w:tcBorders>
            <w:vAlign w:val="center"/>
          </w:tcPr>
          <w:p w14:paraId="70545DD9" w14:textId="727ACE68" w:rsidR="002C3617" w:rsidRPr="007533B7" w:rsidRDefault="009514C5" w:rsidP="005C0BC5">
            <w:pPr>
              <w:rPr>
                <w:sz w:val="20"/>
                <w:szCs w:val="20"/>
              </w:rPr>
            </w:pPr>
            <w:r>
              <w:rPr>
                <w:sz w:val="20"/>
                <w:szCs w:val="20"/>
              </w:rPr>
              <w:t>05/03/2018</w:t>
            </w:r>
          </w:p>
        </w:tc>
        <w:tc>
          <w:tcPr>
            <w:tcW w:w="499" w:type="pct"/>
            <w:tcBorders>
              <w:left w:val="single" w:sz="2" w:space="0" w:color="B9B9B9"/>
            </w:tcBorders>
            <w:vAlign w:val="center"/>
          </w:tcPr>
          <w:p w14:paraId="70545DDA" w14:textId="27C2F119" w:rsidR="002C3617" w:rsidRPr="007533B7" w:rsidRDefault="00273BAD" w:rsidP="005F17DB">
            <w:pPr>
              <w:pStyle w:val="TableText"/>
              <w:rPr>
                <w:sz w:val="20"/>
                <w:szCs w:val="20"/>
              </w:rPr>
            </w:pPr>
            <w:r>
              <w:rPr>
                <w:sz w:val="20"/>
                <w:szCs w:val="20"/>
              </w:rPr>
              <w:t>6.10</w:t>
            </w:r>
          </w:p>
        </w:tc>
      </w:tr>
    </w:tbl>
    <w:p w14:paraId="70545DF0" w14:textId="77777777" w:rsidR="002C3617" w:rsidRPr="00B476EC" w:rsidRDefault="002C3617" w:rsidP="00BC33FE"/>
    <w:p w14:paraId="70545DF1" w14:textId="77777777" w:rsidR="002C3617" w:rsidRPr="0032477B" w:rsidRDefault="002C3617" w:rsidP="0032477B">
      <w:pPr>
        <w:pStyle w:val="DocMgmtSubhead"/>
      </w:pPr>
      <w:bookmarkStart w:id="28" w:name="_Toc350847282"/>
      <w:bookmarkStart w:id="29" w:name="_Toc350847326"/>
      <w:r w:rsidRPr="0032477B">
        <w:t>Approved by</w:t>
      </w:r>
      <w:bookmarkEnd w:id="28"/>
      <w:bookmarkEnd w:id="29"/>
    </w:p>
    <w:p w14:paraId="70545DF2" w14:textId="02B19304" w:rsidR="002C3617" w:rsidRDefault="002C3617" w:rsidP="00BC33FE">
      <w:pPr>
        <w:rPr>
          <w:lang w:eastAsia="en-US"/>
        </w:rPr>
      </w:pPr>
      <w:r w:rsidRPr="00B476EC">
        <w:rPr>
          <w:lang w:eastAsia="en-US"/>
        </w:rPr>
        <w:t>This document must be approved by the following people:</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968"/>
        <w:gridCol w:w="5711"/>
        <w:gridCol w:w="1395"/>
        <w:gridCol w:w="1006"/>
      </w:tblGrid>
      <w:tr w:rsidR="00064090" w:rsidRPr="00B476EC" w14:paraId="60513D37" w14:textId="77777777" w:rsidTr="00EB66D1">
        <w:tc>
          <w:tcPr>
            <w:tcW w:w="976" w:type="pct"/>
            <w:tcBorders>
              <w:top w:val="single" w:sz="2" w:space="0" w:color="000000"/>
              <w:bottom w:val="single" w:sz="2" w:space="0" w:color="000000"/>
              <w:right w:val="nil"/>
            </w:tcBorders>
          </w:tcPr>
          <w:p w14:paraId="7EC82CE0" w14:textId="0AF2EF14" w:rsidR="00064090" w:rsidRPr="00B476EC" w:rsidRDefault="00064090" w:rsidP="00EB66D1">
            <w:pPr>
              <w:pStyle w:val="TableHeader"/>
              <w:rPr>
                <w:lang w:val="en-GB"/>
              </w:rPr>
            </w:pPr>
            <w:r>
              <w:rPr>
                <w:lang w:val="en-GB"/>
              </w:rPr>
              <w:t>N</w:t>
            </w:r>
            <w:r w:rsidRPr="00B476EC">
              <w:rPr>
                <w:lang w:val="en-GB"/>
              </w:rPr>
              <w:t>ame</w:t>
            </w:r>
          </w:p>
        </w:tc>
        <w:tc>
          <w:tcPr>
            <w:tcW w:w="2833" w:type="pct"/>
            <w:tcBorders>
              <w:top w:val="single" w:sz="2" w:space="0" w:color="000000"/>
              <w:left w:val="nil"/>
              <w:bottom w:val="single" w:sz="2" w:space="0" w:color="000000"/>
              <w:right w:val="nil"/>
            </w:tcBorders>
          </w:tcPr>
          <w:p w14:paraId="606E8914" w14:textId="77777777" w:rsidR="00064090" w:rsidRPr="00B476EC" w:rsidRDefault="00064090" w:rsidP="00EB66D1">
            <w:pPr>
              <w:pStyle w:val="TableHeader"/>
              <w:rPr>
                <w:lang w:val="en-GB"/>
              </w:rPr>
            </w:pPr>
            <w:r w:rsidRPr="00B476EC">
              <w:rPr>
                <w:lang w:val="en-GB"/>
              </w:rPr>
              <w:t>Title / Responsibility</w:t>
            </w:r>
          </w:p>
        </w:tc>
        <w:tc>
          <w:tcPr>
            <w:tcW w:w="692" w:type="pct"/>
            <w:tcBorders>
              <w:top w:val="single" w:sz="2" w:space="0" w:color="000000"/>
              <w:left w:val="nil"/>
              <w:bottom w:val="single" w:sz="2" w:space="0" w:color="000000"/>
              <w:right w:val="nil"/>
            </w:tcBorders>
          </w:tcPr>
          <w:p w14:paraId="0B8DC047" w14:textId="77777777" w:rsidR="00064090" w:rsidRPr="00B476EC" w:rsidRDefault="00064090" w:rsidP="00EB66D1">
            <w:pPr>
              <w:pStyle w:val="TableHeader"/>
              <w:rPr>
                <w:lang w:val="en-GB"/>
              </w:rPr>
            </w:pPr>
            <w:r w:rsidRPr="00B476EC">
              <w:rPr>
                <w:lang w:val="en-GB"/>
              </w:rPr>
              <w:t>Date</w:t>
            </w:r>
          </w:p>
        </w:tc>
        <w:tc>
          <w:tcPr>
            <w:tcW w:w="499" w:type="pct"/>
            <w:tcBorders>
              <w:top w:val="single" w:sz="2" w:space="0" w:color="000000"/>
              <w:left w:val="nil"/>
              <w:bottom w:val="single" w:sz="2" w:space="0" w:color="000000"/>
            </w:tcBorders>
          </w:tcPr>
          <w:p w14:paraId="58160882" w14:textId="77777777" w:rsidR="00064090" w:rsidRPr="00B476EC" w:rsidRDefault="00064090" w:rsidP="00EB66D1">
            <w:pPr>
              <w:pStyle w:val="TableHeader"/>
              <w:rPr>
                <w:lang w:val="en-GB"/>
              </w:rPr>
            </w:pPr>
            <w:r w:rsidRPr="00B476EC">
              <w:rPr>
                <w:lang w:val="en-GB"/>
              </w:rPr>
              <w:t>Version</w:t>
            </w:r>
          </w:p>
        </w:tc>
      </w:tr>
      <w:tr w:rsidR="00064090" w:rsidRPr="007533B7" w14:paraId="14C47F8F" w14:textId="77777777" w:rsidTr="00EB66D1">
        <w:tc>
          <w:tcPr>
            <w:tcW w:w="976" w:type="pct"/>
            <w:tcBorders>
              <w:top w:val="single" w:sz="2" w:space="0" w:color="000000"/>
              <w:right w:val="single" w:sz="2" w:space="0" w:color="B9B9B9"/>
            </w:tcBorders>
            <w:vAlign w:val="center"/>
          </w:tcPr>
          <w:p w14:paraId="27A64697" w14:textId="041781BE" w:rsidR="00064090" w:rsidRPr="007533B7" w:rsidRDefault="00064090" w:rsidP="00EB66D1">
            <w:pPr>
              <w:rPr>
                <w:sz w:val="20"/>
                <w:szCs w:val="20"/>
              </w:rPr>
            </w:pPr>
          </w:p>
        </w:tc>
        <w:tc>
          <w:tcPr>
            <w:tcW w:w="2833" w:type="pct"/>
            <w:tcBorders>
              <w:top w:val="single" w:sz="2" w:space="0" w:color="000000"/>
              <w:left w:val="single" w:sz="2" w:space="0" w:color="B9B9B9"/>
              <w:right w:val="single" w:sz="2" w:space="0" w:color="B9B9B9"/>
            </w:tcBorders>
            <w:vAlign w:val="center"/>
          </w:tcPr>
          <w:p w14:paraId="30EEE001" w14:textId="0CD5E0A3" w:rsidR="00064090" w:rsidRPr="007533B7" w:rsidRDefault="00064090" w:rsidP="00EB66D1">
            <w:pPr>
              <w:rPr>
                <w:sz w:val="20"/>
                <w:szCs w:val="20"/>
              </w:rPr>
            </w:pPr>
          </w:p>
        </w:tc>
        <w:tc>
          <w:tcPr>
            <w:tcW w:w="692" w:type="pct"/>
            <w:tcBorders>
              <w:top w:val="single" w:sz="2" w:space="0" w:color="000000"/>
              <w:left w:val="single" w:sz="2" w:space="0" w:color="B9B9B9"/>
              <w:right w:val="single" w:sz="2" w:space="0" w:color="B9B9B9"/>
            </w:tcBorders>
            <w:vAlign w:val="center"/>
          </w:tcPr>
          <w:p w14:paraId="57145556" w14:textId="77777777" w:rsidR="00064090" w:rsidRPr="007533B7" w:rsidRDefault="00064090" w:rsidP="00EB66D1">
            <w:pPr>
              <w:rPr>
                <w:sz w:val="20"/>
                <w:szCs w:val="20"/>
              </w:rPr>
            </w:pPr>
          </w:p>
        </w:tc>
        <w:tc>
          <w:tcPr>
            <w:tcW w:w="499" w:type="pct"/>
            <w:tcBorders>
              <w:top w:val="single" w:sz="2" w:space="0" w:color="000000"/>
              <w:left w:val="single" w:sz="2" w:space="0" w:color="B9B9B9"/>
            </w:tcBorders>
            <w:vAlign w:val="center"/>
          </w:tcPr>
          <w:p w14:paraId="421AAF51" w14:textId="49F019A5" w:rsidR="00064090" w:rsidRPr="007533B7" w:rsidRDefault="00064090" w:rsidP="00EB66D1">
            <w:pPr>
              <w:pStyle w:val="TableText"/>
              <w:rPr>
                <w:sz w:val="20"/>
                <w:szCs w:val="20"/>
              </w:rPr>
            </w:pPr>
          </w:p>
        </w:tc>
      </w:tr>
    </w:tbl>
    <w:p w14:paraId="70545E0B" w14:textId="77777777" w:rsidR="002C3617" w:rsidRPr="00B476EC" w:rsidRDefault="002C3617" w:rsidP="00BC33FE"/>
    <w:p w14:paraId="70545E0C" w14:textId="77777777" w:rsidR="00431697" w:rsidRDefault="00431697">
      <w:pPr>
        <w:spacing w:after="0"/>
        <w:rPr>
          <w:b/>
          <w:color w:val="003350"/>
          <w:sz w:val="35"/>
          <w:szCs w:val="42"/>
        </w:rPr>
      </w:pPr>
      <w:bookmarkStart w:id="30" w:name="_Toc350847283"/>
      <w:bookmarkStart w:id="31" w:name="_Toc350847327"/>
      <w:r>
        <w:br w:type="page"/>
      </w:r>
    </w:p>
    <w:p w14:paraId="70545E0D" w14:textId="77777777" w:rsidR="002C3617" w:rsidRPr="0032477B" w:rsidRDefault="002C3617" w:rsidP="0032477B">
      <w:pPr>
        <w:pStyle w:val="DocMgmtSubhead"/>
      </w:pPr>
      <w:r w:rsidRPr="0032477B">
        <w:lastRenderedPageBreak/>
        <w:t>Glossary of Terms</w:t>
      </w:r>
      <w:bookmarkEnd w:id="30"/>
      <w:bookmarkEnd w:id="31"/>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2C3617" w:rsidRPr="00B476EC" w14:paraId="70545E10" w14:textId="77777777">
        <w:tc>
          <w:tcPr>
            <w:tcW w:w="1373" w:type="pct"/>
            <w:tcBorders>
              <w:top w:val="single" w:sz="2" w:space="0" w:color="000000"/>
              <w:bottom w:val="single" w:sz="2" w:space="0" w:color="000000"/>
            </w:tcBorders>
          </w:tcPr>
          <w:p w14:paraId="70545E0E" w14:textId="77777777" w:rsidR="002C3617" w:rsidRPr="00B476EC" w:rsidRDefault="002C3617" w:rsidP="00BC33FE">
            <w:pPr>
              <w:pStyle w:val="TableHeader"/>
              <w:rPr>
                <w:lang w:val="en-GB"/>
              </w:rPr>
            </w:pPr>
            <w:r w:rsidRPr="00B476EC">
              <w:rPr>
                <w:lang w:val="en-GB"/>
              </w:rPr>
              <w:t>Term / Abbreviation</w:t>
            </w:r>
          </w:p>
        </w:tc>
        <w:tc>
          <w:tcPr>
            <w:tcW w:w="3627" w:type="pct"/>
            <w:tcBorders>
              <w:top w:val="single" w:sz="2" w:space="0" w:color="000000"/>
              <w:bottom w:val="single" w:sz="2" w:space="0" w:color="000000"/>
            </w:tcBorders>
          </w:tcPr>
          <w:p w14:paraId="70545E0F" w14:textId="77777777" w:rsidR="002C3617" w:rsidRPr="00B476EC" w:rsidRDefault="002C3617" w:rsidP="00BC33FE">
            <w:pPr>
              <w:pStyle w:val="TableHeader"/>
              <w:rPr>
                <w:lang w:val="en-GB"/>
              </w:rPr>
            </w:pPr>
            <w:r w:rsidRPr="00B476EC">
              <w:rPr>
                <w:lang w:val="en-GB"/>
              </w:rPr>
              <w:t>What it stands for</w:t>
            </w:r>
          </w:p>
        </w:tc>
      </w:tr>
      <w:tr w:rsidR="00722827" w:rsidRPr="00722827" w14:paraId="70545E13" w14:textId="77777777" w:rsidTr="007F5B53">
        <w:tc>
          <w:tcPr>
            <w:tcW w:w="1373" w:type="pct"/>
            <w:tcBorders>
              <w:top w:val="single" w:sz="2" w:space="0" w:color="000000"/>
            </w:tcBorders>
          </w:tcPr>
          <w:p w14:paraId="70545E11" w14:textId="77777777" w:rsidR="00722827" w:rsidRPr="00722827" w:rsidRDefault="00722827" w:rsidP="007F5B53">
            <w:pPr>
              <w:pStyle w:val="TableText"/>
              <w:rPr>
                <w:sz w:val="20"/>
                <w:szCs w:val="20"/>
              </w:rPr>
            </w:pPr>
            <w:r w:rsidRPr="00722827">
              <w:rPr>
                <w:sz w:val="20"/>
                <w:szCs w:val="20"/>
              </w:rPr>
              <w:t>Acute prescription</w:t>
            </w:r>
          </w:p>
        </w:tc>
        <w:tc>
          <w:tcPr>
            <w:tcW w:w="3627" w:type="pct"/>
            <w:tcBorders>
              <w:top w:val="single" w:sz="2" w:space="0" w:color="000000"/>
            </w:tcBorders>
          </w:tcPr>
          <w:p w14:paraId="70545E12" w14:textId="77777777" w:rsidR="00722827" w:rsidRPr="00722827" w:rsidRDefault="00722827" w:rsidP="007F5B53">
            <w:pPr>
              <w:pStyle w:val="TableText"/>
              <w:rPr>
                <w:sz w:val="20"/>
                <w:szCs w:val="20"/>
              </w:rPr>
            </w:pPr>
            <w:r w:rsidRPr="00722827">
              <w:rPr>
                <w:sz w:val="20"/>
                <w:szCs w:val="20"/>
              </w:rPr>
              <w:t>A “one-off” prescription generated following a consultation between a prescriber and a patient</w:t>
            </w:r>
          </w:p>
        </w:tc>
      </w:tr>
      <w:tr w:rsidR="00722827" w:rsidRPr="00722827" w14:paraId="70545E16" w14:textId="77777777" w:rsidTr="007F5B53">
        <w:tc>
          <w:tcPr>
            <w:tcW w:w="1373" w:type="pct"/>
          </w:tcPr>
          <w:p w14:paraId="70545E14" w14:textId="77777777" w:rsidR="00722827" w:rsidRPr="00722827" w:rsidRDefault="00722827" w:rsidP="007F5B53">
            <w:pPr>
              <w:pStyle w:val="TableText"/>
              <w:rPr>
                <w:sz w:val="20"/>
                <w:szCs w:val="20"/>
              </w:rPr>
            </w:pPr>
            <w:r w:rsidRPr="00722827">
              <w:rPr>
                <w:sz w:val="20"/>
                <w:szCs w:val="20"/>
              </w:rPr>
              <w:t>Advanced Electronic Signature (AES)</w:t>
            </w:r>
          </w:p>
        </w:tc>
        <w:tc>
          <w:tcPr>
            <w:tcW w:w="3627" w:type="pct"/>
          </w:tcPr>
          <w:p w14:paraId="70545E15" w14:textId="77777777" w:rsidR="00722827" w:rsidRPr="00722827" w:rsidRDefault="00722827" w:rsidP="007F5B53">
            <w:pPr>
              <w:pStyle w:val="TableText"/>
              <w:rPr>
                <w:sz w:val="20"/>
                <w:szCs w:val="20"/>
              </w:rPr>
            </w:pPr>
            <w:r w:rsidRPr="00722827">
              <w:rPr>
                <w:sz w:val="20"/>
                <w:szCs w:val="20"/>
              </w:rPr>
              <w:t>An electronic digital signature standard referenced within DH legislation for signing prescriptions</w:t>
            </w:r>
          </w:p>
        </w:tc>
      </w:tr>
      <w:tr w:rsidR="00722827" w:rsidRPr="00722827" w14:paraId="70545E19" w14:textId="77777777" w:rsidTr="007F5B53">
        <w:tc>
          <w:tcPr>
            <w:tcW w:w="1373" w:type="pct"/>
          </w:tcPr>
          <w:p w14:paraId="70545E17" w14:textId="77777777" w:rsidR="00722827" w:rsidRPr="00722827" w:rsidRDefault="00722827" w:rsidP="007F5B53">
            <w:pPr>
              <w:pStyle w:val="TableText"/>
              <w:rPr>
                <w:sz w:val="20"/>
                <w:szCs w:val="20"/>
              </w:rPr>
            </w:pPr>
            <w:r w:rsidRPr="00722827">
              <w:rPr>
                <w:sz w:val="20"/>
                <w:szCs w:val="20"/>
              </w:rPr>
              <w:t>Domain Message Specification (DMS)</w:t>
            </w:r>
          </w:p>
        </w:tc>
        <w:tc>
          <w:tcPr>
            <w:tcW w:w="3627" w:type="pct"/>
          </w:tcPr>
          <w:p w14:paraId="70545E18" w14:textId="77777777" w:rsidR="00722827" w:rsidRPr="00722827" w:rsidRDefault="00722827" w:rsidP="007F5B53">
            <w:pPr>
              <w:pStyle w:val="TableText"/>
              <w:rPr>
                <w:sz w:val="20"/>
                <w:szCs w:val="20"/>
              </w:rPr>
            </w:pPr>
            <w:r w:rsidRPr="00722827">
              <w:rPr>
                <w:sz w:val="20"/>
                <w:szCs w:val="20"/>
              </w:rPr>
              <w:t>The new name for the MIM. Separate versions are now published per domain.</w:t>
            </w:r>
          </w:p>
        </w:tc>
      </w:tr>
      <w:tr w:rsidR="00722827" w:rsidRPr="00722827" w14:paraId="70545E1C" w14:textId="77777777" w:rsidTr="007F5B53">
        <w:tc>
          <w:tcPr>
            <w:tcW w:w="1373" w:type="pct"/>
          </w:tcPr>
          <w:p w14:paraId="70545E1A" w14:textId="77777777" w:rsidR="00722827" w:rsidRPr="00722827" w:rsidRDefault="00722827" w:rsidP="007F5B53">
            <w:pPr>
              <w:pStyle w:val="TableText"/>
              <w:rPr>
                <w:sz w:val="20"/>
                <w:szCs w:val="20"/>
              </w:rPr>
            </w:pPr>
            <w:r w:rsidRPr="00722827">
              <w:rPr>
                <w:sz w:val="20"/>
                <w:szCs w:val="20"/>
              </w:rPr>
              <w:t>Electronic prescription</w:t>
            </w:r>
          </w:p>
        </w:tc>
        <w:tc>
          <w:tcPr>
            <w:tcW w:w="3627" w:type="pct"/>
          </w:tcPr>
          <w:p w14:paraId="70545E1B" w14:textId="77777777" w:rsidR="00722827" w:rsidRPr="00722827" w:rsidRDefault="00722827" w:rsidP="007F5B53">
            <w:pPr>
              <w:pStyle w:val="TableText"/>
              <w:rPr>
                <w:sz w:val="20"/>
                <w:szCs w:val="20"/>
              </w:rPr>
            </w:pPr>
            <w:r w:rsidRPr="00722827">
              <w:rPr>
                <w:sz w:val="20"/>
                <w:szCs w:val="20"/>
              </w:rPr>
              <w:t>The information transmitted electronically, with the inclusion of an Advanced Electronic Signature, from a prescriber to the NCRS Spine to allow dispensing via ETP</w:t>
            </w:r>
          </w:p>
        </w:tc>
      </w:tr>
      <w:tr w:rsidR="00722827" w:rsidRPr="00722827" w14:paraId="70545E1F" w14:textId="77777777" w:rsidTr="007F5B53">
        <w:tc>
          <w:tcPr>
            <w:tcW w:w="1373" w:type="pct"/>
          </w:tcPr>
          <w:p w14:paraId="70545E1D" w14:textId="77777777" w:rsidR="00722827" w:rsidRPr="00722827" w:rsidRDefault="00722827" w:rsidP="007F5B53">
            <w:pPr>
              <w:pStyle w:val="TableText"/>
              <w:rPr>
                <w:sz w:val="20"/>
                <w:szCs w:val="20"/>
              </w:rPr>
            </w:pPr>
            <w:r w:rsidRPr="00722827">
              <w:rPr>
                <w:sz w:val="20"/>
                <w:szCs w:val="20"/>
              </w:rPr>
              <w:t>Electronic Prescription Service (EPS)</w:t>
            </w:r>
          </w:p>
        </w:tc>
        <w:tc>
          <w:tcPr>
            <w:tcW w:w="3627" w:type="pct"/>
          </w:tcPr>
          <w:p w14:paraId="70545E1E" w14:textId="77777777" w:rsidR="00722827" w:rsidRPr="00722827" w:rsidRDefault="00722827" w:rsidP="007F5B53">
            <w:pPr>
              <w:pStyle w:val="TableText"/>
              <w:rPr>
                <w:sz w:val="20"/>
                <w:szCs w:val="20"/>
              </w:rPr>
            </w:pPr>
            <w:r w:rsidRPr="00722827">
              <w:rPr>
                <w:sz w:val="20"/>
                <w:szCs w:val="20"/>
              </w:rPr>
              <w:t>Electronic Prescription Service delivered by the ETP programme</w:t>
            </w:r>
          </w:p>
        </w:tc>
      </w:tr>
      <w:tr w:rsidR="00722827" w:rsidRPr="00722827" w14:paraId="70545E22" w14:textId="77777777" w:rsidTr="007F5B53">
        <w:tc>
          <w:tcPr>
            <w:tcW w:w="1373" w:type="pct"/>
          </w:tcPr>
          <w:p w14:paraId="70545E20" w14:textId="77777777" w:rsidR="00722827" w:rsidRPr="00722827" w:rsidRDefault="00722827" w:rsidP="007F5B53">
            <w:pPr>
              <w:pStyle w:val="TableText"/>
              <w:rPr>
                <w:sz w:val="20"/>
                <w:szCs w:val="20"/>
              </w:rPr>
            </w:pPr>
            <w:r w:rsidRPr="00722827">
              <w:rPr>
                <w:sz w:val="20"/>
                <w:szCs w:val="20"/>
              </w:rPr>
              <w:t>Electronic Transmission of Prescriptions (ETP)</w:t>
            </w:r>
          </w:p>
        </w:tc>
        <w:tc>
          <w:tcPr>
            <w:tcW w:w="3627" w:type="pct"/>
          </w:tcPr>
          <w:p w14:paraId="70545E21" w14:textId="77777777" w:rsidR="00722827" w:rsidRPr="00722827" w:rsidRDefault="00722827" w:rsidP="007F5B53">
            <w:pPr>
              <w:pStyle w:val="TableText"/>
              <w:rPr>
                <w:sz w:val="20"/>
                <w:szCs w:val="20"/>
              </w:rPr>
            </w:pPr>
            <w:r w:rsidRPr="00722827">
              <w:rPr>
                <w:sz w:val="20"/>
                <w:szCs w:val="20"/>
              </w:rPr>
              <w:t>Electronic Transmission of Prescriptions programme, part of the HSCIC.</w:t>
            </w:r>
          </w:p>
        </w:tc>
      </w:tr>
      <w:tr w:rsidR="00722827" w:rsidRPr="00722827" w14:paraId="70545E25" w14:textId="77777777" w:rsidTr="007F5B53">
        <w:tc>
          <w:tcPr>
            <w:tcW w:w="1373" w:type="pct"/>
          </w:tcPr>
          <w:p w14:paraId="70545E23" w14:textId="77777777" w:rsidR="00722827" w:rsidRPr="00722827" w:rsidRDefault="00722827" w:rsidP="007F5B53">
            <w:pPr>
              <w:pStyle w:val="TableText"/>
              <w:rPr>
                <w:sz w:val="20"/>
                <w:szCs w:val="20"/>
              </w:rPr>
            </w:pPr>
            <w:r w:rsidRPr="00722827">
              <w:rPr>
                <w:sz w:val="20"/>
                <w:szCs w:val="20"/>
              </w:rPr>
              <w:t>Prescription token</w:t>
            </w:r>
          </w:p>
        </w:tc>
        <w:tc>
          <w:tcPr>
            <w:tcW w:w="3627" w:type="pct"/>
          </w:tcPr>
          <w:p w14:paraId="70545E24" w14:textId="77777777" w:rsidR="00722827" w:rsidRPr="00722827" w:rsidRDefault="00722827" w:rsidP="00D847AF">
            <w:pPr>
              <w:pStyle w:val="TableText"/>
              <w:rPr>
                <w:sz w:val="20"/>
                <w:szCs w:val="20"/>
              </w:rPr>
            </w:pPr>
            <w:r w:rsidRPr="00722827">
              <w:rPr>
                <w:sz w:val="20"/>
                <w:szCs w:val="20"/>
              </w:rPr>
              <w:t xml:space="preserve">Paper </w:t>
            </w:r>
            <w:r w:rsidR="00D847AF">
              <w:rPr>
                <w:sz w:val="20"/>
                <w:szCs w:val="20"/>
              </w:rPr>
              <w:t>copy of the electronic prescription used to capture the patient’s declaration of charge paid or exemption.</w:t>
            </w:r>
          </w:p>
        </w:tc>
      </w:tr>
      <w:tr w:rsidR="00722827" w:rsidRPr="00722827" w14:paraId="70545E28" w14:textId="77777777" w:rsidTr="007F5B53">
        <w:tc>
          <w:tcPr>
            <w:tcW w:w="1373" w:type="pct"/>
          </w:tcPr>
          <w:p w14:paraId="70545E26" w14:textId="77777777" w:rsidR="00722827" w:rsidRPr="00722827" w:rsidRDefault="00722827" w:rsidP="007F5B53">
            <w:pPr>
              <w:pStyle w:val="TableText"/>
              <w:rPr>
                <w:sz w:val="20"/>
                <w:szCs w:val="20"/>
              </w:rPr>
            </w:pPr>
            <w:r w:rsidRPr="00722827">
              <w:rPr>
                <w:sz w:val="20"/>
                <w:szCs w:val="20"/>
              </w:rPr>
              <w:t>FP10</w:t>
            </w:r>
          </w:p>
        </w:tc>
        <w:tc>
          <w:tcPr>
            <w:tcW w:w="3627" w:type="pct"/>
          </w:tcPr>
          <w:p w14:paraId="70545E27" w14:textId="77777777" w:rsidR="00722827" w:rsidRPr="00722827" w:rsidRDefault="00722827" w:rsidP="004E0BF1">
            <w:pPr>
              <w:pStyle w:val="TableText"/>
              <w:rPr>
                <w:sz w:val="20"/>
                <w:szCs w:val="20"/>
              </w:rPr>
            </w:pPr>
            <w:r w:rsidRPr="00722827">
              <w:rPr>
                <w:sz w:val="20"/>
                <w:szCs w:val="20"/>
              </w:rPr>
              <w:t xml:space="preserve">The paper form that is used to create a </w:t>
            </w:r>
            <w:r w:rsidR="004E0BF1">
              <w:rPr>
                <w:sz w:val="20"/>
                <w:szCs w:val="20"/>
              </w:rPr>
              <w:t>paper–based NHS prescription.</w:t>
            </w:r>
          </w:p>
        </w:tc>
      </w:tr>
      <w:tr w:rsidR="00722827" w:rsidRPr="00722827" w14:paraId="70545E2B" w14:textId="77777777" w:rsidTr="007F5B53">
        <w:tc>
          <w:tcPr>
            <w:tcW w:w="1373" w:type="pct"/>
          </w:tcPr>
          <w:p w14:paraId="70545E29" w14:textId="77777777" w:rsidR="00722827" w:rsidRPr="00722827" w:rsidRDefault="00722827" w:rsidP="007F5B53">
            <w:pPr>
              <w:pStyle w:val="TableText"/>
              <w:rPr>
                <w:sz w:val="20"/>
                <w:szCs w:val="20"/>
              </w:rPr>
            </w:pPr>
            <w:r w:rsidRPr="00722827">
              <w:rPr>
                <w:sz w:val="20"/>
                <w:szCs w:val="20"/>
              </w:rPr>
              <w:t>Health &amp; Social Care Information Centre (HSCIC)</w:t>
            </w:r>
          </w:p>
        </w:tc>
        <w:tc>
          <w:tcPr>
            <w:tcW w:w="3627" w:type="pct"/>
          </w:tcPr>
          <w:p w14:paraId="70545E2A" w14:textId="77777777" w:rsidR="00722827" w:rsidRPr="00722827" w:rsidRDefault="00722827" w:rsidP="007F5B53">
            <w:pPr>
              <w:pStyle w:val="TableText"/>
              <w:rPr>
                <w:sz w:val="20"/>
                <w:szCs w:val="20"/>
              </w:rPr>
            </w:pPr>
            <w:r w:rsidRPr="00722827">
              <w:rPr>
                <w:sz w:val="20"/>
                <w:szCs w:val="20"/>
              </w:rPr>
              <w:t>The Health and Social Care Information Centre is the national data, information and technology organisation for the health and care systems in England.</w:t>
            </w:r>
          </w:p>
        </w:tc>
      </w:tr>
      <w:tr w:rsidR="00722827" w:rsidRPr="00722827" w14:paraId="70545E2E" w14:textId="77777777" w:rsidTr="007F5B53">
        <w:tc>
          <w:tcPr>
            <w:tcW w:w="1373" w:type="pct"/>
          </w:tcPr>
          <w:p w14:paraId="70545E2C" w14:textId="77777777" w:rsidR="00722827" w:rsidRPr="00722827" w:rsidRDefault="00722827" w:rsidP="003401A1">
            <w:pPr>
              <w:pStyle w:val="TableText"/>
              <w:rPr>
                <w:sz w:val="20"/>
                <w:szCs w:val="20"/>
              </w:rPr>
            </w:pPr>
            <w:r w:rsidRPr="00722827">
              <w:rPr>
                <w:sz w:val="20"/>
                <w:szCs w:val="20"/>
              </w:rPr>
              <w:t xml:space="preserve">Health </w:t>
            </w:r>
            <w:r w:rsidR="003401A1">
              <w:rPr>
                <w:sz w:val="20"/>
                <w:szCs w:val="20"/>
              </w:rPr>
              <w:t>Level</w:t>
            </w:r>
            <w:r w:rsidR="003401A1" w:rsidRPr="00722827">
              <w:rPr>
                <w:sz w:val="20"/>
                <w:szCs w:val="20"/>
              </w:rPr>
              <w:t xml:space="preserve"> </w:t>
            </w:r>
            <w:r w:rsidRPr="00722827">
              <w:rPr>
                <w:sz w:val="20"/>
                <w:szCs w:val="20"/>
              </w:rPr>
              <w:t>7 (HL7)</w:t>
            </w:r>
          </w:p>
        </w:tc>
        <w:tc>
          <w:tcPr>
            <w:tcW w:w="3627" w:type="pct"/>
          </w:tcPr>
          <w:p w14:paraId="70545E2D" w14:textId="77777777" w:rsidR="00722827" w:rsidRPr="00722827" w:rsidRDefault="00722827" w:rsidP="007F5B53">
            <w:pPr>
              <w:pStyle w:val="TableText"/>
              <w:rPr>
                <w:sz w:val="20"/>
                <w:szCs w:val="20"/>
              </w:rPr>
            </w:pPr>
            <w:r w:rsidRPr="00722827">
              <w:rPr>
                <w:sz w:val="20"/>
                <w:szCs w:val="20"/>
              </w:rPr>
              <w:t>Organisation responsible for the production and communication of healthcare IT communications standards (</w:t>
            </w:r>
            <w:hyperlink r:id="rId15" w:history="1">
              <w:r w:rsidRPr="00722827">
                <w:rPr>
                  <w:rStyle w:val="Hyperlink"/>
                  <w:rFonts w:eastAsia="MS Mincho"/>
                  <w:sz w:val="20"/>
                  <w:szCs w:val="20"/>
                </w:rPr>
                <w:t>http://www.hl7.org.uk</w:t>
              </w:r>
            </w:hyperlink>
            <w:r w:rsidRPr="00722827">
              <w:rPr>
                <w:sz w:val="20"/>
                <w:szCs w:val="20"/>
              </w:rPr>
              <w:t>)</w:t>
            </w:r>
          </w:p>
        </w:tc>
      </w:tr>
      <w:tr w:rsidR="00722827" w:rsidRPr="00722827" w14:paraId="70545E31" w14:textId="77777777" w:rsidTr="007F5B53">
        <w:tc>
          <w:tcPr>
            <w:tcW w:w="1373" w:type="pct"/>
          </w:tcPr>
          <w:p w14:paraId="70545E2F" w14:textId="77777777" w:rsidR="00722827" w:rsidRPr="00722827" w:rsidRDefault="00722827" w:rsidP="007F5B53">
            <w:pPr>
              <w:pStyle w:val="TableText"/>
              <w:rPr>
                <w:sz w:val="20"/>
                <w:szCs w:val="20"/>
              </w:rPr>
            </w:pPr>
            <w:r w:rsidRPr="00722827">
              <w:rPr>
                <w:sz w:val="20"/>
                <w:szCs w:val="20"/>
              </w:rPr>
              <w:t>Medication item</w:t>
            </w:r>
          </w:p>
        </w:tc>
        <w:tc>
          <w:tcPr>
            <w:tcW w:w="3627" w:type="pct"/>
          </w:tcPr>
          <w:p w14:paraId="70545E30" w14:textId="77777777" w:rsidR="00722827" w:rsidRPr="00722827" w:rsidRDefault="00722827" w:rsidP="007F5B53">
            <w:pPr>
              <w:pStyle w:val="TableText"/>
              <w:rPr>
                <w:sz w:val="20"/>
                <w:szCs w:val="20"/>
              </w:rPr>
            </w:pPr>
            <w:r w:rsidRPr="00722827">
              <w:rPr>
                <w:sz w:val="20"/>
                <w:szCs w:val="20"/>
              </w:rPr>
              <w:t>Any medication, appliance or device that can be prescribed</w:t>
            </w:r>
          </w:p>
        </w:tc>
      </w:tr>
      <w:tr w:rsidR="00722827" w:rsidRPr="00722827" w14:paraId="70545E34" w14:textId="77777777" w:rsidTr="007F5B53">
        <w:tc>
          <w:tcPr>
            <w:tcW w:w="1373" w:type="pct"/>
          </w:tcPr>
          <w:p w14:paraId="70545E32" w14:textId="77777777" w:rsidR="00722827" w:rsidRPr="00722827" w:rsidRDefault="00722827" w:rsidP="007F5B53">
            <w:pPr>
              <w:pStyle w:val="TableText"/>
              <w:rPr>
                <w:sz w:val="20"/>
                <w:szCs w:val="20"/>
              </w:rPr>
            </w:pPr>
            <w:r w:rsidRPr="00722827">
              <w:rPr>
                <w:sz w:val="20"/>
                <w:szCs w:val="20"/>
              </w:rPr>
              <w:t>Message Implementation Manual (MIM)</w:t>
            </w:r>
          </w:p>
        </w:tc>
        <w:tc>
          <w:tcPr>
            <w:tcW w:w="3627" w:type="pct"/>
          </w:tcPr>
          <w:p w14:paraId="70545E33" w14:textId="77777777" w:rsidR="00722827" w:rsidRPr="00722827" w:rsidRDefault="00722827" w:rsidP="007F5B53">
            <w:pPr>
              <w:pStyle w:val="TableText"/>
              <w:rPr>
                <w:sz w:val="20"/>
                <w:szCs w:val="20"/>
              </w:rPr>
            </w:pPr>
            <w:r w:rsidRPr="00722827">
              <w:rPr>
                <w:sz w:val="20"/>
                <w:szCs w:val="20"/>
              </w:rPr>
              <w:t xml:space="preserve">Deprecated term - see ‘Domain Message Specification’. A product from the NHS CFH that defines the HL7 messages implemented within the NCRS. </w:t>
            </w:r>
          </w:p>
        </w:tc>
      </w:tr>
      <w:tr w:rsidR="00722827" w:rsidRPr="00722827" w14:paraId="70545E37" w14:textId="77777777" w:rsidTr="007F5B53">
        <w:tc>
          <w:tcPr>
            <w:tcW w:w="1373" w:type="pct"/>
          </w:tcPr>
          <w:p w14:paraId="70545E35" w14:textId="77777777" w:rsidR="00722827" w:rsidRPr="00722827" w:rsidRDefault="00722827" w:rsidP="007F5B53">
            <w:pPr>
              <w:pStyle w:val="TableText"/>
              <w:rPr>
                <w:sz w:val="20"/>
                <w:szCs w:val="20"/>
              </w:rPr>
            </w:pPr>
            <w:r w:rsidRPr="00722827">
              <w:rPr>
                <w:sz w:val="20"/>
                <w:szCs w:val="20"/>
              </w:rPr>
              <w:t>Organisation Data Service (ODS)</w:t>
            </w:r>
          </w:p>
        </w:tc>
        <w:tc>
          <w:tcPr>
            <w:tcW w:w="3627" w:type="pct"/>
          </w:tcPr>
          <w:p w14:paraId="70545E36" w14:textId="77777777" w:rsidR="00722827" w:rsidRPr="00722827" w:rsidRDefault="00722827" w:rsidP="007F5B53">
            <w:pPr>
              <w:pStyle w:val="TableText"/>
              <w:rPr>
                <w:sz w:val="20"/>
                <w:szCs w:val="20"/>
              </w:rPr>
            </w:pPr>
            <w:r w:rsidRPr="00722827">
              <w:rPr>
                <w:sz w:val="20"/>
                <w:szCs w:val="20"/>
              </w:rPr>
              <w:t>The Organisation Data Service (ODS) is provided by the HSCIC. It is responsible for the national policy and standards with regard to organisation and practitioner codes.</w:t>
            </w:r>
          </w:p>
        </w:tc>
      </w:tr>
      <w:tr w:rsidR="00722827" w:rsidRPr="00722827" w14:paraId="70545E3A" w14:textId="77777777" w:rsidTr="007F5B53">
        <w:tc>
          <w:tcPr>
            <w:tcW w:w="1373" w:type="pct"/>
          </w:tcPr>
          <w:p w14:paraId="70545E38" w14:textId="77777777" w:rsidR="00722827" w:rsidRPr="00722827" w:rsidRDefault="00722827" w:rsidP="007F5B53">
            <w:pPr>
              <w:pStyle w:val="TableText"/>
              <w:rPr>
                <w:sz w:val="20"/>
                <w:szCs w:val="20"/>
              </w:rPr>
            </w:pPr>
            <w:r w:rsidRPr="00722827">
              <w:rPr>
                <w:sz w:val="20"/>
                <w:szCs w:val="20"/>
              </w:rPr>
              <w:t>NHS Dictionary of Medicines and Devices (dm+d)</w:t>
            </w:r>
          </w:p>
        </w:tc>
        <w:tc>
          <w:tcPr>
            <w:tcW w:w="3627" w:type="pct"/>
          </w:tcPr>
          <w:p w14:paraId="70545E39" w14:textId="77777777" w:rsidR="00722827" w:rsidRPr="00722827" w:rsidRDefault="00722827" w:rsidP="007F5B53">
            <w:pPr>
              <w:pStyle w:val="TableText"/>
              <w:rPr>
                <w:sz w:val="20"/>
                <w:szCs w:val="20"/>
              </w:rPr>
            </w:pPr>
            <w:r w:rsidRPr="00722827">
              <w:rPr>
                <w:sz w:val="20"/>
                <w:szCs w:val="20"/>
              </w:rPr>
              <w:t>Standard for exchange of information on drugs and devices between prescribers, dispensers and reimbursement agencies (</w:t>
            </w:r>
            <w:hyperlink r:id="rId16" w:history="1">
              <w:r w:rsidRPr="00722827">
                <w:rPr>
                  <w:rStyle w:val="Hyperlink"/>
                  <w:rFonts w:eastAsia="MS Mincho"/>
                  <w:sz w:val="20"/>
                  <w:szCs w:val="20"/>
                </w:rPr>
                <w:t>http://www.dmd.nhs.uk</w:t>
              </w:r>
            </w:hyperlink>
            <w:r w:rsidRPr="00722827">
              <w:rPr>
                <w:sz w:val="20"/>
                <w:szCs w:val="20"/>
              </w:rPr>
              <w:t>)</w:t>
            </w:r>
          </w:p>
        </w:tc>
      </w:tr>
      <w:tr w:rsidR="00722827" w:rsidRPr="00722827" w14:paraId="70545E3D" w14:textId="77777777" w:rsidTr="007F5B53">
        <w:tc>
          <w:tcPr>
            <w:tcW w:w="1373" w:type="pct"/>
          </w:tcPr>
          <w:p w14:paraId="70545E3B" w14:textId="77777777" w:rsidR="00722827" w:rsidRPr="00722827" w:rsidRDefault="00722827" w:rsidP="007F5B53">
            <w:pPr>
              <w:pStyle w:val="TableText"/>
              <w:rPr>
                <w:sz w:val="20"/>
                <w:szCs w:val="20"/>
              </w:rPr>
            </w:pPr>
            <w:r w:rsidRPr="00722827">
              <w:rPr>
                <w:sz w:val="20"/>
                <w:szCs w:val="20"/>
              </w:rPr>
              <w:t>Nomination of dispenser</w:t>
            </w:r>
          </w:p>
        </w:tc>
        <w:tc>
          <w:tcPr>
            <w:tcW w:w="3627" w:type="pct"/>
          </w:tcPr>
          <w:p w14:paraId="70545E3C" w14:textId="77777777" w:rsidR="00722827" w:rsidRPr="00722827" w:rsidRDefault="00722827" w:rsidP="007F5B53">
            <w:pPr>
              <w:pStyle w:val="TableText"/>
              <w:rPr>
                <w:sz w:val="20"/>
                <w:szCs w:val="20"/>
              </w:rPr>
            </w:pPr>
            <w:r w:rsidRPr="00722827">
              <w:rPr>
                <w:sz w:val="20"/>
                <w:szCs w:val="20"/>
              </w:rPr>
              <w:t>Process by which a patient specifies a dispenser to manage their prescriptions</w:t>
            </w:r>
          </w:p>
        </w:tc>
      </w:tr>
      <w:tr w:rsidR="00B963D3" w:rsidRPr="00722827" w14:paraId="70545E40" w14:textId="77777777" w:rsidTr="007F5B53">
        <w:tc>
          <w:tcPr>
            <w:tcW w:w="1373" w:type="pct"/>
          </w:tcPr>
          <w:p w14:paraId="70545E3E" w14:textId="77777777" w:rsidR="00B963D3" w:rsidRPr="00722827" w:rsidRDefault="00B963D3" w:rsidP="007F5B53">
            <w:pPr>
              <w:pStyle w:val="TableText"/>
              <w:rPr>
                <w:sz w:val="20"/>
                <w:szCs w:val="20"/>
              </w:rPr>
            </w:pPr>
            <w:r>
              <w:rPr>
                <w:sz w:val="20"/>
                <w:szCs w:val="20"/>
              </w:rPr>
              <w:t>Patient Medical Record (PMR)</w:t>
            </w:r>
          </w:p>
        </w:tc>
        <w:tc>
          <w:tcPr>
            <w:tcW w:w="3627" w:type="pct"/>
          </w:tcPr>
          <w:p w14:paraId="70545E3F" w14:textId="77777777" w:rsidR="00B963D3" w:rsidRPr="00722827" w:rsidRDefault="00B963D3" w:rsidP="007F5B53">
            <w:pPr>
              <w:pStyle w:val="TableText"/>
              <w:rPr>
                <w:sz w:val="20"/>
                <w:szCs w:val="20"/>
              </w:rPr>
            </w:pPr>
            <w:r>
              <w:rPr>
                <w:sz w:val="20"/>
                <w:szCs w:val="20"/>
              </w:rPr>
              <w:t>A term used to describe the module/component of the system that holds patient medical records. Some implementers use the term PMR to describe a single patient medication record. Within the EPS documentation the term relates to the entire collection of patient medical records for the GP practice.</w:t>
            </w:r>
          </w:p>
        </w:tc>
      </w:tr>
      <w:tr w:rsidR="00722827" w:rsidRPr="00722827" w14:paraId="70545E43" w14:textId="77777777" w:rsidTr="007F5B53">
        <w:tc>
          <w:tcPr>
            <w:tcW w:w="1373" w:type="pct"/>
          </w:tcPr>
          <w:p w14:paraId="70545E41" w14:textId="77777777" w:rsidR="00722827" w:rsidRPr="00722827" w:rsidRDefault="00722827" w:rsidP="007F5B53">
            <w:pPr>
              <w:pStyle w:val="TableText"/>
              <w:rPr>
                <w:sz w:val="20"/>
                <w:szCs w:val="20"/>
              </w:rPr>
            </w:pPr>
            <w:r w:rsidRPr="00722827">
              <w:rPr>
                <w:sz w:val="20"/>
                <w:szCs w:val="20"/>
              </w:rPr>
              <w:t>Personal administration</w:t>
            </w:r>
          </w:p>
        </w:tc>
        <w:tc>
          <w:tcPr>
            <w:tcW w:w="3627" w:type="pct"/>
          </w:tcPr>
          <w:p w14:paraId="70545E42" w14:textId="77777777" w:rsidR="00722827" w:rsidRPr="00722827" w:rsidRDefault="00722827" w:rsidP="00FD7063">
            <w:pPr>
              <w:pStyle w:val="TableText"/>
              <w:rPr>
                <w:sz w:val="20"/>
                <w:szCs w:val="20"/>
              </w:rPr>
            </w:pPr>
            <w:r w:rsidRPr="00722827">
              <w:rPr>
                <w:sz w:val="20"/>
                <w:szCs w:val="20"/>
              </w:rPr>
              <w:t>Medication administered directly by a healthcare professional to a patient</w:t>
            </w:r>
            <w:r w:rsidR="00FD7063">
              <w:rPr>
                <w:sz w:val="20"/>
                <w:szCs w:val="20"/>
              </w:rPr>
              <w:t>.</w:t>
            </w:r>
          </w:p>
        </w:tc>
      </w:tr>
      <w:tr w:rsidR="00722827" w:rsidRPr="00722827" w14:paraId="70545E46" w14:textId="77777777" w:rsidTr="007F5B53">
        <w:tc>
          <w:tcPr>
            <w:tcW w:w="1373" w:type="pct"/>
          </w:tcPr>
          <w:p w14:paraId="70545E44" w14:textId="77777777" w:rsidR="00722827" w:rsidRPr="00722827" w:rsidRDefault="00722827" w:rsidP="007F5B53">
            <w:pPr>
              <w:pStyle w:val="TableText"/>
              <w:rPr>
                <w:sz w:val="20"/>
                <w:szCs w:val="20"/>
              </w:rPr>
            </w:pPr>
            <w:r w:rsidRPr="00722827">
              <w:rPr>
                <w:sz w:val="20"/>
                <w:szCs w:val="20"/>
              </w:rPr>
              <w:t>Prescribe</w:t>
            </w:r>
          </w:p>
        </w:tc>
        <w:tc>
          <w:tcPr>
            <w:tcW w:w="3627" w:type="pct"/>
          </w:tcPr>
          <w:p w14:paraId="70545E45" w14:textId="77777777" w:rsidR="00722827" w:rsidRPr="00722827" w:rsidRDefault="00722827" w:rsidP="007F5B53">
            <w:pPr>
              <w:pStyle w:val="TableText"/>
              <w:rPr>
                <w:sz w:val="20"/>
                <w:szCs w:val="20"/>
              </w:rPr>
            </w:pPr>
            <w:r w:rsidRPr="00722827">
              <w:rPr>
                <w:sz w:val="20"/>
                <w:szCs w:val="20"/>
              </w:rPr>
              <w:t xml:space="preserve">The act of authorising medication items on a prescription. </w:t>
            </w:r>
          </w:p>
        </w:tc>
      </w:tr>
      <w:tr w:rsidR="00722827" w:rsidRPr="00722827" w14:paraId="70545E49" w14:textId="77777777" w:rsidTr="007F5B53">
        <w:tc>
          <w:tcPr>
            <w:tcW w:w="1373" w:type="pct"/>
          </w:tcPr>
          <w:p w14:paraId="70545E47" w14:textId="77777777" w:rsidR="00722827" w:rsidRPr="00722827" w:rsidRDefault="00722827" w:rsidP="007F5B53">
            <w:pPr>
              <w:pStyle w:val="TableText"/>
              <w:rPr>
                <w:sz w:val="20"/>
                <w:szCs w:val="20"/>
              </w:rPr>
            </w:pPr>
            <w:r w:rsidRPr="00722827">
              <w:rPr>
                <w:sz w:val="20"/>
                <w:szCs w:val="20"/>
              </w:rPr>
              <w:t>Repeat prescription</w:t>
            </w:r>
          </w:p>
        </w:tc>
        <w:tc>
          <w:tcPr>
            <w:tcW w:w="3627" w:type="pct"/>
          </w:tcPr>
          <w:p w14:paraId="70545E48" w14:textId="77777777" w:rsidR="00722827" w:rsidRPr="00722827" w:rsidRDefault="00722827" w:rsidP="002D1B38">
            <w:pPr>
              <w:pStyle w:val="TableText"/>
              <w:rPr>
                <w:sz w:val="20"/>
                <w:szCs w:val="20"/>
              </w:rPr>
            </w:pPr>
            <w:r w:rsidRPr="00722827">
              <w:rPr>
                <w:sz w:val="20"/>
                <w:szCs w:val="20"/>
              </w:rPr>
              <w:t>A prescriber-authorised repetition of a prescription</w:t>
            </w:r>
          </w:p>
        </w:tc>
      </w:tr>
      <w:tr w:rsidR="00722827" w:rsidRPr="00722827" w14:paraId="70545E4C" w14:textId="77777777" w:rsidTr="007F5B53">
        <w:tc>
          <w:tcPr>
            <w:tcW w:w="1373" w:type="pct"/>
          </w:tcPr>
          <w:p w14:paraId="70545E4A" w14:textId="77777777" w:rsidR="00722827" w:rsidRPr="00722827" w:rsidRDefault="00722827" w:rsidP="007F5B53">
            <w:pPr>
              <w:pStyle w:val="TableText"/>
              <w:rPr>
                <w:sz w:val="20"/>
                <w:szCs w:val="20"/>
              </w:rPr>
            </w:pPr>
            <w:r w:rsidRPr="00722827">
              <w:rPr>
                <w:sz w:val="20"/>
                <w:szCs w:val="20"/>
              </w:rPr>
              <w:t>Repeatable prescription</w:t>
            </w:r>
          </w:p>
        </w:tc>
        <w:tc>
          <w:tcPr>
            <w:tcW w:w="3627" w:type="pct"/>
          </w:tcPr>
          <w:p w14:paraId="70545E4B" w14:textId="77777777" w:rsidR="00722827" w:rsidRPr="00722827" w:rsidRDefault="00722827" w:rsidP="007F5B53">
            <w:pPr>
              <w:pStyle w:val="TableText"/>
              <w:rPr>
                <w:sz w:val="20"/>
                <w:szCs w:val="20"/>
              </w:rPr>
            </w:pPr>
            <w:r w:rsidRPr="00722827">
              <w:rPr>
                <w:sz w:val="20"/>
                <w:szCs w:val="20"/>
              </w:rPr>
              <w:t>A prescription valid for an authorised number of issues</w:t>
            </w:r>
          </w:p>
        </w:tc>
      </w:tr>
      <w:tr w:rsidR="00722827" w:rsidRPr="00722827" w14:paraId="70545E4F" w14:textId="77777777" w:rsidTr="007F5B53">
        <w:tc>
          <w:tcPr>
            <w:tcW w:w="1373" w:type="pct"/>
          </w:tcPr>
          <w:p w14:paraId="70545E4D" w14:textId="77777777" w:rsidR="00722827" w:rsidRPr="00722827" w:rsidRDefault="00722827" w:rsidP="007F5B53">
            <w:pPr>
              <w:pStyle w:val="TableText"/>
              <w:rPr>
                <w:sz w:val="20"/>
                <w:szCs w:val="20"/>
              </w:rPr>
            </w:pPr>
            <w:r w:rsidRPr="00722827">
              <w:rPr>
                <w:sz w:val="20"/>
                <w:szCs w:val="20"/>
              </w:rPr>
              <w:t>The System</w:t>
            </w:r>
          </w:p>
        </w:tc>
        <w:tc>
          <w:tcPr>
            <w:tcW w:w="3627" w:type="pct"/>
          </w:tcPr>
          <w:p w14:paraId="70545E4E" w14:textId="77777777" w:rsidR="00722827" w:rsidRPr="00722827" w:rsidRDefault="00722827" w:rsidP="007F5B53">
            <w:pPr>
              <w:pStyle w:val="TableText"/>
              <w:rPr>
                <w:sz w:val="20"/>
                <w:szCs w:val="20"/>
              </w:rPr>
            </w:pPr>
            <w:r w:rsidRPr="00722827">
              <w:rPr>
                <w:sz w:val="20"/>
                <w:szCs w:val="20"/>
              </w:rPr>
              <w:t>The system seeking compliance as an ETP prescribing system</w:t>
            </w:r>
          </w:p>
        </w:tc>
      </w:tr>
      <w:tr w:rsidR="00722827" w:rsidRPr="00722827" w14:paraId="70545E52" w14:textId="77777777" w:rsidTr="007F5B53">
        <w:tc>
          <w:tcPr>
            <w:tcW w:w="1373" w:type="pct"/>
          </w:tcPr>
          <w:p w14:paraId="70545E50" w14:textId="77777777" w:rsidR="00722827" w:rsidRPr="00722827" w:rsidRDefault="00722827" w:rsidP="007F5B53">
            <w:pPr>
              <w:pStyle w:val="TableText"/>
              <w:rPr>
                <w:sz w:val="20"/>
                <w:szCs w:val="20"/>
              </w:rPr>
            </w:pPr>
            <w:r w:rsidRPr="00722827">
              <w:rPr>
                <w:sz w:val="20"/>
                <w:szCs w:val="20"/>
              </w:rPr>
              <w:t>Universal Unique Identifier (UUID)</w:t>
            </w:r>
          </w:p>
        </w:tc>
        <w:tc>
          <w:tcPr>
            <w:tcW w:w="3627" w:type="pct"/>
          </w:tcPr>
          <w:p w14:paraId="70545E51" w14:textId="77777777" w:rsidR="00722827" w:rsidRPr="00722827" w:rsidRDefault="00722827" w:rsidP="007F5B53">
            <w:pPr>
              <w:pStyle w:val="TableText"/>
              <w:rPr>
                <w:sz w:val="20"/>
                <w:szCs w:val="20"/>
              </w:rPr>
            </w:pPr>
            <w:r w:rsidRPr="00722827">
              <w:rPr>
                <w:sz w:val="20"/>
                <w:szCs w:val="20"/>
              </w:rPr>
              <w:t>An information technology term for a unique identifier, also known as a Globally Unique Identifier (GUID)</w:t>
            </w:r>
            <w:r w:rsidR="003401A1">
              <w:rPr>
                <w:sz w:val="20"/>
                <w:szCs w:val="20"/>
              </w:rPr>
              <w:t xml:space="preserve"> more specifically a DCE UUID</w:t>
            </w:r>
          </w:p>
        </w:tc>
      </w:tr>
    </w:tbl>
    <w:p w14:paraId="70545E53" w14:textId="77777777" w:rsidR="002C3617" w:rsidRPr="00B476EC" w:rsidRDefault="002C3617"/>
    <w:p w14:paraId="70545E54" w14:textId="77777777" w:rsidR="00431697" w:rsidRDefault="00431697">
      <w:pPr>
        <w:spacing w:after="0"/>
        <w:rPr>
          <w:rFonts w:cs="Arial"/>
          <w:b/>
          <w:szCs w:val="20"/>
        </w:rPr>
      </w:pPr>
      <w:r>
        <w:br w:type="page"/>
      </w:r>
    </w:p>
    <w:p w14:paraId="70545E55" w14:textId="77777777" w:rsidR="002C3617" w:rsidRPr="00B476EC" w:rsidRDefault="002C3617" w:rsidP="001D343E">
      <w:pPr>
        <w:pStyle w:val="NormalBold"/>
      </w:pPr>
      <w:r w:rsidRPr="00B476EC">
        <w:lastRenderedPageBreak/>
        <w:t>Document Control:</w:t>
      </w:r>
    </w:p>
    <w:p w14:paraId="70545E56" w14:textId="2A342123" w:rsidR="002C3617" w:rsidRPr="00B476EC" w:rsidRDefault="002C3617" w:rsidP="001D343E">
      <w:r w:rsidRPr="00B476EC">
        <w:t xml:space="preserve">The controlled copy of this document is maintained in the </w:t>
      </w:r>
      <w:r w:rsidR="006F2609">
        <w:t>NHS Digital</w:t>
      </w:r>
      <w:r w:rsidRPr="00B476EC">
        <w:t xml:space="preserve"> corporate network. Any copies of this document held outside of that area, in whatever format (e.g. paper, email attachment), are considered to have passed out of control and should be checked for currency and validity.</w:t>
      </w:r>
    </w:p>
    <w:p w14:paraId="70545E57" w14:textId="77777777" w:rsidR="00E50FF0" w:rsidRDefault="00E50FF0">
      <w:pPr>
        <w:spacing w:after="0"/>
        <w:rPr>
          <w:rFonts w:eastAsia="SimSun"/>
          <w:b/>
        </w:rPr>
      </w:pPr>
    </w:p>
    <w:p w14:paraId="70545E58" w14:textId="77777777" w:rsidR="002C3617" w:rsidRDefault="00E0451D" w:rsidP="00F06F3B">
      <w:pPr>
        <w:rPr>
          <w:rFonts w:eastAsia="SimSun"/>
          <w:b/>
        </w:rPr>
      </w:pPr>
      <w:r>
        <w:rPr>
          <w:rFonts w:eastAsia="SimSun"/>
          <w:b/>
        </w:rPr>
        <w:t>Referenced</w:t>
      </w:r>
      <w:r w:rsidR="00452B2B">
        <w:rPr>
          <w:rFonts w:eastAsia="SimSun"/>
          <w:b/>
        </w:rPr>
        <w:t xml:space="preserve"> </w:t>
      </w:r>
      <w:r w:rsidR="00E051FC">
        <w:rPr>
          <w:rFonts w:eastAsia="SimSun"/>
          <w:b/>
        </w:rPr>
        <w:t>EPS Requirements Specifications</w:t>
      </w:r>
      <w:r w:rsidR="00A01F6E">
        <w:rPr>
          <w:rFonts w:eastAsia="SimSun"/>
          <w:b/>
        </w:rPr>
        <w:t>:</w:t>
      </w:r>
    </w:p>
    <w:p w14:paraId="70545E59" w14:textId="77777777" w:rsidR="00376F8C" w:rsidRDefault="00376F8C" w:rsidP="00210F60">
      <w:pPr>
        <w:rPr>
          <w:rFonts w:eastAsia="SimSun"/>
          <w:sz w:val="20"/>
        </w:rPr>
      </w:pPr>
      <w:r w:rsidRPr="00376F8C">
        <w:rPr>
          <w:rFonts w:eastAsia="SimSun"/>
          <w:sz w:val="20"/>
        </w:rPr>
        <w:t>CDT D0002</w:t>
      </w:r>
      <w:r>
        <w:rPr>
          <w:rFonts w:eastAsia="SimSun"/>
          <w:sz w:val="20"/>
        </w:rPr>
        <w:t xml:space="preserve"> Spine </w:t>
      </w:r>
      <w:r w:rsidRPr="00376F8C">
        <w:rPr>
          <w:rFonts w:eastAsia="SimSun"/>
          <w:sz w:val="20"/>
        </w:rPr>
        <w:t xml:space="preserve">External </w:t>
      </w:r>
      <w:r>
        <w:rPr>
          <w:rFonts w:eastAsia="SimSun"/>
          <w:sz w:val="20"/>
        </w:rPr>
        <w:t>Interface Specification</w:t>
      </w:r>
    </w:p>
    <w:p w14:paraId="70545E5A" w14:textId="77777777" w:rsidR="00210F60" w:rsidRDefault="00B875B3" w:rsidP="00210F60">
      <w:pPr>
        <w:rPr>
          <w:rFonts w:eastAsia="SimSun"/>
          <w:sz w:val="20"/>
        </w:rPr>
      </w:pPr>
      <w:r w:rsidRPr="00210F60">
        <w:rPr>
          <w:rFonts w:eastAsia="SimSun"/>
          <w:sz w:val="20"/>
        </w:rPr>
        <w:t>NPFIT-E</w:t>
      </w:r>
      <w:r>
        <w:rPr>
          <w:rFonts w:eastAsia="SimSun"/>
          <w:sz w:val="20"/>
        </w:rPr>
        <w:t xml:space="preserve">TP-ECAP-0004 </w:t>
      </w:r>
      <w:r w:rsidR="00210F60" w:rsidRPr="00210F60">
        <w:rPr>
          <w:rFonts w:eastAsia="SimSun"/>
          <w:sz w:val="20"/>
        </w:rPr>
        <w:t>NHS Dictionary of Medicines and Devices Compliance Requirement</w:t>
      </w:r>
    </w:p>
    <w:p w14:paraId="70545E5B" w14:textId="77777777" w:rsidR="00E051FC" w:rsidRDefault="00B875B3" w:rsidP="00E051FC">
      <w:pPr>
        <w:rPr>
          <w:rFonts w:eastAsia="SimSun"/>
          <w:sz w:val="20"/>
        </w:rPr>
      </w:pPr>
      <w:r>
        <w:rPr>
          <w:rFonts w:eastAsia="SimSun"/>
          <w:sz w:val="20"/>
        </w:rPr>
        <w:t>NPFIT-FNT-TO-IG-0007 National RBAC Database</w:t>
      </w:r>
      <w:r>
        <w:rPr>
          <w:rFonts w:eastAsia="SimSun"/>
          <w:sz w:val="20"/>
        </w:rPr>
        <w:tab/>
      </w:r>
    </w:p>
    <w:p w14:paraId="70545E5C" w14:textId="77777777" w:rsidR="00E051FC" w:rsidRDefault="00B875B3" w:rsidP="00E051FC">
      <w:pPr>
        <w:rPr>
          <w:rFonts w:eastAsia="SimSun"/>
          <w:sz w:val="20"/>
        </w:rPr>
      </w:pPr>
      <w:r w:rsidRPr="00E051FC">
        <w:rPr>
          <w:rFonts w:eastAsia="SimSun"/>
          <w:sz w:val="20"/>
        </w:rPr>
        <w:t>NPFIT-ETP-EDB-0280</w:t>
      </w:r>
      <w:r>
        <w:rPr>
          <w:rFonts w:eastAsia="SimSun"/>
          <w:sz w:val="20"/>
        </w:rPr>
        <w:t xml:space="preserve"> </w:t>
      </w:r>
      <w:r w:rsidR="00E051FC" w:rsidRPr="00E051FC">
        <w:rPr>
          <w:rFonts w:eastAsia="SimSun"/>
          <w:sz w:val="20"/>
        </w:rPr>
        <w:t>Nomination Requirements for System Suppliers</w:t>
      </w:r>
      <w:r w:rsidR="00E051FC" w:rsidRPr="00E051FC">
        <w:rPr>
          <w:rFonts w:eastAsia="SimSun"/>
          <w:sz w:val="20"/>
        </w:rPr>
        <w:tab/>
      </w:r>
    </w:p>
    <w:p w14:paraId="70545E5D" w14:textId="77777777" w:rsidR="00E051FC" w:rsidRDefault="00B875B3" w:rsidP="00210F60">
      <w:pPr>
        <w:rPr>
          <w:rFonts w:eastAsia="SimSun"/>
          <w:sz w:val="20"/>
        </w:rPr>
      </w:pPr>
      <w:r>
        <w:rPr>
          <w:rFonts w:eastAsia="SimSun"/>
          <w:sz w:val="20"/>
        </w:rPr>
        <w:t>NPFIT-FNT-TO-DSD-0083 Native use of dm+d Definition</w:t>
      </w:r>
      <w:r>
        <w:rPr>
          <w:rFonts w:eastAsia="SimSun"/>
          <w:sz w:val="20"/>
        </w:rPr>
        <w:tab/>
      </w:r>
    </w:p>
    <w:p w14:paraId="70545E5E" w14:textId="77777777" w:rsidR="00E051FC" w:rsidRDefault="00E051FC" w:rsidP="00210F60">
      <w:pPr>
        <w:rPr>
          <w:rFonts w:eastAsia="SimSun"/>
          <w:sz w:val="20"/>
        </w:rPr>
      </w:pPr>
      <w:r w:rsidRPr="00E051FC">
        <w:rPr>
          <w:rFonts w:eastAsia="SimSun"/>
          <w:sz w:val="20"/>
        </w:rPr>
        <w:t>Mes</w:t>
      </w:r>
      <w:r w:rsidR="00B875B3">
        <w:rPr>
          <w:rFonts w:eastAsia="SimSun"/>
          <w:sz w:val="20"/>
        </w:rPr>
        <w:t>sage Implementation Manual v3.1.07</w:t>
      </w:r>
    </w:p>
    <w:p w14:paraId="70545E5F" w14:textId="77777777" w:rsidR="00B875B3" w:rsidRDefault="00B875B3" w:rsidP="00B875B3">
      <w:pPr>
        <w:rPr>
          <w:rFonts w:eastAsia="SimSun"/>
          <w:sz w:val="20"/>
        </w:rPr>
      </w:pPr>
      <w:r w:rsidRPr="00E051FC">
        <w:rPr>
          <w:rFonts w:eastAsia="SimSun"/>
          <w:sz w:val="20"/>
        </w:rPr>
        <w:t>Mes</w:t>
      </w:r>
      <w:r>
        <w:rPr>
          <w:rFonts w:eastAsia="SimSun"/>
          <w:sz w:val="20"/>
        </w:rPr>
        <w:t>sage Implementation Manual v4.2.00</w:t>
      </w:r>
    </w:p>
    <w:p w14:paraId="70545E61" w14:textId="77777777" w:rsidR="00E051FC" w:rsidRPr="00204B57" w:rsidRDefault="00E051FC" w:rsidP="00E051FC">
      <w:pPr>
        <w:rPr>
          <w:rFonts w:eastAsia="SimSun"/>
          <w:sz w:val="20"/>
        </w:rPr>
      </w:pPr>
      <w:r w:rsidRPr="00204B57">
        <w:rPr>
          <w:rFonts w:eastAsia="SimSun"/>
          <w:sz w:val="20"/>
        </w:rPr>
        <w:t>NPFIT-ETP-EDB-0027 EPS Prescription Token Specification</w:t>
      </w:r>
    </w:p>
    <w:p w14:paraId="70545E62" w14:textId="77777777" w:rsidR="00E051FC" w:rsidRPr="00204B57" w:rsidRDefault="00E051FC" w:rsidP="00E051FC">
      <w:pPr>
        <w:rPr>
          <w:rFonts w:eastAsia="SimSun"/>
          <w:sz w:val="20"/>
        </w:rPr>
      </w:pPr>
      <w:r w:rsidRPr="00204B57">
        <w:rPr>
          <w:rFonts w:eastAsia="SimSun"/>
          <w:sz w:val="20"/>
        </w:rPr>
        <w:t>NPFIT-ETP-EDB-0064 ETP Message Signing Requirements</w:t>
      </w:r>
    </w:p>
    <w:p w14:paraId="70545E63" w14:textId="77777777" w:rsidR="00E051FC" w:rsidRDefault="00B875B3" w:rsidP="00210F60">
      <w:pPr>
        <w:rPr>
          <w:rFonts w:eastAsia="SimSun"/>
          <w:sz w:val="20"/>
        </w:rPr>
      </w:pPr>
      <w:r w:rsidRPr="00E051FC">
        <w:rPr>
          <w:rFonts w:eastAsia="SimSun"/>
          <w:sz w:val="20"/>
        </w:rPr>
        <w:t>NPFIT-FNT-TO-TIN-0453</w:t>
      </w:r>
      <w:r>
        <w:rPr>
          <w:rFonts w:eastAsia="SimSun"/>
          <w:sz w:val="20"/>
        </w:rPr>
        <w:t xml:space="preserve"> </w:t>
      </w:r>
      <w:r w:rsidR="00E051FC" w:rsidRPr="00E051FC">
        <w:rPr>
          <w:rFonts w:eastAsia="SimSun"/>
          <w:sz w:val="20"/>
        </w:rPr>
        <w:t xml:space="preserve">CC API </w:t>
      </w:r>
      <w:r>
        <w:rPr>
          <w:rFonts w:eastAsia="SimSun"/>
          <w:sz w:val="20"/>
        </w:rPr>
        <w:t>for ETP suppliers</w:t>
      </w:r>
    </w:p>
    <w:p w14:paraId="70545E64" w14:textId="77777777" w:rsidR="00B875B3" w:rsidRDefault="00B875B3" w:rsidP="00210F60">
      <w:pPr>
        <w:rPr>
          <w:rFonts w:eastAsia="SimSun"/>
          <w:sz w:val="20"/>
        </w:rPr>
      </w:pPr>
      <w:r w:rsidRPr="00B875B3">
        <w:rPr>
          <w:rFonts w:eastAsia="SimSun"/>
          <w:sz w:val="20"/>
        </w:rPr>
        <w:t>NPFIT-FNT-TO-TIN-1383</w:t>
      </w:r>
      <w:r>
        <w:rPr>
          <w:rFonts w:eastAsia="SimSun"/>
          <w:sz w:val="20"/>
        </w:rPr>
        <w:t xml:space="preserve"> IG v3 Foundation Module</w:t>
      </w:r>
    </w:p>
    <w:p w14:paraId="70545E65" w14:textId="77777777" w:rsidR="00EB69DD" w:rsidRPr="001C2726" w:rsidRDefault="00EB69DD" w:rsidP="00210F60">
      <w:pPr>
        <w:rPr>
          <w:rFonts w:eastAsia="SimSun"/>
          <w:sz w:val="20"/>
        </w:rPr>
      </w:pPr>
      <w:r w:rsidRPr="001C2726">
        <w:rPr>
          <w:rFonts w:eastAsia="SimSun"/>
          <w:sz w:val="20"/>
        </w:rPr>
        <w:t xml:space="preserve">NPFIT-FNT-TO-TIN-1023 PDS Compliance Module V2 - Baseline Index </w:t>
      </w:r>
    </w:p>
    <w:p w14:paraId="70545E66" w14:textId="77777777" w:rsidR="00126FC4" w:rsidRDefault="00126FC4" w:rsidP="00210F60">
      <w:pPr>
        <w:rPr>
          <w:rFonts w:eastAsia="SimSun"/>
          <w:sz w:val="20"/>
        </w:rPr>
      </w:pPr>
      <w:r w:rsidRPr="001C2726">
        <w:rPr>
          <w:rFonts w:eastAsia="SimSun"/>
          <w:sz w:val="20"/>
        </w:rPr>
        <w:t>NPFIT-PC-PMG-DEL-0020 GPSOC-R Data Migration Specification</w:t>
      </w:r>
    </w:p>
    <w:p w14:paraId="70545E67" w14:textId="77777777" w:rsidR="00E062CC" w:rsidRDefault="00E062CC" w:rsidP="00210F60">
      <w:pPr>
        <w:rPr>
          <w:rFonts w:eastAsia="SimSun"/>
          <w:sz w:val="20"/>
        </w:rPr>
      </w:pPr>
      <w:r w:rsidRPr="00E062CC">
        <w:rPr>
          <w:rFonts w:eastAsia="SimSun"/>
          <w:sz w:val="20"/>
        </w:rPr>
        <w:t>NHSBSA Overprint Specification for NHS Prescriptions</w:t>
      </w:r>
    </w:p>
    <w:p w14:paraId="70545E68" w14:textId="77777777" w:rsidR="00E50FF0" w:rsidRDefault="00E50FF0" w:rsidP="00E051FC">
      <w:pPr>
        <w:rPr>
          <w:rFonts w:eastAsia="SimSun"/>
          <w:b/>
        </w:rPr>
      </w:pPr>
    </w:p>
    <w:p w14:paraId="70545E69" w14:textId="77777777" w:rsidR="00E051FC" w:rsidRDefault="00E051FC" w:rsidP="00E051FC">
      <w:pPr>
        <w:rPr>
          <w:rFonts w:eastAsia="SimSun"/>
          <w:b/>
        </w:rPr>
      </w:pPr>
      <w:r>
        <w:rPr>
          <w:rFonts w:eastAsia="SimSun"/>
          <w:b/>
        </w:rPr>
        <w:t>Related Guidance Documents:</w:t>
      </w:r>
    </w:p>
    <w:p w14:paraId="70545E6A" w14:textId="77777777" w:rsidR="00210F60" w:rsidRPr="00204B57" w:rsidRDefault="00210F60" w:rsidP="00210F60">
      <w:pPr>
        <w:rPr>
          <w:rFonts w:eastAsia="SimSun"/>
          <w:sz w:val="20"/>
        </w:rPr>
      </w:pPr>
      <w:r w:rsidRPr="00204B57">
        <w:rPr>
          <w:rFonts w:eastAsia="SimSun"/>
          <w:sz w:val="20"/>
        </w:rPr>
        <w:t>NPFIT-ETP-EIM-0110 RBAC Implementation Guidance for the EPS R2</w:t>
      </w:r>
    </w:p>
    <w:p w14:paraId="70545E6B" w14:textId="77777777" w:rsidR="00210F60" w:rsidRPr="00210F60" w:rsidRDefault="00E051FC" w:rsidP="00210F60">
      <w:pPr>
        <w:rPr>
          <w:rFonts w:eastAsia="SimSun"/>
          <w:sz w:val="20"/>
        </w:rPr>
      </w:pPr>
      <w:r w:rsidRPr="00210F60">
        <w:rPr>
          <w:rFonts w:eastAsia="SimSun"/>
          <w:sz w:val="20"/>
        </w:rPr>
        <w:t>NPFIT- ETP-EIM-0132</w:t>
      </w:r>
      <w:r>
        <w:rPr>
          <w:rFonts w:eastAsia="SimSun"/>
          <w:sz w:val="20"/>
        </w:rPr>
        <w:t xml:space="preserve"> </w:t>
      </w:r>
      <w:r w:rsidR="00210F60" w:rsidRPr="00210F60">
        <w:rPr>
          <w:rFonts w:eastAsia="SimSun"/>
          <w:sz w:val="20"/>
        </w:rPr>
        <w:t xml:space="preserve">Guidance for suppliers on the </w:t>
      </w:r>
      <w:r w:rsidR="00B875B3">
        <w:rPr>
          <w:rFonts w:eastAsia="SimSun"/>
          <w:sz w:val="20"/>
        </w:rPr>
        <w:t>validation script</w:t>
      </w:r>
      <w:r w:rsidR="00210F60" w:rsidRPr="00210F60">
        <w:rPr>
          <w:rFonts w:eastAsia="SimSun"/>
          <w:sz w:val="20"/>
        </w:rPr>
        <w:tab/>
      </w:r>
    </w:p>
    <w:p w14:paraId="70545E6C" w14:textId="77777777" w:rsidR="00E051FC" w:rsidRPr="00204B57" w:rsidRDefault="00E051FC" w:rsidP="00E051FC">
      <w:pPr>
        <w:rPr>
          <w:rFonts w:eastAsia="SimSun"/>
          <w:sz w:val="20"/>
        </w:rPr>
      </w:pPr>
      <w:r w:rsidRPr="00204B57">
        <w:rPr>
          <w:rFonts w:eastAsia="SimSun"/>
          <w:sz w:val="20"/>
        </w:rPr>
        <w:t>NPFIT-ETP-EIM-0015 Guidance for Endorsement</w:t>
      </w:r>
    </w:p>
    <w:p w14:paraId="70545E6D" w14:textId="77777777" w:rsidR="00E051FC" w:rsidRDefault="00E051FC" w:rsidP="00210F60">
      <w:pPr>
        <w:rPr>
          <w:rFonts w:eastAsia="SimSun"/>
          <w:sz w:val="20"/>
        </w:rPr>
      </w:pPr>
      <w:r w:rsidRPr="00E051FC">
        <w:rPr>
          <w:rFonts w:eastAsia="SimSun"/>
          <w:sz w:val="20"/>
        </w:rPr>
        <w:t>NPFIT-ETP-ECAP-0002</w:t>
      </w:r>
      <w:r>
        <w:rPr>
          <w:rFonts w:eastAsia="SimSun"/>
          <w:sz w:val="20"/>
        </w:rPr>
        <w:t xml:space="preserve"> </w:t>
      </w:r>
      <w:r w:rsidRPr="00E051FC">
        <w:rPr>
          <w:rFonts w:eastAsia="SimSun"/>
          <w:sz w:val="20"/>
        </w:rPr>
        <w:t>Electronic Prescription Service Release 2 C</w:t>
      </w:r>
      <w:r w:rsidR="00B875B3">
        <w:rPr>
          <w:rFonts w:eastAsia="SimSun"/>
          <w:sz w:val="20"/>
        </w:rPr>
        <w:t>linical Assurance</w:t>
      </w:r>
      <w:r w:rsidRPr="00E051FC">
        <w:rPr>
          <w:rFonts w:eastAsia="SimSun"/>
          <w:sz w:val="20"/>
        </w:rPr>
        <w:tab/>
      </w:r>
    </w:p>
    <w:p w14:paraId="70545E6E" w14:textId="77777777" w:rsidR="00E051FC" w:rsidRDefault="00E051FC" w:rsidP="00210F60">
      <w:pPr>
        <w:rPr>
          <w:rFonts w:eastAsia="SimSun"/>
          <w:sz w:val="20"/>
        </w:rPr>
      </w:pPr>
      <w:r w:rsidRPr="00E051FC">
        <w:rPr>
          <w:rFonts w:eastAsia="SimSun"/>
          <w:sz w:val="20"/>
        </w:rPr>
        <w:t>dm+d Implementation Guide (Primary Care)</w:t>
      </w:r>
    </w:p>
    <w:p w14:paraId="70545E6F" w14:textId="77777777" w:rsidR="00E051FC" w:rsidRDefault="00E051FC" w:rsidP="00210F60">
      <w:pPr>
        <w:rPr>
          <w:rFonts w:eastAsia="SimSun"/>
          <w:sz w:val="20"/>
        </w:rPr>
      </w:pPr>
      <w:r>
        <w:rPr>
          <w:rFonts w:eastAsia="SimSun"/>
          <w:sz w:val="20"/>
        </w:rPr>
        <w:t xml:space="preserve">NPFIT-ETP-BUS-0017 </w:t>
      </w:r>
      <w:r w:rsidRPr="00E051FC">
        <w:rPr>
          <w:rFonts w:eastAsia="SimSun"/>
          <w:sz w:val="20"/>
        </w:rPr>
        <w:t>EPS R2 Training and G</w:t>
      </w:r>
      <w:r w:rsidR="00B875B3">
        <w:rPr>
          <w:rFonts w:eastAsia="SimSun"/>
          <w:sz w:val="20"/>
        </w:rPr>
        <w:t>uidance Strategy</w:t>
      </w:r>
    </w:p>
    <w:p w14:paraId="70545E70" w14:textId="77777777" w:rsidR="00E051FC" w:rsidRDefault="00E051FC" w:rsidP="00210F60">
      <w:pPr>
        <w:rPr>
          <w:rFonts w:eastAsia="SimSun"/>
          <w:sz w:val="20"/>
        </w:rPr>
      </w:pPr>
      <w:r w:rsidRPr="00E051FC">
        <w:rPr>
          <w:rFonts w:eastAsia="SimSun"/>
          <w:sz w:val="20"/>
        </w:rPr>
        <w:t>NPFIT-ETP-EDB-0104</w:t>
      </w:r>
      <w:r>
        <w:rPr>
          <w:rFonts w:eastAsia="SimSun"/>
          <w:sz w:val="20"/>
        </w:rPr>
        <w:t xml:space="preserve"> </w:t>
      </w:r>
      <w:r w:rsidRPr="00E051FC">
        <w:rPr>
          <w:rFonts w:eastAsia="SimSun"/>
          <w:sz w:val="20"/>
        </w:rPr>
        <w:t>Digital Signatu</w:t>
      </w:r>
      <w:r w:rsidR="00B875B3">
        <w:rPr>
          <w:rFonts w:eastAsia="SimSun"/>
          <w:sz w:val="20"/>
        </w:rPr>
        <w:t>re Toolkit Guidance</w:t>
      </w:r>
    </w:p>
    <w:p w14:paraId="70545E71" w14:textId="77777777" w:rsidR="00E051FC" w:rsidRDefault="00E051FC" w:rsidP="00210F60">
      <w:pPr>
        <w:rPr>
          <w:rFonts w:eastAsia="SimSun"/>
          <w:sz w:val="20"/>
        </w:rPr>
      </w:pPr>
      <w:r>
        <w:rPr>
          <w:rFonts w:eastAsia="SimSun"/>
          <w:sz w:val="20"/>
        </w:rPr>
        <w:t xml:space="preserve">NPFIT-ETP-EDB-0301 </w:t>
      </w:r>
      <w:r w:rsidRPr="00E051FC">
        <w:rPr>
          <w:rFonts w:eastAsia="SimSun"/>
          <w:sz w:val="20"/>
        </w:rPr>
        <w:t>ETP Web Services</w:t>
      </w:r>
      <w:r w:rsidR="00B875B3">
        <w:rPr>
          <w:rFonts w:eastAsia="SimSun"/>
          <w:sz w:val="20"/>
        </w:rPr>
        <w:t xml:space="preserve"> Client source code</w:t>
      </w:r>
      <w:r w:rsidRPr="00E051FC">
        <w:rPr>
          <w:rFonts w:eastAsia="SimSun"/>
          <w:sz w:val="20"/>
        </w:rPr>
        <w:tab/>
      </w:r>
    </w:p>
    <w:p w14:paraId="70545E72" w14:textId="77777777" w:rsidR="00E051FC" w:rsidRPr="00E051FC" w:rsidRDefault="00B875B3" w:rsidP="00E051FC">
      <w:pPr>
        <w:rPr>
          <w:rFonts w:eastAsia="SimSun"/>
          <w:sz w:val="20"/>
        </w:rPr>
      </w:pPr>
      <w:r>
        <w:rPr>
          <w:rFonts w:eastAsia="SimSun"/>
          <w:sz w:val="20"/>
        </w:rPr>
        <w:t>NPFIT-ETP-EDB-0103</w:t>
      </w:r>
      <w:r w:rsidR="00E051FC">
        <w:rPr>
          <w:rFonts w:eastAsia="SimSun"/>
          <w:sz w:val="20"/>
        </w:rPr>
        <w:t xml:space="preserve"> </w:t>
      </w:r>
      <w:r w:rsidR="00E0451D">
        <w:rPr>
          <w:rFonts w:eastAsia="SimSun"/>
          <w:sz w:val="20"/>
        </w:rPr>
        <w:t>MI</w:t>
      </w:r>
      <w:r w:rsidR="00E051FC" w:rsidRPr="00E051FC">
        <w:rPr>
          <w:rFonts w:eastAsia="SimSun"/>
          <w:sz w:val="20"/>
        </w:rPr>
        <w:t>M 3.1.07 &amp; 4.2.00 Compa</w:t>
      </w:r>
      <w:r>
        <w:rPr>
          <w:rFonts w:eastAsia="SimSun"/>
          <w:sz w:val="20"/>
        </w:rPr>
        <w:t>tibility Guidance</w:t>
      </w:r>
      <w:r w:rsidR="00E051FC" w:rsidRPr="00E051FC">
        <w:rPr>
          <w:rFonts w:eastAsia="SimSun"/>
          <w:sz w:val="20"/>
        </w:rPr>
        <w:tab/>
      </w:r>
    </w:p>
    <w:p w14:paraId="70545E73" w14:textId="77777777" w:rsidR="00E051FC" w:rsidRDefault="00E051FC" w:rsidP="00210F60">
      <w:pPr>
        <w:rPr>
          <w:rFonts w:eastAsia="SimSun"/>
          <w:sz w:val="20"/>
        </w:rPr>
      </w:pPr>
      <w:r w:rsidRPr="00E051FC">
        <w:rPr>
          <w:rFonts w:eastAsia="SimSun"/>
          <w:sz w:val="20"/>
        </w:rPr>
        <w:t>NPFIT-FNT-TO-DSD-0083</w:t>
      </w:r>
      <w:r>
        <w:rPr>
          <w:rFonts w:eastAsia="SimSun"/>
          <w:sz w:val="20"/>
        </w:rPr>
        <w:t xml:space="preserve"> </w:t>
      </w:r>
      <w:r w:rsidRPr="00E051FC">
        <w:rPr>
          <w:rFonts w:eastAsia="SimSun"/>
          <w:sz w:val="20"/>
        </w:rPr>
        <w:t>Native use of dm+d D</w:t>
      </w:r>
      <w:r>
        <w:rPr>
          <w:rFonts w:eastAsia="SimSun"/>
          <w:sz w:val="20"/>
        </w:rPr>
        <w:t>efiniti</w:t>
      </w:r>
      <w:r w:rsidR="00B875B3">
        <w:rPr>
          <w:rFonts w:eastAsia="SimSun"/>
          <w:sz w:val="20"/>
        </w:rPr>
        <w:t>on</w:t>
      </w:r>
    </w:p>
    <w:p w14:paraId="70545E74" w14:textId="77777777" w:rsidR="00E051FC" w:rsidRDefault="00E051FC" w:rsidP="00210F60">
      <w:pPr>
        <w:rPr>
          <w:rFonts w:eastAsia="SimSun"/>
          <w:sz w:val="20"/>
        </w:rPr>
      </w:pPr>
      <w:r>
        <w:rPr>
          <w:rFonts w:eastAsia="SimSun"/>
          <w:sz w:val="20"/>
        </w:rPr>
        <w:t xml:space="preserve">NPFIT-FNT-TO-IG-0019 </w:t>
      </w:r>
      <w:r w:rsidRPr="00E051FC">
        <w:rPr>
          <w:rFonts w:eastAsia="SimSun"/>
          <w:sz w:val="20"/>
        </w:rPr>
        <w:t>Digital</w:t>
      </w:r>
      <w:r w:rsidR="00B875B3">
        <w:rPr>
          <w:rFonts w:eastAsia="SimSun"/>
          <w:sz w:val="20"/>
        </w:rPr>
        <w:t xml:space="preserve"> Signature and Non Repudiation</w:t>
      </w:r>
      <w:r w:rsidRPr="00E051FC">
        <w:rPr>
          <w:rFonts w:eastAsia="SimSun"/>
          <w:sz w:val="20"/>
        </w:rPr>
        <w:tab/>
      </w:r>
    </w:p>
    <w:p w14:paraId="70545E75" w14:textId="77777777" w:rsidR="00210F60" w:rsidRPr="00204B57" w:rsidRDefault="00210F60" w:rsidP="00DF0AFB">
      <w:pPr>
        <w:rPr>
          <w:rFonts w:eastAsia="SimSun"/>
          <w:sz w:val="20"/>
        </w:rPr>
      </w:pPr>
    </w:p>
    <w:p w14:paraId="70545E76" w14:textId="77777777" w:rsidR="002C3617" w:rsidRPr="00B476EC" w:rsidRDefault="002C3617">
      <w:pPr>
        <w:spacing w:after="0"/>
      </w:pPr>
      <w:r w:rsidRPr="00B476EC">
        <w:br w:type="page"/>
      </w:r>
    </w:p>
    <w:p w14:paraId="70545E77" w14:textId="77777777" w:rsidR="002C3617" w:rsidRPr="00B476EC" w:rsidRDefault="002C3617" w:rsidP="0032477B">
      <w:pPr>
        <w:pStyle w:val="Docmgmtheading"/>
      </w:pPr>
      <w:r w:rsidRPr="00B476EC">
        <w:lastRenderedPageBreak/>
        <w:t>Contents</w:t>
      </w:r>
    </w:p>
    <w:p w14:paraId="2C46638E" w14:textId="79924E3B" w:rsidR="00404814" w:rsidRDefault="005E2F2D">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2C3617" w:rsidRPr="00B476EC">
        <w:rPr>
          <w:caps/>
          <w:smallCaps/>
        </w:rPr>
        <w:instrText xml:space="preserve"> TOC \o "1-2" \h \z </w:instrText>
      </w:r>
      <w:r w:rsidRPr="00B476EC">
        <w:rPr>
          <w:caps/>
          <w:smallCaps/>
        </w:rPr>
        <w:fldChar w:fldCharType="separate"/>
      </w:r>
      <w:hyperlink w:anchor="_Toc507575722" w:history="1">
        <w:r w:rsidR="00404814" w:rsidRPr="0000466D">
          <w:rPr>
            <w:rStyle w:val="Hyperlink"/>
          </w:rPr>
          <w:t>1</w:t>
        </w:r>
        <w:r w:rsidR="00404814">
          <w:rPr>
            <w:rFonts w:asciiTheme="minorHAnsi" w:eastAsiaTheme="minorEastAsia" w:hAnsiTheme="minorHAnsi" w:cstheme="minorBidi"/>
            <w:b w:val="0"/>
            <w:color w:val="auto"/>
            <w:sz w:val="22"/>
            <w:szCs w:val="22"/>
          </w:rPr>
          <w:tab/>
        </w:r>
        <w:r w:rsidR="00404814" w:rsidRPr="0000466D">
          <w:rPr>
            <w:rStyle w:val="Hyperlink"/>
          </w:rPr>
          <w:t>About this Document</w:t>
        </w:r>
        <w:r w:rsidR="00404814">
          <w:rPr>
            <w:webHidden/>
          </w:rPr>
          <w:tab/>
        </w:r>
        <w:r w:rsidR="00404814">
          <w:rPr>
            <w:webHidden/>
          </w:rPr>
          <w:fldChar w:fldCharType="begin"/>
        </w:r>
        <w:r w:rsidR="00404814">
          <w:rPr>
            <w:webHidden/>
          </w:rPr>
          <w:instrText xml:space="preserve"> PAGEREF _Toc507575722 \h </w:instrText>
        </w:r>
        <w:r w:rsidR="00404814">
          <w:rPr>
            <w:webHidden/>
          </w:rPr>
        </w:r>
        <w:r w:rsidR="00404814">
          <w:rPr>
            <w:webHidden/>
          </w:rPr>
          <w:fldChar w:fldCharType="separate"/>
        </w:r>
        <w:r w:rsidR="00404814">
          <w:rPr>
            <w:webHidden/>
          </w:rPr>
          <w:t>10</w:t>
        </w:r>
        <w:r w:rsidR="00404814">
          <w:rPr>
            <w:webHidden/>
          </w:rPr>
          <w:fldChar w:fldCharType="end"/>
        </w:r>
      </w:hyperlink>
    </w:p>
    <w:p w14:paraId="236603E6" w14:textId="4E269C46"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23" w:history="1">
        <w:r w:rsidR="00404814" w:rsidRPr="0000466D">
          <w:rPr>
            <w:rStyle w:val="Hyperlink"/>
            <w:noProof/>
          </w:rPr>
          <w:t>1.1</w:t>
        </w:r>
        <w:r w:rsidR="00404814">
          <w:rPr>
            <w:rFonts w:asciiTheme="minorHAnsi" w:eastAsiaTheme="minorEastAsia" w:hAnsiTheme="minorHAnsi" w:cstheme="minorBidi"/>
            <w:noProof/>
            <w:sz w:val="22"/>
            <w:szCs w:val="22"/>
          </w:rPr>
          <w:tab/>
        </w:r>
        <w:r w:rsidR="00404814" w:rsidRPr="0000466D">
          <w:rPr>
            <w:rStyle w:val="Hyperlink"/>
            <w:noProof/>
          </w:rPr>
          <w:t>Purpose</w:t>
        </w:r>
        <w:r w:rsidR="00404814">
          <w:rPr>
            <w:noProof/>
            <w:webHidden/>
          </w:rPr>
          <w:tab/>
        </w:r>
        <w:r w:rsidR="00404814">
          <w:rPr>
            <w:noProof/>
            <w:webHidden/>
          </w:rPr>
          <w:fldChar w:fldCharType="begin"/>
        </w:r>
        <w:r w:rsidR="00404814">
          <w:rPr>
            <w:noProof/>
            <w:webHidden/>
          </w:rPr>
          <w:instrText xml:space="preserve"> PAGEREF _Toc507575723 \h </w:instrText>
        </w:r>
        <w:r w:rsidR="00404814">
          <w:rPr>
            <w:noProof/>
            <w:webHidden/>
          </w:rPr>
        </w:r>
        <w:r w:rsidR="00404814">
          <w:rPr>
            <w:noProof/>
            <w:webHidden/>
          </w:rPr>
          <w:fldChar w:fldCharType="separate"/>
        </w:r>
        <w:r w:rsidR="00404814">
          <w:rPr>
            <w:noProof/>
            <w:webHidden/>
          </w:rPr>
          <w:t>10</w:t>
        </w:r>
        <w:r w:rsidR="00404814">
          <w:rPr>
            <w:noProof/>
            <w:webHidden/>
          </w:rPr>
          <w:fldChar w:fldCharType="end"/>
        </w:r>
      </w:hyperlink>
    </w:p>
    <w:p w14:paraId="1BB042B5" w14:textId="3C38B4CE"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24" w:history="1">
        <w:r w:rsidR="00404814" w:rsidRPr="0000466D">
          <w:rPr>
            <w:rStyle w:val="Hyperlink"/>
            <w:noProof/>
          </w:rPr>
          <w:t>1.2</w:t>
        </w:r>
        <w:r w:rsidR="00404814">
          <w:rPr>
            <w:rFonts w:asciiTheme="minorHAnsi" w:eastAsiaTheme="minorEastAsia" w:hAnsiTheme="minorHAnsi" w:cstheme="minorBidi"/>
            <w:noProof/>
            <w:sz w:val="22"/>
            <w:szCs w:val="22"/>
          </w:rPr>
          <w:tab/>
        </w:r>
        <w:r w:rsidR="00404814" w:rsidRPr="0000466D">
          <w:rPr>
            <w:rStyle w:val="Hyperlink"/>
            <w:noProof/>
          </w:rPr>
          <w:t>Audience</w:t>
        </w:r>
        <w:r w:rsidR="00404814">
          <w:rPr>
            <w:noProof/>
            <w:webHidden/>
          </w:rPr>
          <w:tab/>
        </w:r>
        <w:r w:rsidR="00404814">
          <w:rPr>
            <w:noProof/>
            <w:webHidden/>
          </w:rPr>
          <w:fldChar w:fldCharType="begin"/>
        </w:r>
        <w:r w:rsidR="00404814">
          <w:rPr>
            <w:noProof/>
            <w:webHidden/>
          </w:rPr>
          <w:instrText xml:space="preserve"> PAGEREF _Toc507575724 \h </w:instrText>
        </w:r>
        <w:r w:rsidR="00404814">
          <w:rPr>
            <w:noProof/>
            <w:webHidden/>
          </w:rPr>
        </w:r>
        <w:r w:rsidR="00404814">
          <w:rPr>
            <w:noProof/>
            <w:webHidden/>
          </w:rPr>
          <w:fldChar w:fldCharType="separate"/>
        </w:r>
        <w:r w:rsidR="00404814">
          <w:rPr>
            <w:noProof/>
            <w:webHidden/>
          </w:rPr>
          <w:t>10</w:t>
        </w:r>
        <w:r w:rsidR="00404814">
          <w:rPr>
            <w:noProof/>
            <w:webHidden/>
          </w:rPr>
          <w:fldChar w:fldCharType="end"/>
        </w:r>
      </w:hyperlink>
    </w:p>
    <w:p w14:paraId="53FBDD6A" w14:textId="287EED7C"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25" w:history="1">
        <w:r w:rsidR="00404814" w:rsidRPr="0000466D">
          <w:rPr>
            <w:rStyle w:val="Hyperlink"/>
            <w:noProof/>
          </w:rPr>
          <w:t>1.3</w:t>
        </w:r>
        <w:r w:rsidR="00404814">
          <w:rPr>
            <w:rFonts w:asciiTheme="minorHAnsi" w:eastAsiaTheme="minorEastAsia" w:hAnsiTheme="minorHAnsi" w:cstheme="minorBidi"/>
            <w:noProof/>
            <w:sz w:val="22"/>
            <w:szCs w:val="22"/>
          </w:rPr>
          <w:tab/>
        </w:r>
        <w:r w:rsidR="00404814" w:rsidRPr="0000466D">
          <w:rPr>
            <w:rStyle w:val="Hyperlink"/>
            <w:noProof/>
          </w:rPr>
          <w:t>Content</w:t>
        </w:r>
        <w:r w:rsidR="00404814">
          <w:rPr>
            <w:noProof/>
            <w:webHidden/>
          </w:rPr>
          <w:tab/>
        </w:r>
        <w:r w:rsidR="00404814">
          <w:rPr>
            <w:noProof/>
            <w:webHidden/>
          </w:rPr>
          <w:fldChar w:fldCharType="begin"/>
        </w:r>
        <w:r w:rsidR="00404814">
          <w:rPr>
            <w:noProof/>
            <w:webHidden/>
          </w:rPr>
          <w:instrText xml:space="preserve"> PAGEREF _Toc507575725 \h </w:instrText>
        </w:r>
        <w:r w:rsidR="00404814">
          <w:rPr>
            <w:noProof/>
            <w:webHidden/>
          </w:rPr>
        </w:r>
        <w:r w:rsidR="00404814">
          <w:rPr>
            <w:noProof/>
            <w:webHidden/>
          </w:rPr>
          <w:fldChar w:fldCharType="separate"/>
        </w:r>
        <w:r w:rsidR="00404814">
          <w:rPr>
            <w:noProof/>
            <w:webHidden/>
          </w:rPr>
          <w:t>10</w:t>
        </w:r>
        <w:r w:rsidR="00404814">
          <w:rPr>
            <w:noProof/>
            <w:webHidden/>
          </w:rPr>
          <w:fldChar w:fldCharType="end"/>
        </w:r>
      </w:hyperlink>
    </w:p>
    <w:p w14:paraId="006A062D" w14:textId="07A1F50F" w:rsidR="00404814" w:rsidRDefault="001168BF">
      <w:pPr>
        <w:pStyle w:val="TOC1"/>
        <w:tabs>
          <w:tab w:val="left" w:pos="440"/>
        </w:tabs>
        <w:rPr>
          <w:rFonts w:asciiTheme="minorHAnsi" w:eastAsiaTheme="minorEastAsia" w:hAnsiTheme="minorHAnsi" w:cstheme="minorBidi"/>
          <w:b w:val="0"/>
          <w:color w:val="auto"/>
          <w:sz w:val="22"/>
          <w:szCs w:val="22"/>
        </w:rPr>
      </w:pPr>
      <w:hyperlink w:anchor="_Toc507575726" w:history="1">
        <w:r w:rsidR="00404814" w:rsidRPr="0000466D">
          <w:rPr>
            <w:rStyle w:val="Hyperlink"/>
          </w:rPr>
          <w:t>2</w:t>
        </w:r>
        <w:r w:rsidR="00404814">
          <w:rPr>
            <w:rFonts w:asciiTheme="minorHAnsi" w:eastAsiaTheme="minorEastAsia" w:hAnsiTheme="minorHAnsi" w:cstheme="minorBidi"/>
            <w:b w:val="0"/>
            <w:color w:val="auto"/>
            <w:sz w:val="22"/>
            <w:szCs w:val="22"/>
          </w:rPr>
          <w:tab/>
        </w:r>
        <w:r w:rsidR="00404814" w:rsidRPr="0000466D">
          <w:rPr>
            <w:rStyle w:val="Hyperlink"/>
          </w:rPr>
          <w:t>Background</w:t>
        </w:r>
        <w:r w:rsidR="00404814">
          <w:rPr>
            <w:webHidden/>
          </w:rPr>
          <w:tab/>
        </w:r>
        <w:r w:rsidR="00404814">
          <w:rPr>
            <w:webHidden/>
          </w:rPr>
          <w:fldChar w:fldCharType="begin"/>
        </w:r>
        <w:r w:rsidR="00404814">
          <w:rPr>
            <w:webHidden/>
          </w:rPr>
          <w:instrText xml:space="preserve"> PAGEREF _Toc507575726 \h </w:instrText>
        </w:r>
        <w:r w:rsidR="00404814">
          <w:rPr>
            <w:webHidden/>
          </w:rPr>
        </w:r>
        <w:r w:rsidR="00404814">
          <w:rPr>
            <w:webHidden/>
          </w:rPr>
          <w:fldChar w:fldCharType="separate"/>
        </w:r>
        <w:r w:rsidR="00404814">
          <w:rPr>
            <w:webHidden/>
          </w:rPr>
          <w:t>12</w:t>
        </w:r>
        <w:r w:rsidR="00404814">
          <w:rPr>
            <w:webHidden/>
          </w:rPr>
          <w:fldChar w:fldCharType="end"/>
        </w:r>
      </w:hyperlink>
    </w:p>
    <w:p w14:paraId="7E7B9794" w14:textId="259B36AC"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27" w:history="1">
        <w:r w:rsidR="00404814" w:rsidRPr="0000466D">
          <w:rPr>
            <w:rStyle w:val="Hyperlink"/>
            <w:noProof/>
          </w:rPr>
          <w:t>2.1</w:t>
        </w:r>
        <w:r w:rsidR="00404814">
          <w:rPr>
            <w:rFonts w:asciiTheme="minorHAnsi" w:eastAsiaTheme="minorEastAsia" w:hAnsiTheme="minorHAnsi" w:cstheme="minorBidi"/>
            <w:noProof/>
            <w:sz w:val="22"/>
            <w:szCs w:val="22"/>
          </w:rPr>
          <w:tab/>
        </w:r>
        <w:r w:rsidR="00404814" w:rsidRPr="0000466D">
          <w:rPr>
            <w:rStyle w:val="Hyperlink"/>
            <w:noProof/>
          </w:rPr>
          <w:t>Introduction</w:t>
        </w:r>
        <w:r w:rsidR="00404814">
          <w:rPr>
            <w:noProof/>
            <w:webHidden/>
          </w:rPr>
          <w:tab/>
        </w:r>
        <w:r w:rsidR="00404814">
          <w:rPr>
            <w:noProof/>
            <w:webHidden/>
          </w:rPr>
          <w:fldChar w:fldCharType="begin"/>
        </w:r>
        <w:r w:rsidR="00404814">
          <w:rPr>
            <w:noProof/>
            <w:webHidden/>
          </w:rPr>
          <w:instrText xml:space="preserve"> PAGEREF _Toc507575727 \h </w:instrText>
        </w:r>
        <w:r w:rsidR="00404814">
          <w:rPr>
            <w:noProof/>
            <w:webHidden/>
          </w:rPr>
        </w:r>
        <w:r w:rsidR="00404814">
          <w:rPr>
            <w:noProof/>
            <w:webHidden/>
          </w:rPr>
          <w:fldChar w:fldCharType="separate"/>
        </w:r>
        <w:r w:rsidR="00404814">
          <w:rPr>
            <w:noProof/>
            <w:webHidden/>
          </w:rPr>
          <w:t>12</w:t>
        </w:r>
        <w:r w:rsidR="00404814">
          <w:rPr>
            <w:noProof/>
            <w:webHidden/>
          </w:rPr>
          <w:fldChar w:fldCharType="end"/>
        </w:r>
      </w:hyperlink>
    </w:p>
    <w:p w14:paraId="6673018D" w14:textId="56753F38"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28" w:history="1">
        <w:r w:rsidR="00404814" w:rsidRPr="0000466D">
          <w:rPr>
            <w:rStyle w:val="Hyperlink"/>
            <w:noProof/>
          </w:rPr>
          <w:t>2.2</w:t>
        </w:r>
        <w:r w:rsidR="00404814">
          <w:rPr>
            <w:rFonts w:asciiTheme="minorHAnsi" w:eastAsiaTheme="minorEastAsia" w:hAnsiTheme="minorHAnsi" w:cstheme="minorBidi"/>
            <w:noProof/>
            <w:sz w:val="22"/>
            <w:szCs w:val="22"/>
          </w:rPr>
          <w:tab/>
        </w:r>
        <w:r w:rsidR="00404814" w:rsidRPr="0000466D">
          <w:rPr>
            <w:rStyle w:val="Hyperlink"/>
            <w:noProof/>
          </w:rPr>
          <w:t>Pharmacy Policy</w:t>
        </w:r>
        <w:r w:rsidR="00404814">
          <w:rPr>
            <w:noProof/>
            <w:webHidden/>
          </w:rPr>
          <w:tab/>
        </w:r>
        <w:r w:rsidR="00404814">
          <w:rPr>
            <w:noProof/>
            <w:webHidden/>
          </w:rPr>
          <w:fldChar w:fldCharType="begin"/>
        </w:r>
        <w:r w:rsidR="00404814">
          <w:rPr>
            <w:noProof/>
            <w:webHidden/>
          </w:rPr>
          <w:instrText xml:space="preserve"> PAGEREF _Toc507575728 \h </w:instrText>
        </w:r>
        <w:r w:rsidR="00404814">
          <w:rPr>
            <w:noProof/>
            <w:webHidden/>
          </w:rPr>
        </w:r>
        <w:r w:rsidR="00404814">
          <w:rPr>
            <w:noProof/>
            <w:webHidden/>
          </w:rPr>
          <w:fldChar w:fldCharType="separate"/>
        </w:r>
        <w:r w:rsidR="00404814">
          <w:rPr>
            <w:noProof/>
            <w:webHidden/>
          </w:rPr>
          <w:t>12</w:t>
        </w:r>
        <w:r w:rsidR="00404814">
          <w:rPr>
            <w:noProof/>
            <w:webHidden/>
          </w:rPr>
          <w:fldChar w:fldCharType="end"/>
        </w:r>
      </w:hyperlink>
    </w:p>
    <w:p w14:paraId="650F5EF4" w14:textId="475B8418"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29" w:history="1">
        <w:r w:rsidR="00404814" w:rsidRPr="0000466D">
          <w:rPr>
            <w:rStyle w:val="Hyperlink"/>
            <w:noProof/>
          </w:rPr>
          <w:t>2.3</w:t>
        </w:r>
        <w:r w:rsidR="00404814">
          <w:rPr>
            <w:rFonts w:asciiTheme="minorHAnsi" w:eastAsiaTheme="minorEastAsia" w:hAnsiTheme="minorHAnsi" w:cstheme="minorBidi"/>
            <w:noProof/>
            <w:sz w:val="22"/>
            <w:szCs w:val="22"/>
          </w:rPr>
          <w:tab/>
        </w:r>
        <w:r w:rsidR="00404814" w:rsidRPr="0000466D">
          <w:rPr>
            <w:rStyle w:val="Hyperlink"/>
            <w:noProof/>
          </w:rPr>
          <w:t>NHS Business Services Authority Prescription Services</w:t>
        </w:r>
        <w:r w:rsidR="00404814">
          <w:rPr>
            <w:noProof/>
            <w:webHidden/>
          </w:rPr>
          <w:tab/>
        </w:r>
        <w:r w:rsidR="00404814">
          <w:rPr>
            <w:noProof/>
            <w:webHidden/>
          </w:rPr>
          <w:fldChar w:fldCharType="begin"/>
        </w:r>
        <w:r w:rsidR="00404814">
          <w:rPr>
            <w:noProof/>
            <w:webHidden/>
          </w:rPr>
          <w:instrText xml:space="preserve"> PAGEREF _Toc507575729 \h </w:instrText>
        </w:r>
        <w:r w:rsidR="00404814">
          <w:rPr>
            <w:noProof/>
            <w:webHidden/>
          </w:rPr>
        </w:r>
        <w:r w:rsidR="00404814">
          <w:rPr>
            <w:noProof/>
            <w:webHidden/>
          </w:rPr>
          <w:fldChar w:fldCharType="separate"/>
        </w:r>
        <w:r w:rsidR="00404814">
          <w:rPr>
            <w:noProof/>
            <w:webHidden/>
          </w:rPr>
          <w:t>13</w:t>
        </w:r>
        <w:r w:rsidR="00404814">
          <w:rPr>
            <w:noProof/>
            <w:webHidden/>
          </w:rPr>
          <w:fldChar w:fldCharType="end"/>
        </w:r>
      </w:hyperlink>
    </w:p>
    <w:p w14:paraId="19BAA397" w14:textId="52889804"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30" w:history="1">
        <w:r w:rsidR="00404814" w:rsidRPr="0000466D">
          <w:rPr>
            <w:rStyle w:val="Hyperlink"/>
            <w:noProof/>
          </w:rPr>
          <w:t>2.4</w:t>
        </w:r>
        <w:r w:rsidR="00404814">
          <w:rPr>
            <w:rFonts w:asciiTheme="minorHAnsi" w:eastAsiaTheme="minorEastAsia" w:hAnsiTheme="minorHAnsi" w:cstheme="minorBidi"/>
            <w:noProof/>
            <w:sz w:val="22"/>
            <w:szCs w:val="22"/>
          </w:rPr>
          <w:tab/>
        </w:r>
        <w:r w:rsidR="00404814" w:rsidRPr="0000466D">
          <w:rPr>
            <w:rStyle w:val="Hyperlink"/>
            <w:noProof/>
          </w:rPr>
          <w:t>The National Programme for Information Technology in the NHS</w:t>
        </w:r>
        <w:r w:rsidR="00404814">
          <w:rPr>
            <w:noProof/>
            <w:webHidden/>
          </w:rPr>
          <w:tab/>
        </w:r>
        <w:r w:rsidR="00404814">
          <w:rPr>
            <w:noProof/>
            <w:webHidden/>
          </w:rPr>
          <w:fldChar w:fldCharType="begin"/>
        </w:r>
        <w:r w:rsidR="00404814">
          <w:rPr>
            <w:noProof/>
            <w:webHidden/>
          </w:rPr>
          <w:instrText xml:space="preserve"> PAGEREF _Toc507575730 \h </w:instrText>
        </w:r>
        <w:r w:rsidR="00404814">
          <w:rPr>
            <w:noProof/>
            <w:webHidden/>
          </w:rPr>
        </w:r>
        <w:r w:rsidR="00404814">
          <w:rPr>
            <w:noProof/>
            <w:webHidden/>
          </w:rPr>
          <w:fldChar w:fldCharType="separate"/>
        </w:r>
        <w:r w:rsidR="00404814">
          <w:rPr>
            <w:noProof/>
            <w:webHidden/>
          </w:rPr>
          <w:t>14</w:t>
        </w:r>
        <w:r w:rsidR="00404814">
          <w:rPr>
            <w:noProof/>
            <w:webHidden/>
          </w:rPr>
          <w:fldChar w:fldCharType="end"/>
        </w:r>
      </w:hyperlink>
    </w:p>
    <w:p w14:paraId="28228F61" w14:textId="6FB1FBEB" w:rsidR="00404814" w:rsidRDefault="001168BF">
      <w:pPr>
        <w:pStyle w:val="TOC1"/>
        <w:tabs>
          <w:tab w:val="left" w:pos="440"/>
        </w:tabs>
        <w:rPr>
          <w:rFonts w:asciiTheme="minorHAnsi" w:eastAsiaTheme="minorEastAsia" w:hAnsiTheme="minorHAnsi" w:cstheme="minorBidi"/>
          <w:b w:val="0"/>
          <w:color w:val="auto"/>
          <w:sz w:val="22"/>
          <w:szCs w:val="22"/>
        </w:rPr>
      </w:pPr>
      <w:hyperlink w:anchor="_Toc507575731" w:history="1">
        <w:r w:rsidR="00404814" w:rsidRPr="0000466D">
          <w:rPr>
            <w:rStyle w:val="Hyperlink"/>
          </w:rPr>
          <w:t>3</w:t>
        </w:r>
        <w:r w:rsidR="00404814">
          <w:rPr>
            <w:rFonts w:asciiTheme="minorHAnsi" w:eastAsiaTheme="minorEastAsia" w:hAnsiTheme="minorHAnsi" w:cstheme="minorBidi"/>
            <w:b w:val="0"/>
            <w:color w:val="auto"/>
            <w:sz w:val="22"/>
            <w:szCs w:val="22"/>
          </w:rPr>
          <w:tab/>
        </w:r>
        <w:r w:rsidR="00404814" w:rsidRPr="0000466D">
          <w:rPr>
            <w:rStyle w:val="Hyperlink"/>
          </w:rPr>
          <w:t>ETP Objectives</w:t>
        </w:r>
        <w:r w:rsidR="00404814">
          <w:rPr>
            <w:webHidden/>
          </w:rPr>
          <w:tab/>
        </w:r>
        <w:r w:rsidR="00404814">
          <w:rPr>
            <w:webHidden/>
          </w:rPr>
          <w:fldChar w:fldCharType="begin"/>
        </w:r>
        <w:r w:rsidR="00404814">
          <w:rPr>
            <w:webHidden/>
          </w:rPr>
          <w:instrText xml:space="preserve"> PAGEREF _Toc507575731 \h </w:instrText>
        </w:r>
        <w:r w:rsidR="00404814">
          <w:rPr>
            <w:webHidden/>
          </w:rPr>
        </w:r>
        <w:r w:rsidR="00404814">
          <w:rPr>
            <w:webHidden/>
          </w:rPr>
          <w:fldChar w:fldCharType="separate"/>
        </w:r>
        <w:r w:rsidR="00404814">
          <w:rPr>
            <w:webHidden/>
          </w:rPr>
          <w:t>15</w:t>
        </w:r>
        <w:r w:rsidR="00404814">
          <w:rPr>
            <w:webHidden/>
          </w:rPr>
          <w:fldChar w:fldCharType="end"/>
        </w:r>
      </w:hyperlink>
    </w:p>
    <w:p w14:paraId="50E34691" w14:textId="7F0468E1"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32" w:history="1">
        <w:r w:rsidR="00404814" w:rsidRPr="0000466D">
          <w:rPr>
            <w:rStyle w:val="Hyperlink"/>
            <w:noProof/>
          </w:rPr>
          <w:t>3.1</w:t>
        </w:r>
        <w:r w:rsidR="00404814">
          <w:rPr>
            <w:rFonts w:asciiTheme="minorHAnsi" w:eastAsiaTheme="minorEastAsia" w:hAnsiTheme="minorHAnsi" w:cstheme="minorBidi"/>
            <w:noProof/>
            <w:sz w:val="22"/>
            <w:szCs w:val="22"/>
          </w:rPr>
          <w:tab/>
        </w:r>
        <w:r w:rsidR="00404814" w:rsidRPr="0000466D">
          <w:rPr>
            <w:rStyle w:val="Hyperlink"/>
            <w:noProof/>
          </w:rPr>
          <w:t>EPS Scope</w:t>
        </w:r>
        <w:r w:rsidR="00404814">
          <w:rPr>
            <w:noProof/>
            <w:webHidden/>
          </w:rPr>
          <w:tab/>
        </w:r>
        <w:r w:rsidR="00404814">
          <w:rPr>
            <w:noProof/>
            <w:webHidden/>
          </w:rPr>
          <w:fldChar w:fldCharType="begin"/>
        </w:r>
        <w:r w:rsidR="00404814">
          <w:rPr>
            <w:noProof/>
            <w:webHidden/>
          </w:rPr>
          <w:instrText xml:space="preserve"> PAGEREF _Toc507575732 \h </w:instrText>
        </w:r>
        <w:r w:rsidR="00404814">
          <w:rPr>
            <w:noProof/>
            <w:webHidden/>
          </w:rPr>
        </w:r>
        <w:r w:rsidR="00404814">
          <w:rPr>
            <w:noProof/>
            <w:webHidden/>
          </w:rPr>
          <w:fldChar w:fldCharType="separate"/>
        </w:r>
        <w:r w:rsidR="00404814">
          <w:rPr>
            <w:noProof/>
            <w:webHidden/>
          </w:rPr>
          <w:t>15</w:t>
        </w:r>
        <w:r w:rsidR="00404814">
          <w:rPr>
            <w:noProof/>
            <w:webHidden/>
          </w:rPr>
          <w:fldChar w:fldCharType="end"/>
        </w:r>
      </w:hyperlink>
    </w:p>
    <w:p w14:paraId="3A1709B5" w14:textId="145379F0" w:rsidR="00404814" w:rsidRDefault="001168BF">
      <w:pPr>
        <w:pStyle w:val="TOC1"/>
        <w:tabs>
          <w:tab w:val="left" w:pos="440"/>
        </w:tabs>
        <w:rPr>
          <w:rFonts w:asciiTheme="minorHAnsi" w:eastAsiaTheme="minorEastAsia" w:hAnsiTheme="minorHAnsi" w:cstheme="minorBidi"/>
          <w:b w:val="0"/>
          <w:color w:val="auto"/>
          <w:sz w:val="22"/>
          <w:szCs w:val="22"/>
        </w:rPr>
      </w:pPr>
      <w:hyperlink w:anchor="_Toc507575733" w:history="1">
        <w:r w:rsidR="00404814" w:rsidRPr="0000466D">
          <w:rPr>
            <w:rStyle w:val="Hyperlink"/>
          </w:rPr>
          <w:t>4</w:t>
        </w:r>
        <w:r w:rsidR="00404814">
          <w:rPr>
            <w:rFonts w:asciiTheme="minorHAnsi" w:eastAsiaTheme="minorEastAsia" w:hAnsiTheme="minorHAnsi" w:cstheme="minorBidi"/>
            <w:b w:val="0"/>
            <w:color w:val="auto"/>
            <w:sz w:val="22"/>
            <w:szCs w:val="22"/>
          </w:rPr>
          <w:tab/>
        </w:r>
        <w:r w:rsidR="00404814" w:rsidRPr="0000466D">
          <w:rPr>
            <w:rStyle w:val="Hyperlink"/>
          </w:rPr>
          <w:t>Compliance Overview</w:t>
        </w:r>
        <w:r w:rsidR="00404814">
          <w:rPr>
            <w:webHidden/>
          </w:rPr>
          <w:tab/>
        </w:r>
        <w:r w:rsidR="00404814">
          <w:rPr>
            <w:webHidden/>
          </w:rPr>
          <w:fldChar w:fldCharType="begin"/>
        </w:r>
        <w:r w:rsidR="00404814">
          <w:rPr>
            <w:webHidden/>
          </w:rPr>
          <w:instrText xml:space="preserve"> PAGEREF _Toc507575733 \h </w:instrText>
        </w:r>
        <w:r w:rsidR="00404814">
          <w:rPr>
            <w:webHidden/>
          </w:rPr>
        </w:r>
        <w:r w:rsidR="00404814">
          <w:rPr>
            <w:webHidden/>
          </w:rPr>
          <w:fldChar w:fldCharType="separate"/>
        </w:r>
        <w:r w:rsidR="00404814">
          <w:rPr>
            <w:webHidden/>
          </w:rPr>
          <w:t>16</w:t>
        </w:r>
        <w:r w:rsidR="00404814">
          <w:rPr>
            <w:webHidden/>
          </w:rPr>
          <w:fldChar w:fldCharType="end"/>
        </w:r>
      </w:hyperlink>
    </w:p>
    <w:p w14:paraId="20DC4736" w14:textId="2D365B84"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34" w:history="1">
        <w:r w:rsidR="00404814" w:rsidRPr="0000466D">
          <w:rPr>
            <w:rStyle w:val="Hyperlink"/>
            <w:noProof/>
          </w:rPr>
          <w:t>4.1</w:t>
        </w:r>
        <w:r w:rsidR="00404814">
          <w:rPr>
            <w:rFonts w:asciiTheme="minorHAnsi" w:eastAsiaTheme="minorEastAsia" w:hAnsiTheme="minorHAnsi" w:cstheme="minorBidi"/>
            <w:noProof/>
            <w:sz w:val="22"/>
            <w:szCs w:val="22"/>
          </w:rPr>
          <w:tab/>
        </w:r>
        <w:r w:rsidR="00404814" w:rsidRPr="0000466D">
          <w:rPr>
            <w:rStyle w:val="Hyperlink"/>
            <w:noProof/>
          </w:rPr>
          <w:t>EPS National Model</w:t>
        </w:r>
        <w:r w:rsidR="00404814">
          <w:rPr>
            <w:noProof/>
            <w:webHidden/>
          </w:rPr>
          <w:tab/>
        </w:r>
        <w:r w:rsidR="00404814">
          <w:rPr>
            <w:noProof/>
            <w:webHidden/>
          </w:rPr>
          <w:fldChar w:fldCharType="begin"/>
        </w:r>
        <w:r w:rsidR="00404814">
          <w:rPr>
            <w:noProof/>
            <w:webHidden/>
          </w:rPr>
          <w:instrText xml:space="preserve"> PAGEREF _Toc507575734 \h </w:instrText>
        </w:r>
        <w:r w:rsidR="00404814">
          <w:rPr>
            <w:noProof/>
            <w:webHidden/>
          </w:rPr>
        </w:r>
        <w:r w:rsidR="00404814">
          <w:rPr>
            <w:noProof/>
            <w:webHidden/>
          </w:rPr>
          <w:fldChar w:fldCharType="separate"/>
        </w:r>
        <w:r w:rsidR="00404814">
          <w:rPr>
            <w:noProof/>
            <w:webHidden/>
          </w:rPr>
          <w:t>16</w:t>
        </w:r>
        <w:r w:rsidR="00404814">
          <w:rPr>
            <w:noProof/>
            <w:webHidden/>
          </w:rPr>
          <w:fldChar w:fldCharType="end"/>
        </w:r>
      </w:hyperlink>
    </w:p>
    <w:p w14:paraId="3DA4B005" w14:textId="019D7CE5" w:rsidR="00404814" w:rsidRDefault="001168BF">
      <w:pPr>
        <w:pStyle w:val="TOC1"/>
        <w:tabs>
          <w:tab w:val="left" w:pos="440"/>
        </w:tabs>
        <w:rPr>
          <w:rFonts w:asciiTheme="minorHAnsi" w:eastAsiaTheme="minorEastAsia" w:hAnsiTheme="minorHAnsi" w:cstheme="minorBidi"/>
          <w:b w:val="0"/>
          <w:color w:val="auto"/>
          <w:sz w:val="22"/>
          <w:szCs w:val="22"/>
        </w:rPr>
      </w:pPr>
      <w:hyperlink w:anchor="_Toc507575735" w:history="1">
        <w:r w:rsidR="00404814" w:rsidRPr="0000466D">
          <w:rPr>
            <w:rStyle w:val="Hyperlink"/>
          </w:rPr>
          <w:t>5</w:t>
        </w:r>
        <w:r w:rsidR="00404814">
          <w:rPr>
            <w:rFonts w:asciiTheme="minorHAnsi" w:eastAsiaTheme="minorEastAsia" w:hAnsiTheme="minorHAnsi" w:cstheme="minorBidi"/>
            <w:b w:val="0"/>
            <w:color w:val="auto"/>
            <w:sz w:val="22"/>
            <w:szCs w:val="22"/>
          </w:rPr>
          <w:tab/>
        </w:r>
        <w:r w:rsidR="00404814" w:rsidRPr="0000466D">
          <w:rPr>
            <w:rStyle w:val="Hyperlink"/>
          </w:rPr>
          <w:t>Spine Core Functionality Compliance</w:t>
        </w:r>
        <w:r w:rsidR="00404814">
          <w:rPr>
            <w:webHidden/>
          </w:rPr>
          <w:tab/>
        </w:r>
        <w:r w:rsidR="00404814">
          <w:rPr>
            <w:webHidden/>
          </w:rPr>
          <w:fldChar w:fldCharType="begin"/>
        </w:r>
        <w:r w:rsidR="00404814">
          <w:rPr>
            <w:webHidden/>
          </w:rPr>
          <w:instrText xml:space="preserve"> PAGEREF _Toc507575735 \h </w:instrText>
        </w:r>
        <w:r w:rsidR="00404814">
          <w:rPr>
            <w:webHidden/>
          </w:rPr>
        </w:r>
        <w:r w:rsidR="00404814">
          <w:rPr>
            <w:webHidden/>
          </w:rPr>
          <w:fldChar w:fldCharType="separate"/>
        </w:r>
        <w:r w:rsidR="00404814">
          <w:rPr>
            <w:webHidden/>
          </w:rPr>
          <w:t>17</w:t>
        </w:r>
        <w:r w:rsidR="00404814">
          <w:rPr>
            <w:webHidden/>
          </w:rPr>
          <w:fldChar w:fldCharType="end"/>
        </w:r>
      </w:hyperlink>
    </w:p>
    <w:p w14:paraId="72017BA4" w14:textId="72C16928"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36" w:history="1">
        <w:r w:rsidR="00404814" w:rsidRPr="0000466D">
          <w:rPr>
            <w:rStyle w:val="Hyperlink"/>
            <w:noProof/>
          </w:rPr>
          <w:t>5.1</w:t>
        </w:r>
        <w:r w:rsidR="00404814">
          <w:rPr>
            <w:rFonts w:asciiTheme="minorHAnsi" w:eastAsiaTheme="minorEastAsia" w:hAnsiTheme="minorHAnsi" w:cstheme="minorBidi"/>
            <w:noProof/>
            <w:sz w:val="22"/>
            <w:szCs w:val="22"/>
          </w:rPr>
          <w:tab/>
        </w:r>
        <w:r w:rsidR="00404814" w:rsidRPr="0000466D">
          <w:rPr>
            <w:rStyle w:val="Hyperlink"/>
            <w:noProof/>
          </w:rPr>
          <w:t>Information Governance</w:t>
        </w:r>
        <w:r w:rsidR="00404814">
          <w:rPr>
            <w:noProof/>
            <w:webHidden/>
          </w:rPr>
          <w:tab/>
        </w:r>
        <w:r w:rsidR="00404814">
          <w:rPr>
            <w:noProof/>
            <w:webHidden/>
          </w:rPr>
          <w:fldChar w:fldCharType="begin"/>
        </w:r>
        <w:r w:rsidR="00404814">
          <w:rPr>
            <w:noProof/>
            <w:webHidden/>
          </w:rPr>
          <w:instrText xml:space="preserve"> PAGEREF _Toc507575736 \h </w:instrText>
        </w:r>
        <w:r w:rsidR="00404814">
          <w:rPr>
            <w:noProof/>
            <w:webHidden/>
          </w:rPr>
        </w:r>
        <w:r w:rsidR="00404814">
          <w:rPr>
            <w:noProof/>
            <w:webHidden/>
          </w:rPr>
          <w:fldChar w:fldCharType="separate"/>
        </w:r>
        <w:r w:rsidR="00404814">
          <w:rPr>
            <w:noProof/>
            <w:webHidden/>
          </w:rPr>
          <w:t>17</w:t>
        </w:r>
        <w:r w:rsidR="00404814">
          <w:rPr>
            <w:noProof/>
            <w:webHidden/>
          </w:rPr>
          <w:fldChar w:fldCharType="end"/>
        </w:r>
      </w:hyperlink>
    </w:p>
    <w:p w14:paraId="3DF13BE3" w14:textId="553E2A1E"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37" w:history="1">
        <w:r w:rsidR="00404814" w:rsidRPr="0000466D">
          <w:rPr>
            <w:rStyle w:val="Hyperlink"/>
            <w:noProof/>
          </w:rPr>
          <w:t>5.2</w:t>
        </w:r>
        <w:r w:rsidR="00404814">
          <w:rPr>
            <w:rFonts w:asciiTheme="minorHAnsi" w:eastAsiaTheme="minorEastAsia" w:hAnsiTheme="minorHAnsi" w:cstheme="minorBidi"/>
            <w:noProof/>
            <w:sz w:val="22"/>
            <w:szCs w:val="22"/>
          </w:rPr>
          <w:tab/>
        </w:r>
        <w:r w:rsidR="00404814" w:rsidRPr="0000466D">
          <w:rPr>
            <w:rStyle w:val="Hyperlink"/>
            <w:noProof/>
          </w:rPr>
          <w:t>Personal Demographic Service</w:t>
        </w:r>
        <w:r w:rsidR="00404814">
          <w:rPr>
            <w:noProof/>
            <w:webHidden/>
          </w:rPr>
          <w:tab/>
        </w:r>
        <w:r w:rsidR="00404814">
          <w:rPr>
            <w:noProof/>
            <w:webHidden/>
          </w:rPr>
          <w:fldChar w:fldCharType="begin"/>
        </w:r>
        <w:r w:rsidR="00404814">
          <w:rPr>
            <w:noProof/>
            <w:webHidden/>
          </w:rPr>
          <w:instrText xml:space="preserve"> PAGEREF _Toc507575737 \h </w:instrText>
        </w:r>
        <w:r w:rsidR="00404814">
          <w:rPr>
            <w:noProof/>
            <w:webHidden/>
          </w:rPr>
        </w:r>
        <w:r w:rsidR="00404814">
          <w:rPr>
            <w:noProof/>
            <w:webHidden/>
          </w:rPr>
          <w:fldChar w:fldCharType="separate"/>
        </w:r>
        <w:r w:rsidR="00404814">
          <w:rPr>
            <w:noProof/>
            <w:webHidden/>
          </w:rPr>
          <w:t>19</w:t>
        </w:r>
        <w:r w:rsidR="00404814">
          <w:rPr>
            <w:noProof/>
            <w:webHidden/>
          </w:rPr>
          <w:fldChar w:fldCharType="end"/>
        </w:r>
      </w:hyperlink>
    </w:p>
    <w:p w14:paraId="6A93504C" w14:textId="134C5DBA" w:rsidR="00404814" w:rsidRDefault="001168BF">
      <w:pPr>
        <w:pStyle w:val="TOC1"/>
        <w:tabs>
          <w:tab w:val="left" w:pos="440"/>
        </w:tabs>
        <w:rPr>
          <w:rFonts w:asciiTheme="minorHAnsi" w:eastAsiaTheme="minorEastAsia" w:hAnsiTheme="minorHAnsi" w:cstheme="minorBidi"/>
          <w:b w:val="0"/>
          <w:color w:val="auto"/>
          <w:sz w:val="22"/>
          <w:szCs w:val="22"/>
        </w:rPr>
      </w:pPr>
      <w:hyperlink w:anchor="_Toc507575738" w:history="1">
        <w:r w:rsidR="00404814" w:rsidRPr="0000466D">
          <w:rPr>
            <w:rStyle w:val="Hyperlink"/>
          </w:rPr>
          <w:t>6</w:t>
        </w:r>
        <w:r w:rsidR="00404814">
          <w:rPr>
            <w:rFonts w:asciiTheme="minorHAnsi" w:eastAsiaTheme="minorEastAsia" w:hAnsiTheme="minorHAnsi" w:cstheme="minorBidi"/>
            <w:b w:val="0"/>
            <w:color w:val="auto"/>
            <w:sz w:val="22"/>
            <w:szCs w:val="22"/>
          </w:rPr>
          <w:tab/>
        </w:r>
        <w:r w:rsidR="00404814" w:rsidRPr="0000466D">
          <w:rPr>
            <w:rStyle w:val="Hyperlink"/>
          </w:rPr>
          <w:t>Electronic Prescription Service Compliance</w:t>
        </w:r>
        <w:r w:rsidR="00404814">
          <w:rPr>
            <w:webHidden/>
          </w:rPr>
          <w:tab/>
        </w:r>
        <w:r w:rsidR="00404814">
          <w:rPr>
            <w:webHidden/>
          </w:rPr>
          <w:fldChar w:fldCharType="begin"/>
        </w:r>
        <w:r w:rsidR="00404814">
          <w:rPr>
            <w:webHidden/>
          </w:rPr>
          <w:instrText xml:space="preserve"> PAGEREF _Toc507575738 \h </w:instrText>
        </w:r>
        <w:r w:rsidR="00404814">
          <w:rPr>
            <w:webHidden/>
          </w:rPr>
        </w:r>
        <w:r w:rsidR="00404814">
          <w:rPr>
            <w:webHidden/>
          </w:rPr>
          <w:fldChar w:fldCharType="separate"/>
        </w:r>
        <w:r w:rsidR="00404814">
          <w:rPr>
            <w:webHidden/>
          </w:rPr>
          <w:t>25</w:t>
        </w:r>
        <w:r w:rsidR="00404814">
          <w:rPr>
            <w:webHidden/>
          </w:rPr>
          <w:fldChar w:fldCharType="end"/>
        </w:r>
      </w:hyperlink>
    </w:p>
    <w:p w14:paraId="307C75D6" w14:textId="0FDE659C"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39" w:history="1">
        <w:r w:rsidR="00404814" w:rsidRPr="0000466D">
          <w:rPr>
            <w:rStyle w:val="Hyperlink"/>
            <w:noProof/>
          </w:rPr>
          <w:t>6.1</w:t>
        </w:r>
        <w:r w:rsidR="00404814">
          <w:rPr>
            <w:rFonts w:asciiTheme="minorHAnsi" w:eastAsiaTheme="minorEastAsia" w:hAnsiTheme="minorHAnsi" w:cstheme="minorBidi"/>
            <w:noProof/>
            <w:sz w:val="22"/>
            <w:szCs w:val="22"/>
          </w:rPr>
          <w:tab/>
        </w:r>
        <w:r w:rsidR="00404814" w:rsidRPr="0000466D">
          <w:rPr>
            <w:rStyle w:val="Hyperlink"/>
            <w:noProof/>
          </w:rPr>
          <w:t>Prescribing Models</w:t>
        </w:r>
        <w:r w:rsidR="00404814">
          <w:rPr>
            <w:noProof/>
            <w:webHidden/>
          </w:rPr>
          <w:tab/>
        </w:r>
        <w:r w:rsidR="00404814">
          <w:rPr>
            <w:noProof/>
            <w:webHidden/>
          </w:rPr>
          <w:fldChar w:fldCharType="begin"/>
        </w:r>
        <w:r w:rsidR="00404814">
          <w:rPr>
            <w:noProof/>
            <w:webHidden/>
          </w:rPr>
          <w:instrText xml:space="preserve"> PAGEREF _Toc507575739 \h </w:instrText>
        </w:r>
        <w:r w:rsidR="00404814">
          <w:rPr>
            <w:noProof/>
            <w:webHidden/>
          </w:rPr>
        </w:r>
        <w:r w:rsidR="00404814">
          <w:rPr>
            <w:noProof/>
            <w:webHidden/>
          </w:rPr>
          <w:fldChar w:fldCharType="separate"/>
        </w:r>
        <w:r w:rsidR="00404814">
          <w:rPr>
            <w:noProof/>
            <w:webHidden/>
          </w:rPr>
          <w:t>25</w:t>
        </w:r>
        <w:r w:rsidR="00404814">
          <w:rPr>
            <w:noProof/>
            <w:webHidden/>
          </w:rPr>
          <w:fldChar w:fldCharType="end"/>
        </w:r>
      </w:hyperlink>
    </w:p>
    <w:p w14:paraId="31C160BE" w14:textId="7D002346"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40" w:history="1">
        <w:r w:rsidR="00404814" w:rsidRPr="0000466D">
          <w:rPr>
            <w:rStyle w:val="Hyperlink"/>
            <w:noProof/>
          </w:rPr>
          <w:t>6.2</w:t>
        </w:r>
        <w:r w:rsidR="00404814">
          <w:rPr>
            <w:rFonts w:asciiTheme="minorHAnsi" w:eastAsiaTheme="minorEastAsia" w:hAnsiTheme="minorHAnsi" w:cstheme="minorBidi"/>
            <w:noProof/>
            <w:sz w:val="22"/>
            <w:szCs w:val="22"/>
          </w:rPr>
          <w:tab/>
        </w:r>
        <w:r w:rsidR="00404814" w:rsidRPr="0000466D">
          <w:rPr>
            <w:rStyle w:val="Hyperlink"/>
            <w:noProof/>
          </w:rPr>
          <w:t>Messaging Requirements</w:t>
        </w:r>
        <w:r w:rsidR="00404814">
          <w:rPr>
            <w:noProof/>
            <w:webHidden/>
          </w:rPr>
          <w:tab/>
        </w:r>
        <w:r w:rsidR="00404814">
          <w:rPr>
            <w:noProof/>
            <w:webHidden/>
          </w:rPr>
          <w:fldChar w:fldCharType="begin"/>
        </w:r>
        <w:r w:rsidR="00404814">
          <w:rPr>
            <w:noProof/>
            <w:webHidden/>
          </w:rPr>
          <w:instrText xml:space="preserve"> PAGEREF _Toc507575740 \h </w:instrText>
        </w:r>
        <w:r w:rsidR="00404814">
          <w:rPr>
            <w:noProof/>
            <w:webHidden/>
          </w:rPr>
        </w:r>
        <w:r w:rsidR="00404814">
          <w:rPr>
            <w:noProof/>
            <w:webHidden/>
          </w:rPr>
          <w:fldChar w:fldCharType="separate"/>
        </w:r>
        <w:r w:rsidR="00404814">
          <w:rPr>
            <w:noProof/>
            <w:webHidden/>
          </w:rPr>
          <w:t>27</w:t>
        </w:r>
        <w:r w:rsidR="00404814">
          <w:rPr>
            <w:noProof/>
            <w:webHidden/>
          </w:rPr>
          <w:fldChar w:fldCharType="end"/>
        </w:r>
      </w:hyperlink>
    </w:p>
    <w:p w14:paraId="62A9363C" w14:textId="4EB8CDA1"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41" w:history="1">
        <w:r w:rsidR="00404814" w:rsidRPr="0000466D">
          <w:rPr>
            <w:rStyle w:val="Hyperlink"/>
            <w:noProof/>
          </w:rPr>
          <w:t>6.3</w:t>
        </w:r>
        <w:r w:rsidR="00404814">
          <w:rPr>
            <w:rFonts w:asciiTheme="minorHAnsi" w:eastAsiaTheme="minorEastAsia" w:hAnsiTheme="minorHAnsi" w:cstheme="minorBidi"/>
            <w:noProof/>
            <w:sz w:val="22"/>
            <w:szCs w:val="22"/>
          </w:rPr>
          <w:tab/>
        </w:r>
        <w:r w:rsidR="00404814" w:rsidRPr="0000466D">
          <w:rPr>
            <w:rStyle w:val="Hyperlink"/>
            <w:noProof/>
          </w:rPr>
          <w:t>Requirements to support the EPS R1 / R2 transition strategy</w:t>
        </w:r>
        <w:r w:rsidR="00404814">
          <w:rPr>
            <w:noProof/>
            <w:webHidden/>
          </w:rPr>
          <w:tab/>
        </w:r>
        <w:r w:rsidR="00404814">
          <w:rPr>
            <w:noProof/>
            <w:webHidden/>
          </w:rPr>
          <w:fldChar w:fldCharType="begin"/>
        </w:r>
        <w:r w:rsidR="00404814">
          <w:rPr>
            <w:noProof/>
            <w:webHidden/>
          </w:rPr>
          <w:instrText xml:space="preserve"> PAGEREF _Toc507575741 \h </w:instrText>
        </w:r>
        <w:r w:rsidR="00404814">
          <w:rPr>
            <w:noProof/>
            <w:webHidden/>
          </w:rPr>
        </w:r>
        <w:r w:rsidR="00404814">
          <w:rPr>
            <w:noProof/>
            <w:webHidden/>
          </w:rPr>
          <w:fldChar w:fldCharType="separate"/>
        </w:r>
        <w:r w:rsidR="00404814">
          <w:rPr>
            <w:noProof/>
            <w:webHidden/>
          </w:rPr>
          <w:t>38</w:t>
        </w:r>
        <w:r w:rsidR="00404814">
          <w:rPr>
            <w:noProof/>
            <w:webHidden/>
          </w:rPr>
          <w:fldChar w:fldCharType="end"/>
        </w:r>
      </w:hyperlink>
    </w:p>
    <w:p w14:paraId="10927424" w14:textId="26D7676A"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42" w:history="1">
        <w:r w:rsidR="00404814" w:rsidRPr="0000466D">
          <w:rPr>
            <w:rStyle w:val="Hyperlink"/>
            <w:noProof/>
          </w:rPr>
          <w:t>6.4</w:t>
        </w:r>
        <w:r w:rsidR="00404814">
          <w:rPr>
            <w:rFonts w:asciiTheme="minorHAnsi" w:eastAsiaTheme="minorEastAsia" w:hAnsiTheme="minorHAnsi" w:cstheme="minorBidi"/>
            <w:noProof/>
            <w:sz w:val="22"/>
            <w:szCs w:val="22"/>
          </w:rPr>
          <w:tab/>
        </w:r>
        <w:r w:rsidR="00404814" w:rsidRPr="0000466D">
          <w:rPr>
            <w:rStyle w:val="Hyperlink"/>
            <w:noProof/>
          </w:rPr>
          <w:t>Electronic Prescription Generation</w:t>
        </w:r>
        <w:r w:rsidR="00404814">
          <w:rPr>
            <w:noProof/>
            <w:webHidden/>
          </w:rPr>
          <w:tab/>
        </w:r>
        <w:r w:rsidR="00404814">
          <w:rPr>
            <w:noProof/>
            <w:webHidden/>
          </w:rPr>
          <w:fldChar w:fldCharType="begin"/>
        </w:r>
        <w:r w:rsidR="00404814">
          <w:rPr>
            <w:noProof/>
            <w:webHidden/>
          </w:rPr>
          <w:instrText xml:space="preserve"> PAGEREF _Toc507575742 \h </w:instrText>
        </w:r>
        <w:r w:rsidR="00404814">
          <w:rPr>
            <w:noProof/>
            <w:webHidden/>
          </w:rPr>
        </w:r>
        <w:r w:rsidR="00404814">
          <w:rPr>
            <w:noProof/>
            <w:webHidden/>
          </w:rPr>
          <w:fldChar w:fldCharType="separate"/>
        </w:r>
        <w:r w:rsidR="00404814">
          <w:rPr>
            <w:noProof/>
            <w:webHidden/>
          </w:rPr>
          <w:t>39</w:t>
        </w:r>
        <w:r w:rsidR="00404814">
          <w:rPr>
            <w:noProof/>
            <w:webHidden/>
          </w:rPr>
          <w:fldChar w:fldCharType="end"/>
        </w:r>
      </w:hyperlink>
    </w:p>
    <w:p w14:paraId="5D7E4279" w14:textId="30708927"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43" w:history="1">
        <w:r w:rsidR="00404814" w:rsidRPr="0000466D">
          <w:rPr>
            <w:rStyle w:val="Hyperlink"/>
            <w:noProof/>
          </w:rPr>
          <w:t>6.5</w:t>
        </w:r>
        <w:r w:rsidR="00404814">
          <w:rPr>
            <w:rFonts w:asciiTheme="minorHAnsi" w:eastAsiaTheme="minorEastAsia" w:hAnsiTheme="minorHAnsi" w:cstheme="minorBidi"/>
            <w:noProof/>
            <w:sz w:val="22"/>
            <w:szCs w:val="22"/>
          </w:rPr>
          <w:tab/>
        </w:r>
        <w:r w:rsidR="00404814" w:rsidRPr="0000466D">
          <w:rPr>
            <w:rStyle w:val="Hyperlink"/>
            <w:noProof/>
          </w:rPr>
          <w:t>Medication Management</w:t>
        </w:r>
        <w:r w:rsidR="00404814">
          <w:rPr>
            <w:noProof/>
            <w:webHidden/>
          </w:rPr>
          <w:tab/>
        </w:r>
        <w:r w:rsidR="00404814">
          <w:rPr>
            <w:noProof/>
            <w:webHidden/>
          </w:rPr>
          <w:fldChar w:fldCharType="begin"/>
        </w:r>
        <w:r w:rsidR="00404814">
          <w:rPr>
            <w:noProof/>
            <w:webHidden/>
          </w:rPr>
          <w:instrText xml:space="preserve"> PAGEREF _Toc507575743 \h </w:instrText>
        </w:r>
        <w:r w:rsidR="00404814">
          <w:rPr>
            <w:noProof/>
            <w:webHidden/>
          </w:rPr>
        </w:r>
        <w:r w:rsidR="00404814">
          <w:rPr>
            <w:noProof/>
            <w:webHidden/>
          </w:rPr>
          <w:fldChar w:fldCharType="separate"/>
        </w:r>
        <w:r w:rsidR="00404814">
          <w:rPr>
            <w:noProof/>
            <w:webHidden/>
          </w:rPr>
          <w:t>42</w:t>
        </w:r>
        <w:r w:rsidR="00404814">
          <w:rPr>
            <w:noProof/>
            <w:webHidden/>
          </w:rPr>
          <w:fldChar w:fldCharType="end"/>
        </w:r>
      </w:hyperlink>
    </w:p>
    <w:p w14:paraId="4FC8FB0A" w14:textId="22B90B83"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44" w:history="1">
        <w:r w:rsidR="00404814" w:rsidRPr="0000466D">
          <w:rPr>
            <w:rStyle w:val="Hyperlink"/>
            <w:noProof/>
          </w:rPr>
          <w:t>6.6</w:t>
        </w:r>
        <w:r w:rsidR="00404814">
          <w:rPr>
            <w:rFonts w:asciiTheme="minorHAnsi" w:eastAsiaTheme="minorEastAsia" w:hAnsiTheme="minorHAnsi" w:cstheme="minorBidi"/>
            <w:noProof/>
            <w:sz w:val="22"/>
            <w:szCs w:val="22"/>
          </w:rPr>
          <w:tab/>
        </w:r>
        <w:r w:rsidR="00404814" w:rsidRPr="0000466D">
          <w:rPr>
            <w:rStyle w:val="Hyperlink"/>
            <w:noProof/>
          </w:rPr>
          <w:t>Prescription and Medication Item Identifiers</w:t>
        </w:r>
        <w:r w:rsidR="00404814">
          <w:rPr>
            <w:noProof/>
            <w:webHidden/>
          </w:rPr>
          <w:tab/>
        </w:r>
        <w:r w:rsidR="00404814">
          <w:rPr>
            <w:noProof/>
            <w:webHidden/>
          </w:rPr>
          <w:fldChar w:fldCharType="begin"/>
        </w:r>
        <w:r w:rsidR="00404814">
          <w:rPr>
            <w:noProof/>
            <w:webHidden/>
          </w:rPr>
          <w:instrText xml:space="preserve"> PAGEREF _Toc507575744 \h </w:instrText>
        </w:r>
        <w:r w:rsidR="00404814">
          <w:rPr>
            <w:noProof/>
            <w:webHidden/>
          </w:rPr>
        </w:r>
        <w:r w:rsidR="00404814">
          <w:rPr>
            <w:noProof/>
            <w:webHidden/>
          </w:rPr>
          <w:fldChar w:fldCharType="separate"/>
        </w:r>
        <w:r w:rsidR="00404814">
          <w:rPr>
            <w:noProof/>
            <w:webHidden/>
          </w:rPr>
          <w:t>47</w:t>
        </w:r>
        <w:r w:rsidR="00404814">
          <w:rPr>
            <w:noProof/>
            <w:webHidden/>
          </w:rPr>
          <w:fldChar w:fldCharType="end"/>
        </w:r>
      </w:hyperlink>
    </w:p>
    <w:p w14:paraId="6C539BBA" w14:textId="44D13AB6"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45" w:history="1">
        <w:r w:rsidR="00404814" w:rsidRPr="0000466D">
          <w:rPr>
            <w:rStyle w:val="Hyperlink"/>
            <w:noProof/>
          </w:rPr>
          <w:t>6.7</w:t>
        </w:r>
        <w:r w:rsidR="00404814">
          <w:rPr>
            <w:rFonts w:asciiTheme="minorHAnsi" w:eastAsiaTheme="minorEastAsia" w:hAnsiTheme="minorHAnsi" w:cstheme="minorBidi"/>
            <w:noProof/>
            <w:sz w:val="22"/>
            <w:szCs w:val="22"/>
          </w:rPr>
          <w:tab/>
        </w:r>
        <w:r w:rsidR="00404814" w:rsidRPr="0000466D">
          <w:rPr>
            <w:rStyle w:val="Hyperlink"/>
            <w:noProof/>
          </w:rPr>
          <w:t>Dispensing Contractors and Nomination</w:t>
        </w:r>
        <w:r w:rsidR="00404814">
          <w:rPr>
            <w:noProof/>
            <w:webHidden/>
          </w:rPr>
          <w:tab/>
        </w:r>
        <w:r w:rsidR="00404814">
          <w:rPr>
            <w:noProof/>
            <w:webHidden/>
          </w:rPr>
          <w:fldChar w:fldCharType="begin"/>
        </w:r>
        <w:r w:rsidR="00404814">
          <w:rPr>
            <w:noProof/>
            <w:webHidden/>
          </w:rPr>
          <w:instrText xml:space="preserve"> PAGEREF _Toc507575745 \h </w:instrText>
        </w:r>
        <w:r w:rsidR="00404814">
          <w:rPr>
            <w:noProof/>
            <w:webHidden/>
          </w:rPr>
        </w:r>
        <w:r w:rsidR="00404814">
          <w:rPr>
            <w:noProof/>
            <w:webHidden/>
          </w:rPr>
          <w:fldChar w:fldCharType="separate"/>
        </w:r>
        <w:r w:rsidR="00404814">
          <w:rPr>
            <w:noProof/>
            <w:webHidden/>
          </w:rPr>
          <w:t>49</w:t>
        </w:r>
        <w:r w:rsidR="00404814">
          <w:rPr>
            <w:noProof/>
            <w:webHidden/>
          </w:rPr>
          <w:fldChar w:fldCharType="end"/>
        </w:r>
      </w:hyperlink>
    </w:p>
    <w:p w14:paraId="5E8A1A64" w14:textId="0CE7B274"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46" w:history="1">
        <w:r w:rsidR="00404814" w:rsidRPr="0000466D">
          <w:rPr>
            <w:rStyle w:val="Hyperlink"/>
            <w:noProof/>
          </w:rPr>
          <w:t>6.8</w:t>
        </w:r>
        <w:r w:rsidR="00404814">
          <w:rPr>
            <w:rFonts w:asciiTheme="minorHAnsi" w:eastAsiaTheme="minorEastAsia" w:hAnsiTheme="minorHAnsi" w:cstheme="minorBidi"/>
            <w:noProof/>
            <w:sz w:val="22"/>
            <w:szCs w:val="22"/>
          </w:rPr>
          <w:tab/>
        </w:r>
        <w:r w:rsidR="00404814" w:rsidRPr="0000466D">
          <w:rPr>
            <w:rStyle w:val="Hyperlink"/>
            <w:noProof/>
          </w:rPr>
          <w:t>Urgent and Non-Urgent Prescriptions</w:t>
        </w:r>
        <w:r w:rsidR="00404814">
          <w:rPr>
            <w:noProof/>
            <w:webHidden/>
          </w:rPr>
          <w:tab/>
        </w:r>
        <w:r w:rsidR="00404814">
          <w:rPr>
            <w:noProof/>
            <w:webHidden/>
          </w:rPr>
          <w:fldChar w:fldCharType="begin"/>
        </w:r>
        <w:r w:rsidR="00404814">
          <w:rPr>
            <w:noProof/>
            <w:webHidden/>
          </w:rPr>
          <w:instrText xml:space="preserve"> PAGEREF _Toc507575746 \h </w:instrText>
        </w:r>
        <w:r w:rsidR="00404814">
          <w:rPr>
            <w:noProof/>
            <w:webHidden/>
          </w:rPr>
        </w:r>
        <w:r w:rsidR="00404814">
          <w:rPr>
            <w:noProof/>
            <w:webHidden/>
          </w:rPr>
          <w:fldChar w:fldCharType="separate"/>
        </w:r>
        <w:r w:rsidR="00404814">
          <w:rPr>
            <w:noProof/>
            <w:webHidden/>
          </w:rPr>
          <w:t>52</w:t>
        </w:r>
        <w:r w:rsidR="00404814">
          <w:rPr>
            <w:noProof/>
            <w:webHidden/>
          </w:rPr>
          <w:fldChar w:fldCharType="end"/>
        </w:r>
      </w:hyperlink>
    </w:p>
    <w:p w14:paraId="732356DA" w14:textId="39058B50" w:rsidR="00404814" w:rsidRDefault="001168BF">
      <w:pPr>
        <w:pStyle w:val="TOC2"/>
        <w:tabs>
          <w:tab w:val="left" w:pos="880"/>
          <w:tab w:val="right" w:pos="9854"/>
        </w:tabs>
        <w:rPr>
          <w:rFonts w:asciiTheme="minorHAnsi" w:eastAsiaTheme="minorEastAsia" w:hAnsiTheme="minorHAnsi" w:cstheme="minorBidi"/>
          <w:noProof/>
          <w:sz w:val="22"/>
          <w:szCs w:val="22"/>
        </w:rPr>
      </w:pPr>
      <w:hyperlink w:anchor="_Toc507575747" w:history="1">
        <w:r w:rsidR="00404814" w:rsidRPr="0000466D">
          <w:rPr>
            <w:rStyle w:val="Hyperlink"/>
            <w:noProof/>
          </w:rPr>
          <w:t>6.9</w:t>
        </w:r>
        <w:r w:rsidR="00404814">
          <w:rPr>
            <w:rFonts w:asciiTheme="minorHAnsi" w:eastAsiaTheme="minorEastAsia" w:hAnsiTheme="minorHAnsi" w:cstheme="minorBidi"/>
            <w:noProof/>
            <w:sz w:val="22"/>
            <w:szCs w:val="22"/>
          </w:rPr>
          <w:tab/>
        </w:r>
        <w:r w:rsidR="00404814" w:rsidRPr="0000466D">
          <w:rPr>
            <w:rStyle w:val="Hyperlink"/>
            <w:noProof/>
          </w:rPr>
          <w:t>Supplementary Messaging Requirements</w:t>
        </w:r>
        <w:r w:rsidR="00404814">
          <w:rPr>
            <w:noProof/>
            <w:webHidden/>
          </w:rPr>
          <w:tab/>
        </w:r>
        <w:r w:rsidR="00404814">
          <w:rPr>
            <w:noProof/>
            <w:webHidden/>
          </w:rPr>
          <w:fldChar w:fldCharType="begin"/>
        </w:r>
        <w:r w:rsidR="00404814">
          <w:rPr>
            <w:noProof/>
            <w:webHidden/>
          </w:rPr>
          <w:instrText xml:space="preserve"> PAGEREF _Toc507575747 \h </w:instrText>
        </w:r>
        <w:r w:rsidR="00404814">
          <w:rPr>
            <w:noProof/>
            <w:webHidden/>
          </w:rPr>
        </w:r>
        <w:r w:rsidR="00404814">
          <w:rPr>
            <w:noProof/>
            <w:webHidden/>
          </w:rPr>
          <w:fldChar w:fldCharType="separate"/>
        </w:r>
        <w:r w:rsidR="00404814">
          <w:rPr>
            <w:noProof/>
            <w:webHidden/>
          </w:rPr>
          <w:t>52</w:t>
        </w:r>
        <w:r w:rsidR="00404814">
          <w:rPr>
            <w:noProof/>
            <w:webHidden/>
          </w:rPr>
          <w:fldChar w:fldCharType="end"/>
        </w:r>
      </w:hyperlink>
    </w:p>
    <w:p w14:paraId="2DC7D1F2" w14:textId="5AE01782"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48" w:history="1">
        <w:r w:rsidR="00404814" w:rsidRPr="0000466D">
          <w:rPr>
            <w:rStyle w:val="Hyperlink"/>
            <w:noProof/>
          </w:rPr>
          <w:t>6.10</w:t>
        </w:r>
        <w:r w:rsidR="00404814">
          <w:rPr>
            <w:rFonts w:asciiTheme="minorHAnsi" w:eastAsiaTheme="minorEastAsia" w:hAnsiTheme="minorHAnsi" w:cstheme="minorBidi"/>
            <w:noProof/>
            <w:sz w:val="22"/>
            <w:szCs w:val="22"/>
          </w:rPr>
          <w:tab/>
        </w:r>
        <w:r w:rsidR="00404814" w:rsidRPr="0000466D">
          <w:rPr>
            <w:rStyle w:val="Hyperlink"/>
            <w:noProof/>
          </w:rPr>
          <w:t>Prescribing Restrictions with the EPS</w:t>
        </w:r>
        <w:r w:rsidR="00404814">
          <w:rPr>
            <w:noProof/>
            <w:webHidden/>
          </w:rPr>
          <w:tab/>
        </w:r>
        <w:r w:rsidR="00404814">
          <w:rPr>
            <w:noProof/>
            <w:webHidden/>
          </w:rPr>
          <w:fldChar w:fldCharType="begin"/>
        </w:r>
        <w:r w:rsidR="00404814">
          <w:rPr>
            <w:noProof/>
            <w:webHidden/>
          </w:rPr>
          <w:instrText xml:space="preserve"> PAGEREF _Toc507575748 \h </w:instrText>
        </w:r>
        <w:r w:rsidR="00404814">
          <w:rPr>
            <w:noProof/>
            <w:webHidden/>
          </w:rPr>
        </w:r>
        <w:r w:rsidR="00404814">
          <w:rPr>
            <w:noProof/>
            <w:webHidden/>
          </w:rPr>
          <w:fldChar w:fldCharType="separate"/>
        </w:r>
        <w:r w:rsidR="00404814">
          <w:rPr>
            <w:noProof/>
            <w:webHidden/>
          </w:rPr>
          <w:t>57</w:t>
        </w:r>
        <w:r w:rsidR="00404814">
          <w:rPr>
            <w:noProof/>
            <w:webHidden/>
          </w:rPr>
          <w:fldChar w:fldCharType="end"/>
        </w:r>
      </w:hyperlink>
    </w:p>
    <w:p w14:paraId="65CE085A" w14:textId="7E250973"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49" w:history="1">
        <w:r w:rsidR="00404814" w:rsidRPr="0000466D">
          <w:rPr>
            <w:rStyle w:val="Hyperlink"/>
            <w:noProof/>
          </w:rPr>
          <w:t>6.11</w:t>
        </w:r>
        <w:r w:rsidR="00404814">
          <w:rPr>
            <w:rFonts w:asciiTheme="minorHAnsi" w:eastAsiaTheme="minorEastAsia" w:hAnsiTheme="minorHAnsi" w:cstheme="minorBidi"/>
            <w:noProof/>
            <w:sz w:val="22"/>
            <w:szCs w:val="22"/>
          </w:rPr>
          <w:tab/>
        </w:r>
        <w:r w:rsidR="00404814" w:rsidRPr="0000466D">
          <w:rPr>
            <w:rStyle w:val="Hyperlink"/>
            <w:noProof/>
          </w:rPr>
          <w:t>Controlled Drugs</w:t>
        </w:r>
        <w:r w:rsidR="00404814">
          <w:rPr>
            <w:noProof/>
            <w:webHidden/>
          </w:rPr>
          <w:tab/>
        </w:r>
        <w:r w:rsidR="00404814">
          <w:rPr>
            <w:noProof/>
            <w:webHidden/>
          </w:rPr>
          <w:fldChar w:fldCharType="begin"/>
        </w:r>
        <w:r w:rsidR="00404814">
          <w:rPr>
            <w:noProof/>
            <w:webHidden/>
          </w:rPr>
          <w:instrText xml:space="preserve"> PAGEREF _Toc507575749 \h </w:instrText>
        </w:r>
        <w:r w:rsidR="00404814">
          <w:rPr>
            <w:noProof/>
            <w:webHidden/>
          </w:rPr>
        </w:r>
        <w:r w:rsidR="00404814">
          <w:rPr>
            <w:noProof/>
            <w:webHidden/>
          </w:rPr>
          <w:fldChar w:fldCharType="separate"/>
        </w:r>
        <w:r w:rsidR="00404814">
          <w:rPr>
            <w:noProof/>
            <w:webHidden/>
          </w:rPr>
          <w:t>58</w:t>
        </w:r>
        <w:r w:rsidR="00404814">
          <w:rPr>
            <w:noProof/>
            <w:webHidden/>
          </w:rPr>
          <w:fldChar w:fldCharType="end"/>
        </w:r>
      </w:hyperlink>
    </w:p>
    <w:p w14:paraId="2C2363ED" w14:textId="171F1962"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0" w:history="1">
        <w:r w:rsidR="00404814" w:rsidRPr="0000466D">
          <w:rPr>
            <w:rStyle w:val="Hyperlink"/>
            <w:noProof/>
          </w:rPr>
          <w:t>6.12</w:t>
        </w:r>
        <w:r w:rsidR="00404814">
          <w:rPr>
            <w:rFonts w:asciiTheme="minorHAnsi" w:eastAsiaTheme="minorEastAsia" w:hAnsiTheme="minorHAnsi" w:cstheme="minorBidi"/>
            <w:noProof/>
            <w:sz w:val="22"/>
            <w:szCs w:val="22"/>
          </w:rPr>
          <w:tab/>
        </w:r>
        <w:r w:rsidR="00404814" w:rsidRPr="0000466D">
          <w:rPr>
            <w:rStyle w:val="Hyperlink"/>
            <w:noProof/>
          </w:rPr>
          <w:t>Prescription Token Printing and Authorisation</w:t>
        </w:r>
        <w:r w:rsidR="00404814">
          <w:rPr>
            <w:noProof/>
            <w:webHidden/>
          </w:rPr>
          <w:tab/>
        </w:r>
        <w:r w:rsidR="00404814">
          <w:rPr>
            <w:noProof/>
            <w:webHidden/>
          </w:rPr>
          <w:fldChar w:fldCharType="begin"/>
        </w:r>
        <w:r w:rsidR="00404814">
          <w:rPr>
            <w:noProof/>
            <w:webHidden/>
          </w:rPr>
          <w:instrText xml:space="preserve"> PAGEREF _Toc507575750 \h </w:instrText>
        </w:r>
        <w:r w:rsidR="00404814">
          <w:rPr>
            <w:noProof/>
            <w:webHidden/>
          </w:rPr>
        </w:r>
        <w:r w:rsidR="00404814">
          <w:rPr>
            <w:noProof/>
            <w:webHidden/>
          </w:rPr>
          <w:fldChar w:fldCharType="separate"/>
        </w:r>
        <w:r w:rsidR="00404814">
          <w:rPr>
            <w:noProof/>
            <w:webHidden/>
          </w:rPr>
          <w:t>60</w:t>
        </w:r>
        <w:r w:rsidR="00404814">
          <w:rPr>
            <w:noProof/>
            <w:webHidden/>
          </w:rPr>
          <w:fldChar w:fldCharType="end"/>
        </w:r>
      </w:hyperlink>
    </w:p>
    <w:p w14:paraId="64BD3EE8" w14:textId="428674B6"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1" w:history="1">
        <w:r w:rsidR="00404814" w:rsidRPr="0000466D">
          <w:rPr>
            <w:rStyle w:val="Hyperlink"/>
            <w:noProof/>
          </w:rPr>
          <w:t>6.13</w:t>
        </w:r>
        <w:r w:rsidR="00404814">
          <w:rPr>
            <w:rFonts w:asciiTheme="minorHAnsi" w:eastAsiaTheme="minorEastAsia" w:hAnsiTheme="minorHAnsi" w:cstheme="minorBidi"/>
            <w:noProof/>
            <w:sz w:val="22"/>
            <w:szCs w:val="22"/>
          </w:rPr>
          <w:tab/>
        </w:r>
        <w:r w:rsidR="00404814" w:rsidRPr="0000466D">
          <w:rPr>
            <w:rStyle w:val="Hyperlink"/>
            <w:noProof/>
          </w:rPr>
          <w:t>Advanced Electronic Signature Requirements</w:t>
        </w:r>
        <w:r w:rsidR="00404814">
          <w:rPr>
            <w:noProof/>
            <w:webHidden/>
          </w:rPr>
          <w:tab/>
        </w:r>
        <w:r w:rsidR="00404814">
          <w:rPr>
            <w:noProof/>
            <w:webHidden/>
          </w:rPr>
          <w:fldChar w:fldCharType="begin"/>
        </w:r>
        <w:r w:rsidR="00404814">
          <w:rPr>
            <w:noProof/>
            <w:webHidden/>
          </w:rPr>
          <w:instrText xml:space="preserve"> PAGEREF _Toc507575751 \h </w:instrText>
        </w:r>
        <w:r w:rsidR="00404814">
          <w:rPr>
            <w:noProof/>
            <w:webHidden/>
          </w:rPr>
        </w:r>
        <w:r w:rsidR="00404814">
          <w:rPr>
            <w:noProof/>
            <w:webHidden/>
          </w:rPr>
          <w:fldChar w:fldCharType="separate"/>
        </w:r>
        <w:r w:rsidR="00404814">
          <w:rPr>
            <w:noProof/>
            <w:webHidden/>
          </w:rPr>
          <w:t>65</w:t>
        </w:r>
        <w:r w:rsidR="00404814">
          <w:rPr>
            <w:noProof/>
            <w:webHidden/>
          </w:rPr>
          <w:fldChar w:fldCharType="end"/>
        </w:r>
      </w:hyperlink>
    </w:p>
    <w:p w14:paraId="4B2332E1" w14:textId="2B0F3FD7"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2" w:history="1">
        <w:r w:rsidR="00404814" w:rsidRPr="0000466D">
          <w:rPr>
            <w:rStyle w:val="Hyperlink"/>
            <w:noProof/>
          </w:rPr>
          <w:t>6.14</w:t>
        </w:r>
        <w:r w:rsidR="00404814">
          <w:rPr>
            <w:rFonts w:asciiTheme="minorHAnsi" w:eastAsiaTheme="minorEastAsia" w:hAnsiTheme="minorHAnsi" w:cstheme="minorBidi"/>
            <w:noProof/>
            <w:sz w:val="22"/>
            <w:szCs w:val="22"/>
          </w:rPr>
          <w:tab/>
        </w:r>
        <w:r w:rsidR="00404814" w:rsidRPr="0000466D">
          <w:rPr>
            <w:rStyle w:val="Hyperlink"/>
            <w:noProof/>
          </w:rPr>
          <w:t>Prescription Token/FP10 to HL7 Cross Reference</w:t>
        </w:r>
        <w:r w:rsidR="00404814">
          <w:rPr>
            <w:noProof/>
            <w:webHidden/>
          </w:rPr>
          <w:tab/>
        </w:r>
        <w:r w:rsidR="00404814">
          <w:rPr>
            <w:noProof/>
            <w:webHidden/>
          </w:rPr>
          <w:fldChar w:fldCharType="begin"/>
        </w:r>
        <w:r w:rsidR="00404814">
          <w:rPr>
            <w:noProof/>
            <w:webHidden/>
          </w:rPr>
          <w:instrText xml:space="preserve"> PAGEREF _Toc507575752 \h </w:instrText>
        </w:r>
        <w:r w:rsidR="00404814">
          <w:rPr>
            <w:noProof/>
            <w:webHidden/>
          </w:rPr>
        </w:r>
        <w:r w:rsidR="00404814">
          <w:rPr>
            <w:noProof/>
            <w:webHidden/>
          </w:rPr>
          <w:fldChar w:fldCharType="separate"/>
        </w:r>
        <w:r w:rsidR="00404814">
          <w:rPr>
            <w:noProof/>
            <w:webHidden/>
          </w:rPr>
          <w:t>67</w:t>
        </w:r>
        <w:r w:rsidR="00404814">
          <w:rPr>
            <w:noProof/>
            <w:webHidden/>
          </w:rPr>
          <w:fldChar w:fldCharType="end"/>
        </w:r>
      </w:hyperlink>
    </w:p>
    <w:p w14:paraId="2063D175" w14:textId="4D2910DF"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3" w:history="1">
        <w:r w:rsidR="00404814" w:rsidRPr="0000466D">
          <w:rPr>
            <w:rStyle w:val="Hyperlink"/>
            <w:noProof/>
          </w:rPr>
          <w:t>6.15</w:t>
        </w:r>
        <w:r w:rsidR="00404814">
          <w:rPr>
            <w:rFonts w:asciiTheme="minorHAnsi" w:eastAsiaTheme="minorEastAsia" w:hAnsiTheme="minorHAnsi" w:cstheme="minorBidi"/>
            <w:noProof/>
            <w:sz w:val="22"/>
            <w:szCs w:val="22"/>
          </w:rPr>
          <w:tab/>
        </w:r>
        <w:r w:rsidR="00404814" w:rsidRPr="0000466D">
          <w:rPr>
            <w:rStyle w:val="Hyperlink"/>
            <w:noProof/>
          </w:rPr>
          <w:t>Prescription Rejections</w:t>
        </w:r>
        <w:r w:rsidR="00404814">
          <w:rPr>
            <w:noProof/>
            <w:webHidden/>
          </w:rPr>
          <w:tab/>
        </w:r>
        <w:r w:rsidR="00404814">
          <w:rPr>
            <w:noProof/>
            <w:webHidden/>
          </w:rPr>
          <w:fldChar w:fldCharType="begin"/>
        </w:r>
        <w:r w:rsidR="00404814">
          <w:rPr>
            <w:noProof/>
            <w:webHidden/>
          </w:rPr>
          <w:instrText xml:space="preserve"> PAGEREF _Toc507575753 \h </w:instrText>
        </w:r>
        <w:r w:rsidR="00404814">
          <w:rPr>
            <w:noProof/>
            <w:webHidden/>
          </w:rPr>
        </w:r>
        <w:r w:rsidR="00404814">
          <w:rPr>
            <w:noProof/>
            <w:webHidden/>
          </w:rPr>
          <w:fldChar w:fldCharType="separate"/>
        </w:r>
        <w:r w:rsidR="00404814">
          <w:rPr>
            <w:noProof/>
            <w:webHidden/>
          </w:rPr>
          <w:t>69</w:t>
        </w:r>
        <w:r w:rsidR="00404814">
          <w:rPr>
            <w:noProof/>
            <w:webHidden/>
          </w:rPr>
          <w:fldChar w:fldCharType="end"/>
        </w:r>
      </w:hyperlink>
    </w:p>
    <w:p w14:paraId="306748AD" w14:textId="3A2D0670"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4" w:history="1">
        <w:r w:rsidR="00404814" w:rsidRPr="0000466D">
          <w:rPr>
            <w:rStyle w:val="Hyperlink"/>
            <w:noProof/>
          </w:rPr>
          <w:t>6.16</w:t>
        </w:r>
        <w:r w:rsidR="00404814">
          <w:rPr>
            <w:rFonts w:asciiTheme="minorHAnsi" w:eastAsiaTheme="minorEastAsia" w:hAnsiTheme="minorHAnsi" w:cstheme="minorBidi"/>
            <w:noProof/>
            <w:sz w:val="22"/>
            <w:szCs w:val="22"/>
          </w:rPr>
          <w:tab/>
        </w:r>
        <w:r w:rsidR="00404814" w:rsidRPr="0000466D">
          <w:rPr>
            <w:rStyle w:val="Hyperlink"/>
            <w:noProof/>
          </w:rPr>
          <w:t>Prescription Cancellation</w:t>
        </w:r>
        <w:r w:rsidR="00404814">
          <w:rPr>
            <w:noProof/>
            <w:webHidden/>
          </w:rPr>
          <w:tab/>
        </w:r>
        <w:r w:rsidR="00404814">
          <w:rPr>
            <w:noProof/>
            <w:webHidden/>
          </w:rPr>
          <w:fldChar w:fldCharType="begin"/>
        </w:r>
        <w:r w:rsidR="00404814">
          <w:rPr>
            <w:noProof/>
            <w:webHidden/>
          </w:rPr>
          <w:instrText xml:space="preserve"> PAGEREF _Toc507575754 \h </w:instrText>
        </w:r>
        <w:r w:rsidR="00404814">
          <w:rPr>
            <w:noProof/>
            <w:webHidden/>
          </w:rPr>
        </w:r>
        <w:r w:rsidR="00404814">
          <w:rPr>
            <w:noProof/>
            <w:webHidden/>
          </w:rPr>
          <w:fldChar w:fldCharType="separate"/>
        </w:r>
        <w:r w:rsidR="00404814">
          <w:rPr>
            <w:noProof/>
            <w:webHidden/>
          </w:rPr>
          <w:t>71</w:t>
        </w:r>
        <w:r w:rsidR="00404814">
          <w:rPr>
            <w:noProof/>
            <w:webHidden/>
          </w:rPr>
          <w:fldChar w:fldCharType="end"/>
        </w:r>
      </w:hyperlink>
    </w:p>
    <w:p w14:paraId="055BE028" w14:textId="68E37980"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5" w:history="1">
        <w:r w:rsidR="00404814" w:rsidRPr="0000466D">
          <w:rPr>
            <w:rStyle w:val="Hyperlink"/>
            <w:noProof/>
          </w:rPr>
          <w:t>6.17</w:t>
        </w:r>
        <w:r w:rsidR="00404814">
          <w:rPr>
            <w:rFonts w:asciiTheme="minorHAnsi" w:eastAsiaTheme="minorEastAsia" w:hAnsiTheme="minorHAnsi" w:cstheme="minorBidi"/>
            <w:noProof/>
            <w:sz w:val="22"/>
            <w:szCs w:val="22"/>
          </w:rPr>
          <w:tab/>
        </w:r>
        <w:r w:rsidR="00404814" w:rsidRPr="0000466D">
          <w:rPr>
            <w:rStyle w:val="Hyperlink"/>
            <w:noProof/>
          </w:rPr>
          <w:t>Update Semantics</w:t>
        </w:r>
        <w:r w:rsidR="00404814">
          <w:rPr>
            <w:noProof/>
            <w:webHidden/>
          </w:rPr>
          <w:tab/>
        </w:r>
        <w:r w:rsidR="00404814">
          <w:rPr>
            <w:noProof/>
            <w:webHidden/>
          </w:rPr>
          <w:fldChar w:fldCharType="begin"/>
        </w:r>
        <w:r w:rsidR="00404814">
          <w:rPr>
            <w:noProof/>
            <w:webHidden/>
          </w:rPr>
          <w:instrText xml:space="preserve"> PAGEREF _Toc507575755 \h </w:instrText>
        </w:r>
        <w:r w:rsidR="00404814">
          <w:rPr>
            <w:noProof/>
            <w:webHidden/>
          </w:rPr>
        </w:r>
        <w:r w:rsidR="00404814">
          <w:rPr>
            <w:noProof/>
            <w:webHidden/>
          </w:rPr>
          <w:fldChar w:fldCharType="separate"/>
        </w:r>
        <w:r w:rsidR="00404814">
          <w:rPr>
            <w:noProof/>
            <w:webHidden/>
          </w:rPr>
          <w:t>80</w:t>
        </w:r>
        <w:r w:rsidR="00404814">
          <w:rPr>
            <w:noProof/>
            <w:webHidden/>
          </w:rPr>
          <w:fldChar w:fldCharType="end"/>
        </w:r>
      </w:hyperlink>
    </w:p>
    <w:p w14:paraId="30B300B3" w14:textId="439AABF6"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6" w:history="1">
        <w:r w:rsidR="00404814" w:rsidRPr="0000466D">
          <w:rPr>
            <w:rStyle w:val="Hyperlink"/>
            <w:noProof/>
          </w:rPr>
          <w:t>6.18</w:t>
        </w:r>
        <w:r w:rsidR="00404814">
          <w:rPr>
            <w:rFonts w:asciiTheme="minorHAnsi" w:eastAsiaTheme="minorEastAsia" w:hAnsiTheme="minorHAnsi" w:cstheme="minorBidi"/>
            <w:noProof/>
            <w:sz w:val="22"/>
            <w:szCs w:val="22"/>
          </w:rPr>
          <w:tab/>
        </w:r>
        <w:r w:rsidR="00404814" w:rsidRPr="0000466D">
          <w:rPr>
            <w:rStyle w:val="Hyperlink"/>
            <w:noProof/>
          </w:rPr>
          <w:t>Personal Administration</w:t>
        </w:r>
        <w:r w:rsidR="00404814">
          <w:rPr>
            <w:noProof/>
            <w:webHidden/>
          </w:rPr>
          <w:tab/>
        </w:r>
        <w:r w:rsidR="00404814">
          <w:rPr>
            <w:noProof/>
            <w:webHidden/>
          </w:rPr>
          <w:fldChar w:fldCharType="begin"/>
        </w:r>
        <w:r w:rsidR="00404814">
          <w:rPr>
            <w:noProof/>
            <w:webHidden/>
          </w:rPr>
          <w:instrText xml:space="preserve"> PAGEREF _Toc507575756 \h </w:instrText>
        </w:r>
        <w:r w:rsidR="00404814">
          <w:rPr>
            <w:noProof/>
            <w:webHidden/>
          </w:rPr>
        </w:r>
        <w:r w:rsidR="00404814">
          <w:rPr>
            <w:noProof/>
            <w:webHidden/>
          </w:rPr>
          <w:fldChar w:fldCharType="separate"/>
        </w:r>
        <w:r w:rsidR="00404814">
          <w:rPr>
            <w:noProof/>
            <w:webHidden/>
          </w:rPr>
          <w:t>80</w:t>
        </w:r>
        <w:r w:rsidR="00404814">
          <w:rPr>
            <w:noProof/>
            <w:webHidden/>
          </w:rPr>
          <w:fldChar w:fldCharType="end"/>
        </w:r>
      </w:hyperlink>
    </w:p>
    <w:p w14:paraId="5E2EA645" w14:textId="3104B394"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7" w:history="1">
        <w:r w:rsidR="00404814" w:rsidRPr="0000466D">
          <w:rPr>
            <w:rStyle w:val="Hyperlink"/>
            <w:noProof/>
          </w:rPr>
          <w:t>6.19</w:t>
        </w:r>
        <w:r w:rsidR="00404814">
          <w:rPr>
            <w:rFonts w:asciiTheme="minorHAnsi" w:eastAsiaTheme="minorEastAsia" w:hAnsiTheme="minorHAnsi" w:cstheme="minorBidi"/>
            <w:noProof/>
            <w:sz w:val="22"/>
            <w:szCs w:val="22"/>
          </w:rPr>
          <w:tab/>
        </w:r>
        <w:r w:rsidR="00404814" w:rsidRPr="0000466D">
          <w:rPr>
            <w:rStyle w:val="Hyperlink"/>
            <w:noProof/>
          </w:rPr>
          <w:t>Protocol Supply</w:t>
        </w:r>
        <w:r w:rsidR="00404814">
          <w:rPr>
            <w:noProof/>
            <w:webHidden/>
          </w:rPr>
          <w:tab/>
        </w:r>
        <w:r w:rsidR="00404814">
          <w:rPr>
            <w:noProof/>
            <w:webHidden/>
          </w:rPr>
          <w:fldChar w:fldCharType="begin"/>
        </w:r>
        <w:r w:rsidR="00404814">
          <w:rPr>
            <w:noProof/>
            <w:webHidden/>
          </w:rPr>
          <w:instrText xml:space="preserve"> PAGEREF _Toc507575757 \h </w:instrText>
        </w:r>
        <w:r w:rsidR="00404814">
          <w:rPr>
            <w:noProof/>
            <w:webHidden/>
          </w:rPr>
        </w:r>
        <w:r w:rsidR="00404814">
          <w:rPr>
            <w:noProof/>
            <w:webHidden/>
          </w:rPr>
          <w:fldChar w:fldCharType="separate"/>
        </w:r>
        <w:r w:rsidR="00404814">
          <w:rPr>
            <w:noProof/>
            <w:webHidden/>
          </w:rPr>
          <w:t>80</w:t>
        </w:r>
        <w:r w:rsidR="00404814">
          <w:rPr>
            <w:noProof/>
            <w:webHidden/>
          </w:rPr>
          <w:fldChar w:fldCharType="end"/>
        </w:r>
      </w:hyperlink>
    </w:p>
    <w:p w14:paraId="3EAD9DB4" w14:textId="2A783E04" w:rsidR="00404814" w:rsidRDefault="001168BF">
      <w:pPr>
        <w:pStyle w:val="TOC2"/>
        <w:tabs>
          <w:tab w:val="left" w:pos="1100"/>
          <w:tab w:val="right" w:pos="9854"/>
        </w:tabs>
        <w:rPr>
          <w:rFonts w:asciiTheme="minorHAnsi" w:eastAsiaTheme="minorEastAsia" w:hAnsiTheme="minorHAnsi" w:cstheme="minorBidi"/>
          <w:noProof/>
          <w:sz w:val="22"/>
          <w:szCs w:val="22"/>
        </w:rPr>
      </w:pPr>
      <w:hyperlink w:anchor="_Toc507575758" w:history="1">
        <w:r w:rsidR="00404814" w:rsidRPr="0000466D">
          <w:rPr>
            <w:rStyle w:val="Hyperlink"/>
            <w:noProof/>
          </w:rPr>
          <w:t>6.20</w:t>
        </w:r>
        <w:r w:rsidR="00404814">
          <w:rPr>
            <w:rFonts w:asciiTheme="minorHAnsi" w:eastAsiaTheme="minorEastAsia" w:hAnsiTheme="minorHAnsi" w:cstheme="minorBidi"/>
            <w:noProof/>
            <w:sz w:val="22"/>
            <w:szCs w:val="22"/>
          </w:rPr>
          <w:tab/>
        </w:r>
        <w:r w:rsidR="00404814" w:rsidRPr="0000466D">
          <w:rPr>
            <w:rStyle w:val="Hyperlink"/>
            <w:noProof/>
          </w:rPr>
          <w:t>Reporting and Information Requirements</w:t>
        </w:r>
        <w:r w:rsidR="00404814">
          <w:rPr>
            <w:noProof/>
            <w:webHidden/>
          </w:rPr>
          <w:tab/>
        </w:r>
        <w:r w:rsidR="00404814">
          <w:rPr>
            <w:noProof/>
            <w:webHidden/>
          </w:rPr>
          <w:fldChar w:fldCharType="begin"/>
        </w:r>
        <w:r w:rsidR="00404814">
          <w:rPr>
            <w:noProof/>
            <w:webHidden/>
          </w:rPr>
          <w:instrText xml:space="preserve"> PAGEREF _Toc507575758 \h </w:instrText>
        </w:r>
        <w:r w:rsidR="00404814">
          <w:rPr>
            <w:noProof/>
            <w:webHidden/>
          </w:rPr>
        </w:r>
        <w:r w:rsidR="00404814">
          <w:rPr>
            <w:noProof/>
            <w:webHidden/>
          </w:rPr>
          <w:fldChar w:fldCharType="separate"/>
        </w:r>
        <w:r w:rsidR="00404814">
          <w:rPr>
            <w:noProof/>
            <w:webHidden/>
          </w:rPr>
          <w:t>80</w:t>
        </w:r>
        <w:r w:rsidR="00404814">
          <w:rPr>
            <w:noProof/>
            <w:webHidden/>
          </w:rPr>
          <w:fldChar w:fldCharType="end"/>
        </w:r>
      </w:hyperlink>
    </w:p>
    <w:p w14:paraId="2587C6CD" w14:textId="6C772992" w:rsidR="00404814" w:rsidRDefault="001168BF">
      <w:pPr>
        <w:pStyle w:val="TOC1"/>
        <w:rPr>
          <w:rFonts w:asciiTheme="minorHAnsi" w:eastAsiaTheme="minorEastAsia" w:hAnsiTheme="minorHAnsi" w:cstheme="minorBidi"/>
          <w:b w:val="0"/>
          <w:color w:val="auto"/>
          <w:sz w:val="22"/>
          <w:szCs w:val="22"/>
        </w:rPr>
      </w:pPr>
      <w:hyperlink w:anchor="_Toc507575759" w:history="1">
        <w:r w:rsidR="00404814" w:rsidRPr="0000466D">
          <w:rPr>
            <w:rStyle w:val="Hyperlink"/>
          </w:rPr>
          <w:t>Appendix A: Vocabularies maintained outside the MIM - PrescriptionType</w:t>
        </w:r>
        <w:r w:rsidR="00404814">
          <w:rPr>
            <w:webHidden/>
          </w:rPr>
          <w:tab/>
        </w:r>
        <w:r w:rsidR="00404814">
          <w:rPr>
            <w:webHidden/>
          </w:rPr>
          <w:fldChar w:fldCharType="begin"/>
        </w:r>
        <w:r w:rsidR="00404814">
          <w:rPr>
            <w:webHidden/>
          </w:rPr>
          <w:instrText xml:space="preserve"> PAGEREF _Toc507575759 \h </w:instrText>
        </w:r>
        <w:r w:rsidR="00404814">
          <w:rPr>
            <w:webHidden/>
          </w:rPr>
        </w:r>
        <w:r w:rsidR="00404814">
          <w:rPr>
            <w:webHidden/>
          </w:rPr>
          <w:fldChar w:fldCharType="separate"/>
        </w:r>
        <w:r w:rsidR="00404814">
          <w:rPr>
            <w:webHidden/>
          </w:rPr>
          <w:t>83</w:t>
        </w:r>
        <w:r w:rsidR="00404814">
          <w:rPr>
            <w:webHidden/>
          </w:rPr>
          <w:fldChar w:fldCharType="end"/>
        </w:r>
      </w:hyperlink>
    </w:p>
    <w:p w14:paraId="64E27A17" w14:textId="7E1D80F5" w:rsidR="00404814" w:rsidRDefault="001168BF">
      <w:pPr>
        <w:pStyle w:val="TOC2"/>
        <w:tabs>
          <w:tab w:val="right" w:pos="9854"/>
        </w:tabs>
        <w:rPr>
          <w:rFonts w:asciiTheme="minorHAnsi" w:eastAsiaTheme="minorEastAsia" w:hAnsiTheme="minorHAnsi" w:cstheme="minorBidi"/>
          <w:noProof/>
          <w:sz w:val="22"/>
          <w:szCs w:val="22"/>
        </w:rPr>
      </w:pPr>
      <w:hyperlink w:anchor="_Toc507575760" w:history="1">
        <w:r w:rsidR="00404814" w:rsidRPr="0000466D">
          <w:rPr>
            <w:rStyle w:val="Hyperlink"/>
            <w:noProof/>
          </w:rPr>
          <w:t>PrescriptionType</w:t>
        </w:r>
        <w:r w:rsidR="00404814">
          <w:rPr>
            <w:noProof/>
            <w:webHidden/>
          </w:rPr>
          <w:tab/>
        </w:r>
        <w:r w:rsidR="00404814">
          <w:rPr>
            <w:noProof/>
            <w:webHidden/>
          </w:rPr>
          <w:fldChar w:fldCharType="begin"/>
        </w:r>
        <w:r w:rsidR="00404814">
          <w:rPr>
            <w:noProof/>
            <w:webHidden/>
          </w:rPr>
          <w:instrText xml:space="preserve"> PAGEREF _Toc507575760 \h </w:instrText>
        </w:r>
        <w:r w:rsidR="00404814">
          <w:rPr>
            <w:noProof/>
            <w:webHidden/>
          </w:rPr>
        </w:r>
        <w:r w:rsidR="00404814">
          <w:rPr>
            <w:noProof/>
            <w:webHidden/>
          </w:rPr>
          <w:fldChar w:fldCharType="separate"/>
        </w:r>
        <w:r w:rsidR="00404814">
          <w:rPr>
            <w:noProof/>
            <w:webHidden/>
          </w:rPr>
          <w:t>83</w:t>
        </w:r>
        <w:r w:rsidR="00404814">
          <w:rPr>
            <w:noProof/>
            <w:webHidden/>
          </w:rPr>
          <w:fldChar w:fldCharType="end"/>
        </w:r>
      </w:hyperlink>
    </w:p>
    <w:p w14:paraId="5F72B977" w14:textId="7C7174DA" w:rsidR="00404814" w:rsidRDefault="001168BF">
      <w:pPr>
        <w:pStyle w:val="TOC1"/>
        <w:rPr>
          <w:rFonts w:asciiTheme="minorHAnsi" w:eastAsiaTheme="minorEastAsia" w:hAnsiTheme="minorHAnsi" w:cstheme="minorBidi"/>
          <w:b w:val="0"/>
          <w:color w:val="auto"/>
          <w:sz w:val="22"/>
          <w:szCs w:val="22"/>
        </w:rPr>
      </w:pPr>
      <w:hyperlink w:anchor="_Toc507575761" w:history="1">
        <w:r w:rsidR="00404814" w:rsidRPr="0000466D">
          <w:rPr>
            <w:rStyle w:val="Hyperlink"/>
          </w:rPr>
          <w:t>Appendix B: Vocabularies maintained outside the MIM - PrescriberEndorsement</w:t>
        </w:r>
        <w:r w:rsidR="00404814">
          <w:rPr>
            <w:webHidden/>
          </w:rPr>
          <w:tab/>
        </w:r>
        <w:r w:rsidR="00404814">
          <w:rPr>
            <w:webHidden/>
          </w:rPr>
          <w:fldChar w:fldCharType="begin"/>
        </w:r>
        <w:r w:rsidR="00404814">
          <w:rPr>
            <w:webHidden/>
          </w:rPr>
          <w:instrText xml:space="preserve"> PAGEREF _Toc507575761 \h </w:instrText>
        </w:r>
        <w:r w:rsidR="00404814">
          <w:rPr>
            <w:webHidden/>
          </w:rPr>
        </w:r>
        <w:r w:rsidR="00404814">
          <w:rPr>
            <w:webHidden/>
          </w:rPr>
          <w:fldChar w:fldCharType="separate"/>
        </w:r>
        <w:r w:rsidR="00404814">
          <w:rPr>
            <w:webHidden/>
          </w:rPr>
          <w:t>86</w:t>
        </w:r>
        <w:r w:rsidR="00404814">
          <w:rPr>
            <w:webHidden/>
          </w:rPr>
          <w:fldChar w:fldCharType="end"/>
        </w:r>
      </w:hyperlink>
    </w:p>
    <w:p w14:paraId="4F4206C3" w14:textId="223CE8ED" w:rsidR="00404814" w:rsidRDefault="001168BF">
      <w:pPr>
        <w:pStyle w:val="TOC2"/>
        <w:tabs>
          <w:tab w:val="right" w:pos="9854"/>
        </w:tabs>
        <w:rPr>
          <w:rFonts w:asciiTheme="minorHAnsi" w:eastAsiaTheme="minorEastAsia" w:hAnsiTheme="minorHAnsi" w:cstheme="minorBidi"/>
          <w:noProof/>
          <w:sz w:val="22"/>
          <w:szCs w:val="22"/>
        </w:rPr>
      </w:pPr>
      <w:hyperlink w:anchor="_Toc507575762" w:history="1">
        <w:r w:rsidR="00404814" w:rsidRPr="0000466D">
          <w:rPr>
            <w:rStyle w:val="Hyperlink"/>
            <w:noProof/>
          </w:rPr>
          <w:t>PrescriberEndorsement</w:t>
        </w:r>
        <w:r w:rsidR="00404814">
          <w:rPr>
            <w:noProof/>
            <w:webHidden/>
          </w:rPr>
          <w:tab/>
        </w:r>
        <w:r w:rsidR="00404814">
          <w:rPr>
            <w:noProof/>
            <w:webHidden/>
          </w:rPr>
          <w:fldChar w:fldCharType="begin"/>
        </w:r>
        <w:r w:rsidR="00404814">
          <w:rPr>
            <w:noProof/>
            <w:webHidden/>
          </w:rPr>
          <w:instrText xml:space="preserve"> PAGEREF _Toc507575762 \h </w:instrText>
        </w:r>
        <w:r w:rsidR="00404814">
          <w:rPr>
            <w:noProof/>
            <w:webHidden/>
          </w:rPr>
        </w:r>
        <w:r w:rsidR="00404814">
          <w:rPr>
            <w:noProof/>
            <w:webHidden/>
          </w:rPr>
          <w:fldChar w:fldCharType="separate"/>
        </w:r>
        <w:r w:rsidR="00404814">
          <w:rPr>
            <w:noProof/>
            <w:webHidden/>
          </w:rPr>
          <w:t>86</w:t>
        </w:r>
        <w:r w:rsidR="00404814">
          <w:rPr>
            <w:noProof/>
            <w:webHidden/>
          </w:rPr>
          <w:fldChar w:fldCharType="end"/>
        </w:r>
      </w:hyperlink>
    </w:p>
    <w:p w14:paraId="330A3C56" w14:textId="4AF3A867" w:rsidR="00404814" w:rsidRDefault="001168BF">
      <w:pPr>
        <w:pStyle w:val="TOC1"/>
        <w:rPr>
          <w:rFonts w:asciiTheme="minorHAnsi" w:eastAsiaTheme="minorEastAsia" w:hAnsiTheme="minorHAnsi" w:cstheme="minorBidi"/>
          <w:b w:val="0"/>
          <w:color w:val="auto"/>
          <w:sz w:val="22"/>
          <w:szCs w:val="22"/>
        </w:rPr>
      </w:pPr>
      <w:hyperlink w:anchor="_Toc507575763" w:history="1">
        <w:r w:rsidR="00404814" w:rsidRPr="0000466D">
          <w:rPr>
            <w:rStyle w:val="Hyperlink"/>
          </w:rPr>
          <w:t>Appendix C: Format for Prescriber, Practice/Cost Centre, CCG, NHS Trust, NHS Trust Site and Provider codes</w:t>
        </w:r>
        <w:r w:rsidR="00404814">
          <w:rPr>
            <w:webHidden/>
          </w:rPr>
          <w:tab/>
        </w:r>
        <w:r w:rsidR="00404814">
          <w:rPr>
            <w:webHidden/>
          </w:rPr>
          <w:fldChar w:fldCharType="begin"/>
        </w:r>
        <w:r w:rsidR="00404814">
          <w:rPr>
            <w:webHidden/>
          </w:rPr>
          <w:instrText xml:space="preserve"> PAGEREF _Toc507575763 \h </w:instrText>
        </w:r>
        <w:r w:rsidR="00404814">
          <w:rPr>
            <w:webHidden/>
          </w:rPr>
        </w:r>
        <w:r w:rsidR="00404814">
          <w:rPr>
            <w:webHidden/>
          </w:rPr>
          <w:fldChar w:fldCharType="separate"/>
        </w:r>
        <w:r w:rsidR="00404814">
          <w:rPr>
            <w:webHidden/>
          </w:rPr>
          <w:t>87</w:t>
        </w:r>
        <w:r w:rsidR="00404814">
          <w:rPr>
            <w:webHidden/>
          </w:rPr>
          <w:fldChar w:fldCharType="end"/>
        </w:r>
      </w:hyperlink>
    </w:p>
    <w:p w14:paraId="2AB96C63" w14:textId="48D76A39" w:rsidR="00404814" w:rsidRDefault="001168BF">
      <w:pPr>
        <w:pStyle w:val="TOC1"/>
        <w:rPr>
          <w:rFonts w:asciiTheme="minorHAnsi" w:eastAsiaTheme="minorEastAsia" w:hAnsiTheme="minorHAnsi" w:cstheme="minorBidi"/>
          <w:b w:val="0"/>
          <w:color w:val="auto"/>
          <w:sz w:val="22"/>
          <w:szCs w:val="22"/>
        </w:rPr>
      </w:pPr>
      <w:hyperlink w:anchor="_Toc507575764" w:history="1">
        <w:r w:rsidR="00404814" w:rsidRPr="0000466D">
          <w:rPr>
            <w:rStyle w:val="Hyperlink"/>
          </w:rPr>
          <w:t>Appendix D: Cross reference of “Prescription Type” code and prescriber codes</w:t>
        </w:r>
        <w:r w:rsidR="00404814">
          <w:rPr>
            <w:webHidden/>
          </w:rPr>
          <w:tab/>
        </w:r>
        <w:r w:rsidR="00404814">
          <w:rPr>
            <w:webHidden/>
          </w:rPr>
          <w:fldChar w:fldCharType="begin"/>
        </w:r>
        <w:r w:rsidR="00404814">
          <w:rPr>
            <w:webHidden/>
          </w:rPr>
          <w:instrText xml:space="preserve"> PAGEREF _Toc507575764 \h </w:instrText>
        </w:r>
        <w:r w:rsidR="00404814">
          <w:rPr>
            <w:webHidden/>
          </w:rPr>
        </w:r>
        <w:r w:rsidR="00404814">
          <w:rPr>
            <w:webHidden/>
          </w:rPr>
          <w:fldChar w:fldCharType="separate"/>
        </w:r>
        <w:r w:rsidR="00404814">
          <w:rPr>
            <w:webHidden/>
          </w:rPr>
          <w:t>88</w:t>
        </w:r>
        <w:r w:rsidR="00404814">
          <w:rPr>
            <w:webHidden/>
          </w:rPr>
          <w:fldChar w:fldCharType="end"/>
        </w:r>
      </w:hyperlink>
    </w:p>
    <w:p w14:paraId="267FCDD6" w14:textId="356DFC38" w:rsidR="00404814" w:rsidRDefault="001168BF">
      <w:pPr>
        <w:pStyle w:val="TOC1"/>
        <w:rPr>
          <w:rFonts w:asciiTheme="minorHAnsi" w:eastAsiaTheme="minorEastAsia" w:hAnsiTheme="minorHAnsi" w:cstheme="minorBidi"/>
          <w:b w:val="0"/>
          <w:color w:val="auto"/>
          <w:sz w:val="22"/>
          <w:szCs w:val="22"/>
        </w:rPr>
      </w:pPr>
      <w:hyperlink w:anchor="_Toc507575765" w:history="1">
        <w:r w:rsidR="00404814" w:rsidRPr="0000466D">
          <w:rPr>
            <w:rStyle w:val="Hyperlink"/>
          </w:rPr>
          <w:t>Appendix E: Cross reference of EPS “Prescription Type” code and FP10 “Paper Type” and Prescriber Initiative</w:t>
        </w:r>
        <w:r w:rsidR="00404814">
          <w:rPr>
            <w:webHidden/>
          </w:rPr>
          <w:tab/>
        </w:r>
        <w:r w:rsidR="00404814">
          <w:rPr>
            <w:webHidden/>
          </w:rPr>
          <w:fldChar w:fldCharType="begin"/>
        </w:r>
        <w:r w:rsidR="00404814">
          <w:rPr>
            <w:webHidden/>
          </w:rPr>
          <w:instrText xml:space="preserve"> PAGEREF _Toc507575765 \h </w:instrText>
        </w:r>
        <w:r w:rsidR="00404814">
          <w:rPr>
            <w:webHidden/>
          </w:rPr>
        </w:r>
        <w:r w:rsidR="00404814">
          <w:rPr>
            <w:webHidden/>
          </w:rPr>
          <w:fldChar w:fldCharType="separate"/>
        </w:r>
        <w:r w:rsidR="00404814">
          <w:rPr>
            <w:webHidden/>
          </w:rPr>
          <w:t>89</w:t>
        </w:r>
        <w:r w:rsidR="00404814">
          <w:rPr>
            <w:webHidden/>
          </w:rPr>
          <w:fldChar w:fldCharType="end"/>
        </w:r>
      </w:hyperlink>
    </w:p>
    <w:p w14:paraId="1008433E" w14:textId="62356A74" w:rsidR="00404814" w:rsidRDefault="001168BF">
      <w:pPr>
        <w:pStyle w:val="TOC1"/>
        <w:rPr>
          <w:rFonts w:asciiTheme="minorHAnsi" w:eastAsiaTheme="minorEastAsia" w:hAnsiTheme="minorHAnsi" w:cstheme="minorBidi"/>
          <w:b w:val="0"/>
          <w:color w:val="auto"/>
          <w:sz w:val="22"/>
          <w:szCs w:val="22"/>
        </w:rPr>
      </w:pPr>
      <w:hyperlink w:anchor="_Toc507575766" w:history="1">
        <w:r w:rsidR="00404814" w:rsidRPr="0000466D">
          <w:rPr>
            <w:rStyle w:val="Hyperlink"/>
          </w:rPr>
          <w:t>Appendix F: Prescriber Term Descriptions</w:t>
        </w:r>
        <w:r w:rsidR="00404814">
          <w:rPr>
            <w:webHidden/>
          </w:rPr>
          <w:tab/>
        </w:r>
        <w:r w:rsidR="00404814">
          <w:rPr>
            <w:webHidden/>
          </w:rPr>
          <w:fldChar w:fldCharType="begin"/>
        </w:r>
        <w:r w:rsidR="00404814">
          <w:rPr>
            <w:webHidden/>
          </w:rPr>
          <w:instrText xml:space="preserve"> PAGEREF _Toc507575766 \h </w:instrText>
        </w:r>
        <w:r w:rsidR="00404814">
          <w:rPr>
            <w:webHidden/>
          </w:rPr>
        </w:r>
        <w:r w:rsidR="00404814">
          <w:rPr>
            <w:webHidden/>
          </w:rPr>
          <w:fldChar w:fldCharType="separate"/>
        </w:r>
        <w:r w:rsidR="00404814">
          <w:rPr>
            <w:webHidden/>
          </w:rPr>
          <w:t>90</w:t>
        </w:r>
        <w:r w:rsidR="00404814">
          <w:rPr>
            <w:webHidden/>
          </w:rPr>
          <w:fldChar w:fldCharType="end"/>
        </w:r>
      </w:hyperlink>
    </w:p>
    <w:p w14:paraId="70545EA5" w14:textId="5CC27D1B" w:rsidR="002C3617" w:rsidRPr="00B476EC" w:rsidRDefault="005E2F2D" w:rsidP="00183E37">
      <w:pPr>
        <w:pStyle w:val="TOC1"/>
        <w:sectPr w:rsidR="002C3617" w:rsidRPr="00B476EC" w:rsidSect="001E2958">
          <w:headerReference w:type="first" r:id="rId17"/>
          <w:pgSz w:w="11906" w:h="16838"/>
          <w:pgMar w:top="1021" w:right="1021" w:bottom="1021" w:left="1021" w:header="561" w:footer="561" w:gutter="0"/>
          <w:cols w:space="720"/>
          <w:docGrid w:linePitch="360"/>
        </w:sectPr>
      </w:pPr>
      <w:r w:rsidRPr="00B476EC">
        <w:rPr>
          <w:caps/>
          <w:smallCaps/>
        </w:rPr>
        <w:fldChar w:fldCharType="end"/>
      </w:r>
    </w:p>
    <w:p w14:paraId="70545EA6" w14:textId="77777777" w:rsidR="00EB445F" w:rsidRPr="00756D75" w:rsidRDefault="00EB445F" w:rsidP="00EB445F">
      <w:pPr>
        <w:pStyle w:val="Heading1"/>
      </w:pPr>
      <w:bookmarkStart w:id="32" w:name="_Toc117652720"/>
      <w:bookmarkStart w:id="33" w:name="_Toc151456789"/>
      <w:bookmarkStart w:id="34" w:name="_Ref360175922"/>
      <w:bookmarkStart w:id="35" w:name="_Toc362862352"/>
      <w:bookmarkStart w:id="36" w:name="_Toc507575722"/>
      <w:bookmarkStart w:id="37" w:name="_Toc338316719"/>
      <w:bookmarkStart w:id="38" w:name="_Toc351638082"/>
      <w:r w:rsidRPr="00756D75">
        <w:lastRenderedPageBreak/>
        <w:t>About this Document</w:t>
      </w:r>
      <w:bookmarkEnd w:id="32"/>
      <w:bookmarkEnd w:id="33"/>
      <w:bookmarkEnd w:id="34"/>
      <w:bookmarkEnd w:id="35"/>
      <w:bookmarkEnd w:id="36"/>
    </w:p>
    <w:p w14:paraId="70545EA7" w14:textId="77777777" w:rsidR="00EB445F" w:rsidRPr="00756D75" w:rsidRDefault="00EB445F" w:rsidP="00EB445F">
      <w:pPr>
        <w:pStyle w:val="Heading2"/>
      </w:pPr>
      <w:bookmarkStart w:id="39" w:name="_Toc117652721"/>
      <w:bookmarkStart w:id="40" w:name="_Toc151456790"/>
      <w:bookmarkStart w:id="41" w:name="_Ref161730929"/>
      <w:bookmarkStart w:id="42" w:name="_Toc362862353"/>
      <w:bookmarkStart w:id="43" w:name="_Toc507575723"/>
      <w:r w:rsidRPr="00756D75">
        <w:t>Purpose</w:t>
      </w:r>
      <w:bookmarkEnd w:id="39"/>
      <w:bookmarkEnd w:id="40"/>
      <w:bookmarkEnd w:id="41"/>
      <w:bookmarkEnd w:id="42"/>
      <w:bookmarkEnd w:id="43"/>
      <w:r w:rsidRPr="00756D75">
        <w:t xml:space="preserve"> </w:t>
      </w:r>
    </w:p>
    <w:p w14:paraId="70545EA8" w14:textId="66E7E6B8" w:rsidR="00EB445F" w:rsidRPr="00756D75" w:rsidRDefault="00EB445F" w:rsidP="00EB445F">
      <w:r w:rsidRPr="00756D75">
        <w:t>This document details the requirements that must be fulfilled to achieve compliance with Release 2 of the Electronic Prescription Service (EPS). This specification is to support operability with EPS and business processes, which may/will need to be carried out by Pharmacy/Primary Medical Care Contractors when operating the EPS.</w:t>
      </w:r>
    </w:p>
    <w:p w14:paraId="70545EA9" w14:textId="77777777" w:rsidR="00EB445F" w:rsidRPr="00756D75" w:rsidRDefault="00EB445F" w:rsidP="00EB445F">
      <w:r w:rsidRPr="00756D75">
        <w:t xml:space="preserve">Please note that some aspects of the business processes are still subject to further discussion with the relevant professional and/or representative bodies, in particular which of these business processes are optional and which are mandatory. The system will be expected to support the documented business process whether they are optional or mandatory. </w:t>
      </w:r>
    </w:p>
    <w:p w14:paraId="70545EAA" w14:textId="77777777" w:rsidR="00EB445F" w:rsidRPr="00756D75" w:rsidRDefault="00EB445F" w:rsidP="00EB445F">
      <w:r w:rsidRPr="00756D75">
        <w:t>Further, in the main this document only details operability with EPS and new business process concerned with EPS which will be tested to assure EPS compliance is achieved, however suppliers may wish to work with their users to consider reconfiguration of existing business process in light of EPS. This will be outside of the scope of EPS compliance and will not be tested.</w:t>
      </w:r>
    </w:p>
    <w:p w14:paraId="70545EAB" w14:textId="77777777" w:rsidR="00EB445F" w:rsidRPr="00F530D1" w:rsidRDefault="00EB445F" w:rsidP="00EB445F">
      <w:pPr>
        <w:pStyle w:val="NormalBlue"/>
        <w:rPr>
          <w:color w:val="auto"/>
          <w:sz w:val="24"/>
        </w:rPr>
      </w:pPr>
      <w:r w:rsidRPr="00F530D1">
        <w:rPr>
          <w:color w:val="auto"/>
          <w:sz w:val="24"/>
        </w:rPr>
        <w:t>This document specifies the functionality required to support the EPS for prescribing systems in England.</w:t>
      </w:r>
    </w:p>
    <w:p w14:paraId="70545EAC" w14:textId="77777777" w:rsidR="00EB445F" w:rsidRPr="00F530D1" w:rsidRDefault="00EB445F" w:rsidP="00EB445F">
      <w:pPr>
        <w:pStyle w:val="NormalBlue"/>
        <w:rPr>
          <w:color w:val="auto"/>
          <w:sz w:val="24"/>
        </w:rPr>
      </w:pPr>
      <w:r w:rsidRPr="00F530D1">
        <w:rPr>
          <w:color w:val="auto"/>
          <w:sz w:val="24"/>
        </w:rPr>
        <w:t>It is recognised that dispensing doctors, as well as pharmacists authorised to act as supplementary prescribers, may have one combined system. A dispensing system used by a dispensing doctor must adhere to the requirements defined within the “Dispensing Systems Compliance Specification” (ref: NPFIT-ETP-EDB-0024).</w:t>
      </w:r>
    </w:p>
    <w:p w14:paraId="70545EAD" w14:textId="77777777" w:rsidR="00EB445F" w:rsidRPr="00756D75" w:rsidRDefault="00EB445F" w:rsidP="00EB445F">
      <w:pPr>
        <w:pStyle w:val="Heading2"/>
      </w:pPr>
      <w:bookmarkStart w:id="44" w:name="_Toc162421600"/>
      <w:bookmarkStart w:id="45" w:name="_Toc117652722"/>
      <w:bookmarkStart w:id="46" w:name="_Toc151456791"/>
      <w:bookmarkStart w:id="47" w:name="_Toc362862354"/>
      <w:bookmarkStart w:id="48" w:name="_Toc507575724"/>
      <w:bookmarkEnd w:id="44"/>
      <w:r w:rsidRPr="00756D75">
        <w:t>Audience</w:t>
      </w:r>
      <w:bookmarkEnd w:id="45"/>
      <w:bookmarkEnd w:id="46"/>
      <w:bookmarkEnd w:id="47"/>
      <w:bookmarkEnd w:id="48"/>
    </w:p>
    <w:p w14:paraId="70545EAE" w14:textId="77777777" w:rsidR="00EB445F" w:rsidRPr="00756D75" w:rsidRDefault="00EB445F" w:rsidP="00EB445F">
      <w:r w:rsidRPr="00756D75">
        <w:t>This document has been written for system suppliers.</w:t>
      </w:r>
    </w:p>
    <w:p w14:paraId="70545EAF" w14:textId="77777777" w:rsidR="00EB445F" w:rsidRPr="00756D75" w:rsidRDefault="00EB445F" w:rsidP="00EB445F">
      <w:pPr>
        <w:pStyle w:val="Heading2"/>
      </w:pPr>
      <w:bookmarkStart w:id="49" w:name="_Toc117652723"/>
      <w:bookmarkStart w:id="50" w:name="_Toc151456792"/>
      <w:bookmarkStart w:id="51" w:name="_Toc362862355"/>
      <w:bookmarkStart w:id="52" w:name="_Toc507575725"/>
      <w:r w:rsidRPr="00756D75">
        <w:t>Content</w:t>
      </w:r>
      <w:bookmarkEnd w:id="49"/>
      <w:bookmarkEnd w:id="50"/>
      <w:bookmarkEnd w:id="51"/>
      <w:bookmarkEnd w:id="52"/>
    </w:p>
    <w:p w14:paraId="70545EB0" w14:textId="77777777" w:rsidR="00EB445F" w:rsidRPr="00756D75" w:rsidRDefault="00EB445F" w:rsidP="00EB445F">
      <w:r w:rsidRPr="00756D75">
        <w:t>This document comprises the following sections / topics.</w:t>
      </w:r>
    </w:p>
    <w:p w14:paraId="70545EB1" w14:textId="77777777" w:rsidR="00EB445F" w:rsidRPr="00756D75" w:rsidRDefault="00EB445F" w:rsidP="00EB445F">
      <w:pPr>
        <w:pStyle w:val="ListBullet"/>
      </w:pPr>
      <w:r w:rsidRPr="00756D75">
        <w:t>Background</w:t>
      </w:r>
    </w:p>
    <w:p w14:paraId="70545EB2" w14:textId="77777777" w:rsidR="00EB445F" w:rsidRPr="00756D75" w:rsidRDefault="00EB445F" w:rsidP="00EB445F">
      <w:pPr>
        <w:pStyle w:val="ListBullet"/>
      </w:pPr>
      <w:r w:rsidRPr="00756D75">
        <w:t>ETP Objectives</w:t>
      </w:r>
    </w:p>
    <w:p w14:paraId="70545EB3" w14:textId="77777777" w:rsidR="00EB445F" w:rsidRPr="00756D75" w:rsidRDefault="00EB445F" w:rsidP="00EB445F">
      <w:pPr>
        <w:pStyle w:val="ListBullet"/>
      </w:pPr>
      <w:r w:rsidRPr="00756D75">
        <w:t>Compliance Overview</w:t>
      </w:r>
    </w:p>
    <w:p w14:paraId="70545EB4" w14:textId="77777777" w:rsidR="00EB445F" w:rsidRPr="00756D75" w:rsidRDefault="00EB445F" w:rsidP="00EB445F">
      <w:pPr>
        <w:pStyle w:val="ListBullet"/>
      </w:pPr>
      <w:r>
        <w:t>Spine</w:t>
      </w:r>
      <w:r w:rsidRPr="00756D75">
        <w:t xml:space="preserve"> Core Functionality Compliance</w:t>
      </w:r>
    </w:p>
    <w:p w14:paraId="70545EB5" w14:textId="77777777" w:rsidR="00EB445F" w:rsidRPr="00756D75" w:rsidRDefault="00EB445F" w:rsidP="00EB445F">
      <w:pPr>
        <w:pStyle w:val="ListBullet"/>
      </w:pPr>
      <w:r w:rsidRPr="00756D75">
        <w:t>Electronic Prescription Service Compliance</w:t>
      </w:r>
    </w:p>
    <w:p w14:paraId="70545EB6" w14:textId="77777777" w:rsidR="00EB445F" w:rsidRPr="00756D75" w:rsidRDefault="00EB445F" w:rsidP="00EB445F">
      <w:bookmarkStart w:id="53" w:name="_Toc150747381"/>
      <w:r w:rsidRPr="00756D75">
        <w:t>Within this document, system requirements are explicitly listed within tables. Additional documentation, guidance and illustrations are contained within each document section to support the understanding of the requirements.</w:t>
      </w:r>
    </w:p>
    <w:p w14:paraId="70545EB7" w14:textId="77777777" w:rsidR="00EB445F" w:rsidRPr="00756D75" w:rsidRDefault="00EB445F" w:rsidP="00EB445F">
      <w:r w:rsidRPr="00756D75">
        <w:t>Previous versions of this specification document classified each requirement as either “Mandatory” or “Optional”. This has been removed as the vast majority of requirements are mandatory.</w:t>
      </w:r>
    </w:p>
    <w:p w14:paraId="70545EB8" w14:textId="77777777" w:rsidR="00EB445F" w:rsidRPr="00756D75" w:rsidRDefault="00EB445F" w:rsidP="00EB445F">
      <w:r w:rsidRPr="00756D75">
        <w:t>The following use of terminology denotes the optionality of each requirement;</w:t>
      </w:r>
    </w:p>
    <w:p w14:paraId="70545EB9" w14:textId="77777777" w:rsidR="00EB445F" w:rsidRPr="00756D75" w:rsidRDefault="00EB445F" w:rsidP="00D2517E">
      <w:pPr>
        <w:numPr>
          <w:ilvl w:val="0"/>
          <w:numId w:val="27"/>
        </w:numPr>
        <w:spacing w:after="0"/>
        <w:jc w:val="both"/>
      </w:pPr>
      <w:r w:rsidRPr="00756D75">
        <w:lastRenderedPageBreak/>
        <w:t>Where the term ‘</w:t>
      </w:r>
      <w:r w:rsidRPr="00756D75">
        <w:rPr>
          <w:b/>
        </w:rPr>
        <w:t>must</w:t>
      </w:r>
      <w:r w:rsidRPr="00756D75">
        <w:t>’ is used the requirement is mandatory</w:t>
      </w:r>
    </w:p>
    <w:p w14:paraId="70545EBA" w14:textId="77777777" w:rsidR="00EB445F" w:rsidRPr="00756D75" w:rsidRDefault="00EB445F" w:rsidP="00D2517E">
      <w:pPr>
        <w:numPr>
          <w:ilvl w:val="0"/>
          <w:numId w:val="27"/>
        </w:numPr>
        <w:spacing w:after="0"/>
        <w:jc w:val="both"/>
      </w:pPr>
      <w:r w:rsidRPr="00756D75">
        <w:t>Where the term ‘</w:t>
      </w:r>
      <w:r w:rsidRPr="00756D75">
        <w:rPr>
          <w:b/>
        </w:rPr>
        <w:t>should</w:t>
      </w:r>
      <w:r w:rsidRPr="00756D75">
        <w:t>’ is used the requirement is optional but recommended</w:t>
      </w:r>
    </w:p>
    <w:p w14:paraId="70545EBB" w14:textId="77777777" w:rsidR="00EB445F" w:rsidRPr="00756D75" w:rsidRDefault="00EB445F" w:rsidP="00D2517E">
      <w:pPr>
        <w:numPr>
          <w:ilvl w:val="0"/>
          <w:numId w:val="27"/>
        </w:numPr>
        <w:spacing w:after="0"/>
        <w:jc w:val="both"/>
      </w:pPr>
      <w:r w:rsidRPr="00756D75">
        <w:t>Where the term ‘</w:t>
      </w:r>
      <w:r w:rsidRPr="00756D75">
        <w:rPr>
          <w:b/>
        </w:rPr>
        <w:t>could</w:t>
      </w:r>
      <w:r w:rsidRPr="00756D75">
        <w:t>’ is used the requirement is optional.</w:t>
      </w:r>
    </w:p>
    <w:p w14:paraId="70545EBC" w14:textId="77777777" w:rsidR="00EB445F" w:rsidRPr="00756D75" w:rsidRDefault="00EB445F" w:rsidP="00EB445F">
      <w:pPr>
        <w:pStyle w:val="Heading1"/>
      </w:pPr>
      <w:r w:rsidRPr="00756D75">
        <w:br w:type="page"/>
      </w:r>
      <w:bookmarkStart w:id="54" w:name="_Toc151456793"/>
      <w:bookmarkStart w:id="55" w:name="_Toc362862356"/>
      <w:bookmarkStart w:id="56" w:name="_Toc507575726"/>
      <w:r w:rsidRPr="00756D75">
        <w:lastRenderedPageBreak/>
        <w:t>Background</w:t>
      </w:r>
      <w:bookmarkEnd w:id="53"/>
      <w:bookmarkEnd w:id="54"/>
      <w:bookmarkEnd w:id="55"/>
      <w:bookmarkEnd w:id="56"/>
    </w:p>
    <w:p w14:paraId="70545EBD" w14:textId="77777777" w:rsidR="00EB445F" w:rsidRPr="00756D75" w:rsidRDefault="00EB445F" w:rsidP="00EB445F">
      <w:pPr>
        <w:pStyle w:val="Heading2"/>
      </w:pPr>
      <w:bookmarkStart w:id="57" w:name="_Toc150747382"/>
      <w:bookmarkStart w:id="58" w:name="_Toc151456794"/>
      <w:bookmarkStart w:id="59" w:name="_Toc362862357"/>
      <w:bookmarkStart w:id="60" w:name="_Toc507575727"/>
      <w:r w:rsidRPr="00756D75">
        <w:t>Introduction</w:t>
      </w:r>
      <w:bookmarkEnd w:id="57"/>
      <w:bookmarkEnd w:id="58"/>
      <w:bookmarkEnd w:id="59"/>
      <w:bookmarkEnd w:id="60"/>
    </w:p>
    <w:p w14:paraId="70545EBE" w14:textId="77777777" w:rsidR="00EB445F" w:rsidRPr="00756D75" w:rsidRDefault="00EB445F" w:rsidP="00EB445F">
      <w:r w:rsidRPr="00756D75">
        <w:t xml:space="preserve">The Electronic Transmission of Prescriptions (ETP) programme has its origins in a number of Government policy initiatives stemming from </w:t>
      </w:r>
      <w:hyperlink r:id="rId18" w:history="1">
        <w:r w:rsidRPr="00756D75">
          <w:rPr>
            <w:rStyle w:val="Hyperlink"/>
            <w:rFonts w:eastAsia="MS Mincho"/>
            <w:b/>
            <w:i/>
          </w:rPr>
          <w:t>The NHS Plan</w:t>
        </w:r>
      </w:hyperlink>
      <w:r w:rsidRPr="00756D75">
        <w:rPr>
          <w:b/>
          <w:i/>
        </w:rPr>
        <w:t xml:space="preserve"> </w:t>
      </w:r>
      <w:r w:rsidRPr="00756D75">
        <w:t>(7/2000). In particular,</w:t>
      </w:r>
      <w:r w:rsidRPr="00756D75">
        <w:rPr>
          <w:b/>
        </w:rPr>
        <w:t xml:space="preserve"> </w:t>
      </w:r>
      <w:hyperlink r:id="rId19" w:history="1">
        <w:r w:rsidRPr="00756D75">
          <w:rPr>
            <w:rStyle w:val="Hyperlink"/>
            <w:rFonts w:eastAsia="MS Mincho"/>
            <w:b/>
            <w:i/>
          </w:rPr>
          <w:t>Pharmacy in the Future</w:t>
        </w:r>
      </w:hyperlink>
      <w:r w:rsidRPr="00756D75">
        <w:t xml:space="preserve"> (9/2000) said:</w:t>
      </w:r>
    </w:p>
    <w:p w14:paraId="70545EBF" w14:textId="77777777" w:rsidR="00EB445F" w:rsidRPr="00756D75" w:rsidRDefault="00EB445F" w:rsidP="00EB445F">
      <w:pPr>
        <w:pStyle w:val="BodyText3"/>
        <w:ind w:left="720"/>
        <w:rPr>
          <w:sz w:val="20"/>
        </w:rPr>
      </w:pPr>
    </w:p>
    <w:p w14:paraId="70545EC0" w14:textId="77777777" w:rsidR="00EB445F" w:rsidRPr="00756D75" w:rsidRDefault="00EB445F" w:rsidP="00EB445F">
      <w:pPr>
        <w:pStyle w:val="BodyText3"/>
        <w:pBdr>
          <w:top w:val="single" w:sz="4" w:space="1" w:color="auto"/>
          <w:left w:val="single" w:sz="4" w:space="4" w:color="auto"/>
          <w:bottom w:val="single" w:sz="4" w:space="1" w:color="auto"/>
          <w:right w:val="single" w:sz="4" w:space="4" w:color="auto"/>
        </w:pBdr>
        <w:shd w:val="clear" w:color="auto" w:fill="E0E0E0"/>
        <w:ind w:left="720"/>
        <w:rPr>
          <w:i/>
          <w:sz w:val="20"/>
        </w:rPr>
      </w:pPr>
      <w:r w:rsidRPr="00756D75">
        <w:rPr>
          <w:i/>
          <w:sz w:val="20"/>
        </w:rPr>
        <w:t>‘By 2004 electronic prescriptions will be routine in the community as well as hospitals. Transfer of prescription data between GPs, pharmacies and the Prescription Pricing Authority will be carried out electronically, using the NHS net, in the large majority of cases by 2008, or even earlier.’</w:t>
      </w:r>
    </w:p>
    <w:p w14:paraId="70545EC1" w14:textId="77777777" w:rsidR="00EB445F" w:rsidRPr="00756D75" w:rsidRDefault="00EB445F" w:rsidP="00EB445F">
      <w:pPr>
        <w:pStyle w:val="Heading2"/>
      </w:pPr>
      <w:bookmarkStart w:id="61" w:name="_Toc150747383"/>
      <w:bookmarkStart w:id="62" w:name="_Toc151456795"/>
      <w:bookmarkStart w:id="63" w:name="_Toc362862358"/>
      <w:bookmarkStart w:id="64" w:name="_Toc507575728"/>
      <w:r w:rsidRPr="00756D75">
        <w:t>Pharmacy Policy</w:t>
      </w:r>
      <w:bookmarkEnd w:id="61"/>
      <w:bookmarkEnd w:id="62"/>
      <w:bookmarkEnd w:id="63"/>
      <w:bookmarkEnd w:id="64"/>
    </w:p>
    <w:p w14:paraId="70545EC2" w14:textId="77777777" w:rsidR="00EB445F" w:rsidRPr="00756D75" w:rsidRDefault="00EB445F" w:rsidP="00EB445F">
      <w:r w:rsidRPr="00756D75">
        <w:t xml:space="preserve">In response to the commitments made in </w:t>
      </w:r>
      <w:r w:rsidRPr="00756D75">
        <w:rPr>
          <w:b/>
        </w:rPr>
        <w:t>Pharmacy in the Future</w:t>
      </w:r>
      <w:r w:rsidRPr="00756D75">
        <w:t>, three ETP pilots commenced in mid-2002 and ended in June 2003.  The pilots were independently evaluated by the Sowerby Centre for Health Informatics (SCHIN) at the University of Newcastle.  The key findings of the evaluation included the following:</w:t>
      </w:r>
    </w:p>
    <w:p w14:paraId="70545EC3" w14:textId="77777777" w:rsidR="00EB445F" w:rsidRPr="00756D75" w:rsidRDefault="00EB445F" w:rsidP="00D2517E">
      <w:pPr>
        <w:numPr>
          <w:ilvl w:val="0"/>
          <w:numId w:val="9"/>
        </w:numPr>
        <w:spacing w:after="0"/>
        <w:jc w:val="both"/>
      </w:pPr>
      <w:r w:rsidRPr="00756D75">
        <w:t>The pilots have shown that ETP is technically viable.  By the end of 2002, over 92,000 ETP messages had been transmitted by 51 GP practices and 40 pharmacies;</w:t>
      </w:r>
    </w:p>
    <w:p w14:paraId="70545EC4" w14:textId="77777777" w:rsidR="00EB445F" w:rsidRPr="00756D75" w:rsidRDefault="00EB445F" w:rsidP="00D2517E">
      <w:pPr>
        <w:numPr>
          <w:ilvl w:val="0"/>
          <w:numId w:val="9"/>
        </w:numPr>
        <w:spacing w:after="0"/>
        <w:jc w:val="both"/>
      </w:pPr>
      <w:r w:rsidRPr="00756D75">
        <w:t>Theoretical analysis indicates that ETP has the potential overall to reduce prescription fraud or irregularity, although some types may become more difficult to detect, and some easier to commit;</w:t>
      </w:r>
    </w:p>
    <w:p w14:paraId="70545EC5" w14:textId="77777777" w:rsidR="00EB445F" w:rsidRPr="00756D75" w:rsidRDefault="00EB445F" w:rsidP="00D2517E">
      <w:pPr>
        <w:numPr>
          <w:ilvl w:val="0"/>
          <w:numId w:val="9"/>
        </w:numPr>
        <w:spacing w:after="0"/>
        <w:jc w:val="both"/>
      </w:pPr>
      <w:r w:rsidRPr="00756D75">
        <w:t>There are no major concerns with the security of ETP, although there were minor security issues with the pilot solutions which must be taken into account in implementing and maintaining a secure national system;</w:t>
      </w:r>
    </w:p>
    <w:p w14:paraId="70545EC6" w14:textId="77777777" w:rsidR="00EB445F" w:rsidRPr="00756D75" w:rsidRDefault="00EB445F" w:rsidP="00D2517E">
      <w:pPr>
        <w:numPr>
          <w:ilvl w:val="0"/>
          <w:numId w:val="9"/>
        </w:numPr>
        <w:spacing w:after="0"/>
        <w:jc w:val="both"/>
      </w:pPr>
      <w:r w:rsidRPr="00756D75">
        <w:t>Patients, GPs and pharmacists are on the whole likely to find ETP acceptable, and may come to appreciate the benefits in time;</w:t>
      </w:r>
    </w:p>
    <w:p w14:paraId="70545EC7" w14:textId="77777777" w:rsidR="00EB445F" w:rsidRPr="00756D75" w:rsidRDefault="00EB445F" w:rsidP="00D2517E">
      <w:pPr>
        <w:numPr>
          <w:ilvl w:val="0"/>
          <w:numId w:val="9"/>
        </w:numPr>
        <w:spacing w:after="0"/>
        <w:jc w:val="both"/>
      </w:pPr>
      <w:r w:rsidRPr="00756D75">
        <w:t>When the majority of prescriptions are issued electronically, pharmacies operating prescription collection services expect to make time savings.  This may release pharmacy staff to spend more time with customers providing health care advice.</w:t>
      </w:r>
    </w:p>
    <w:p w14:paraId="70545EC8" w14:textId="77777777" w:rsidR="00EB445F" w:rsidRPr="00756D75" w:rsidRDefault="00EB445F" w:rsidP="00EB445F">
      <w:pPr>
        <w:rPr>
          <w:b/>
        </w:rPr>
      </w:pPr>
    </w:p>
    <w:p w14:paraId="70545EC9" w14:textId="77777777" w:rsidR="00EB445F" w:rsidRPr="00756D75" w:rsidRDefault="00EB445F" w:rsidP="00EB445F">
      <w:r w:rsidRPr="00756D75">
        <w:rPr>
          <w:b/>
        </w:rPr>
        <w:t>A Vision for Pharmacy in the New NHS</w:t>
      </w:r>
      <w:r w:rsidRPr="00756D75">
        <w:t>, published in June 2003, made clear the Government’s intention to include community pharmacy within an integrated NHS. This is an important part of plans for developing the quality and range of community pharmacy services, supporting the development of professional working relationships across all health sectors – hospital, community and other primary care settings.</w:t>
      </w:r>
    </w:p>
    <w:p w14:paraId="70545ECA" w14:textId="77777777" w:rsidR="00EB445F" w:rsidRPr="00756D75" w:rsidRDefault="00EB445F" w:rsidP="00EB445F">
      <w:r w:rsidRPr="00756D75">
        <w:t xml:space="preserve">At the same time the Government also published the document </w:t>
      </w:r>
      <w:r w:rsidRPr="00756D75">
        <w:rPr>
          <w:b/>
        </w:rPr>
        <w:t>Framework for a New Community Pharmacy Contract</w:t>
      </w:r>
      <w:r w:rsidRPr="00756D75">
        <w:t xml:space="preserve"> setting out the range of services that community pharmacists might provide.  These were grouped into three categories:</w:t>
      </w:r>
    </w:p>
    <w:p w14:paraId="70545ECB" w14:textId="77777777" w:rsidR="00EB445F" w:rsidRPr="00756D75" w:rsidRDefault="00EB445F" w:rsidP="00D2517E">
      <w:pPr>
        <w:numPr>
          <w:ilvl w:val="0"/>
          <w:numId w:val="10"/>
        </w:numPr>
        <w:spacing w:after="0"/>
        <w:jc w:val="both"/>
      </w:pPr>
      <w:r w:rsidRPr="00756D75">
        <w:rPr>
          <w:b/>
        </w:rPr>
        <w:t>Essential</w:t>
      </w:r>
      <w:r w:rsidRPr="00756D75">
        <w:t xml:space="preserve"> - including dispensing, repeat dispensing and reporting to the National Patient Safety Agency on incidents;</w:t>
      </w:r>
    </w:p>
    <w:p w14:paraId="70545ECC" w14:textId="77777777" w:rsidR="00EB445F" w:rsidRPr="00756D75" w:rsidRDefault="00EB445F" w:rsidP="00D2517E">
      <w:pPr>
        <w:numPr>
          <w:ilvl w:val="0"/>
          <w:numId w:val="10"/>
        </w:numPr>
        <w:spacing w:after="0"/>
        <w:jc w:val="both"/>
      </w:pPr>
      <w:r w:rsidRPr="00756D75">
        <w:rPr>
          <w:b/>
        </w:rPr>
        <w:t>Advanced</w:t>
      </w:r>
      <w:r w:rsidRPr="00756D75">
        <w:t xml:space="preserve"> - including medication use review, and;</w:t>
      </w:r>
    </w:p>
    <w:p w14:paraId="70545ECD" w14:textId="77777777" w:rsidR="00EB445F" w:rsidRPr="00756D75" w:rsidRDefault="00EB445F" w:rsidP="00D2517E">
      <w:pPr>
        <w:numPr>
          <w:ilvl w:val="0"/>
          <w:numId w:val="10"/>
        </w:numPr>
        <w:spacing w:after="0"/>
        <w:jc w:val="both"/>
      </w:pPr>
      <w:r w:rsidRPr="00756D75">
        <w:rPr>
          <w:b/>
        </w:rPr>
        <w:lastRenderedPageBreak/>
        <w:t>Enhanced</w:t>
      </w:r>
      <w:r w:rsidRPr="00756D75">
        <w:t xml:space="preserve"> - including the supply of medicines under minor ailment schemes and patient group directions and supplementary prescribing.</w:t>
      </w:r>
    </w:p>
    <w:p w14:paraId="70545ECE" w14:textId="77777777" w:rsidR="00EB445F" w:rsidRPr="00756D75" w:rsidRDefault="00EB445F" w:rsidP="00EB445F"/>
    <w:p w14:paraId="70545ECF" w14:textId="77777777" w:rsidR="00EB445F" w:rsidRPr="00756D75" w:rsidRDefault="00EB445F" w:rsidP="00EB445F">
      <w:r w:rsidRPr="00756D75">
        <w:t>In taking on these extended roles and in working with other healthcare professionals to deliver new integrated services, the community pharmacist needs better access to medical and patient information to carry out these responsibilities.  This will help ensure that the services they provide are delivered safely and effectively in a way that meets individual patient needs.</w:t>
      </w:r>
    </w:p>
    <w:p w14:paraId="70545ED0" w14:textId="77777777" w:rsidR="00EB445F" w:rsidRPr="00756D75" w:rsidRDefault="00EB445F" w:rsidP="00EB445F">
      <w:r w:rsidRPr="00756D75">
        <w:t>Community pharmacists need access to shared information on interventions and supplies made by other healthcare professionals and the ability to generate information that they need to contribute to the patient record.  And systems are needed to ensure that essential information is safely recorded, stored, shared and communicated between all professional staff who provide care and treatment for a patient - in hospitals, GP surgeries and community pharmacies.</w:t>
      </w:r>
    </w:p>
    <w:p w14:paraId="70545ED1" w14:textId="77777777" w:rsidR="00EB445F" w:rsidRPr="00756D75" w:rsidRDefault="00EB445F" w:rsidP="00EB445F">
      <w:r w:rsidRPr="00756D75">
        <w:t>Community pharmacists also need access to the Internet and email to improve communications (for example, to be able to receive public health alerts and improve access to information such as the National Electronic Library for Health and to enable them to contribute to the work of agencies such as the National Patient Safety Agency (NPSA) and the Medicines and Healthcare Products Regulatory Agency (MHRA).</w:t>
      </w:r>
    </w:p>
    <w:p w14:paraId="70545ED2" w14:textId="77777777" w:rsidR="00EB445F" w:rsidRPr="00756D75" w:rsidRDefault="00EB445F" w:rsidP="00EB445F">
      <w:pPr>
        <w:pStyle w:val="Heading2"/>
      </w:pPr>
      <w:bookmarkStart w:id="65" w:name="_Toc150747384"/>
      <w:bookmarkStart w:id="66" w:name="_Toc151456796"/>
      <w:bookmarkStart w:id="67" w:name="_Toc362862359"/>
      <w:bookmarkStart w:id="68" w:name="_Toc507575729"/>
      <w:r w:rsidRPr="00756D75">
        <w:t>NHS Business Services Authority Prescription Services</w:t>
      </w:r>
      <w:bookmarkEnd w:id="65"/>
      <w:bookmarkEnd w:id="66"/>
      <w:bookmarkEnd w:id="67"/>
      <w:bookmarkEnd w:id="68"/>
    </w:p>
    <w:p w14:paraId="70545ED3" w14:textId="1ECDCCB3" w:rsidR="00EB445F" w:rsidRPr="00756D75" w:rsidRDefault="00EB445F" w:rsidP="00EB445F">
      <w:r w:rsidRPr="00756D75">
        <w:t>The NHS Business Services Authority (</w:t>
      </w:r>
      <w:r w:rsidR="00D632A2">
        <w:t xml:space="preserve">NHS </w:t>
      </w:r>
      <w:r w:rsidRPr="00756D75">
        <w:t>BSA) Prescription Services</w:t>
      </w:r>
      <w:r w:rsidR="00C56AA3">
        <w:t xml:space="preserve"> </w:t>
      </w:r>
      <w:r w:rsidRPr="00756D75">
        <w:t>is responsible, amongst other things, for the payment of community dispensers for the drugs, medicines, appliances and services they provide and for the provision of management information relating to the dispensing and supply of drugs.</w:t>
      </w:r>
    </w:p>
    <w:p w14:paraId="70545ED4" w14:textId="77777777" w:rsidR="00EB445F" w:rsidRPr="00756D75" w:rsidRDefault="00EB445F" w:rsidP="00EB445F">
      <w:r w:rsidRPr="00756D75">
        <w:t xml:space="preserve">The </w:t>
      </w:r>
      <w:r w:rsidRPr="00756D75">
        <w:rPr>
          <w:b/>
        </w:rPr>
        <w:t>BSA Business Strategy</w:t>
      </w:r>
      <w:r w:rsidRPr="00756D75">
        <w:t xml:space="preserve"> summarises the challenges currently facing the organisation as follows:</w:t>
      </w:r>
    </w:p>
    <w:p w14:paraId="70545ED5" w14:textId="77777777" w:rsidR="00EB445F" w:rsidRPr="00756D75" w:rsidRDefault="00EB445F" w:rsidP="00EB445F">
      <w:pPr>
        <w:pStyle w:val="BodyText3"/>
        <w:pBdr>
          <w:top w:val="single" w:sz="4" w:space="1" w:color="auto"/>
          <w:left w:val="single" w:sz="4" w:space="4" w:color="auto"/>
          <w:bottom w:val="single" w:sz="4" w:space="1" w:color="auto"/>
          <w:right w:val="single" w:sz="4" w:space="4" w:color="auto"/>
        </w:pBdr>
        <w:shd w:val="clear" w:color="auto" w:fill="E0E0E0"/>
        <w:ind w:left="720"/>
        <w:rPr>
          <w:i/>
          <w:sz w:val="20"/>
        </w:rPr>
      </w:pPr>
      <w:r w:rsidRPr="00756D75">
        <w:rPr>
          <w:i/>
          <w:sz w:val="20"/>
        </w:rPr>
        <w:t>‘We are entering a crucial period in which the interaction between growth and increasing complexity, on one hand, and our ability to reengineer our processes to increase automation, on the other, must be managed to enable us to contain projected growth within our current processing capacity. We must respond flexibly to these changing demands if we are to maintain the value and the effectiveness of our services to the NHS.’</w:t>
      </w:r>
    </w:p>
    <w:p w14:paraId="70545ED6" w14:textId="77777777" w:rsidR="00EB445F" w:rsidRPr="00756D75" w:rsidRDefault="00EB445F" w:rsidP="00EB445F">
      <w:r w:rsidRPr="00756D75">
        <w:t xml:space="preserve">The rules governing the reimbursement of prescriptions are complex and this, combined with the significant growth in prescription volumes, means that the BSA needs to increase processing capacity. BSA internal processes have been re-engineered to automate as much as possible.  However, the potential to receive prescriptions electronically offers the opportunity to fully automate the data capture process and reduce the dependence on manual processing. The timing of this capacity increase is critical.  </w:t>
      </w:r>
    </w:p>
    <w:p w14:paraId="70545ED7" w14:textId="77777777" w:rsidR="00EB445F" w:rsidRPr="00756D75" w:rsidRDefault="00EB445F" w:rsidP="00EB445F">
      <w:pPr>
        <w:pStyle w:val="Heading2"/>
      </w:pPr>
      <w:bookmarkStart w:id="69" w:name="_Toc150747385"/>
      <w:bookmarkStart w:id="70" w:name="_Toc151456797"/>
      <w:bookmarkStart w:id="71" w:name="_Toc362862360"/>
      <w:bookmarkStart w:id="72" w:name="_Toc507575730"/>
      <w:r w:rsidRPr="00756D75">
        <w:lastRenderedPageBreak/>
        <w:t>The National Programme for Information Technology in the NHS</w:t>
      </w:r>
      <w:bookmarkEnd w:id="69"/>
      <w:bookmarkEnd w:id="70"/>
      <w:bookmarkEnd w:id="71"/>
      <w:bookmarkEnd w:id="72"/>
    </w:p>
    <w:p w14:paraId="70545ED8" w14:textId="77777777" w:rsidR="00EB445F" w:rsidRPr="00756D75" w:rsidRDefault="00EB445F" w:rsidP="00EB445F">
      <w:r w:rsidRPr="00756D75">
        <w:rPr>
          <w:b/>
        </w:rPr>
        <w:t>Delivering 21st Century IT Support for the NHS</w:t>
      </w:r>
      <w:r w:rsidRPr="00756D75">
        <w:t xml:space="preserve"> (2002) announced the creation of the National Programme for Information Technology in the NHS.  This national strategic programme is concerned with major developments in the deployment and use of Information Technology (IT) in the NHS. It aims to connect delivery of the NHS Plan with the capabilities of modern information technologies to:</w:t>
      </w:r>
    </w:p>
    <w:p w14:paraId="70545ED9" w14:textId="77777777" w:rsidR="00EB445F" w:rsidRPr="00756D75" w:rsidRDefault="00EB445F" w:rsidP="00D2517E">
      <w:pPr>
        <w:numPr>
          <w:ilvl w:val="0"/>
          <w:numId w:val="11"/>
        </w:numPr>
        <w:spacing w:after="0"/>
        <w:jc w:val="both"/>
      </w:pPr>
      <w:r w:rsidRPr="00756D75">
        <w:t>support the patient and the delivery of services designed around the patient, quickly, conveniently and seamlessly;</w:t>
      </w:r>
    </w:p>
    <w:p w14:paraId="70545EDA" w14:textId="77777777" w:rsidR="00EB445F" w:rsidRPr="00756D75" w:rsidRDefault="00EB445F" w:rsidP="00D2517E">
      <w:pPr>
        <w:numPr>
          <w:ilvl w:val="0"/>
          <w:numId w:val="11"/>
        </w:numPr>
        <w:spacing w:after="0"/>
        <w:jc w:val="both"/>
      </w:pPr>
      <w:r w:rsidRPr="00756D75">
        <w:t>support staff through effective electronic communications, better learning and knowledge management, cut the time to find essential information (notes, test results) and make specialised expertise more accessible;</w:t>
      </w:r>
    </w:p>
    <w:p w14:paraId="70545EDB" w14:textId="77777777" w:rsidR="00EB445F" w:rsidRPr="00756D75" w:rsidRDefault="00EB445F" w:rsidP="00D2517E">
      <w:pPr>
        <w:numPr>
          <w:ilvl w:val="0"/>
          <w:numId w:val="11"/>
        </w:numPr>
        <w:spacing w:after="0"/>
        <w:jc w:val="both"/>
      </w:pPr>
      <w:r w:rsidRPr="00756D75">
        <w:t>improve management and delivery of services by providing good quality data to support National Service Frameworks, clinical audit, governance and management information.</w:t>
      </w:r>
    </w:p>
    <w:p w14:paraId="70545EDC" w14:textId="77777777" w:rsidR="00EB445F" w:rsidRPr="00756D75" w:rsidRDefault="00EB445F" w:rsidP="00EB445F">
      <w:pPr>
        <w:rPr>
          <w:b/>
        </w:rPr>
      </w:pPr>
    </w:p>
    <w:p w14:paraId="70545EDD" w14:textId="77777777" w:rsidR="00EB445F" w:rsidRPr="00756D75" w:rsidRDefault="00EB445F" w:rsidP="00EB445F">
      <w:r w:rsidRPr="00756D75">
        <w:rPr>
          <w:b/>
        </w:rPr>
        <w:t>Delivering 21st Century IT Support for the NHS</w:t>
      </w:r>
      <w:r w:rsidRPr="00756D75">
        <w:t xml:space="preserve"> (2002) said:</w:t>
      </w:r>
    </w:p>
    <w:p w14:paraId="70545EDE" w14:textId="77777777" w:rsidR="00EB445F" w:rsidRPr="00756D75" w:rsidRDefault="00EB445F" w:rsidP="00EB445F">
      <w:pPr>
        <w:pStyle w:val="BodyText3"/>
        <w:pBdr>
          <w:top w:val="single" w:sz="4" w:space="1" w:color="auto"/>
          <w:left w:val="single" w:sz="4" w:space="4" w:color="auto"/>
          <w:bottom w:val="single" w:sz="4" w:space="1" w:color="auto"/>
          <w:right w:val="single" w:sz="4" w:space="4" w:color="auto"/>
        </w:pBdr>
        <w:shd w:val="clear" w:color="auto" w:fill="E0E0E0"/>
        <w:ind w:left="720"/>
        <w:rPr>
          <w:i/>
          <w:sz w:val="20"/>
        </w:rPr>
      </w:pPr>
      <w:r w:rsidRPr="00756D75">
        <w:rPr>
          <w:i/>
          <w:sz w:val="20"/>
        </w:rPr>
        <w:t>‘It is anticipated that the [ETP] trials will continue to grow and involve a sizeable number of GPs and Pharmacists with a natural migration into rollout.  This project will create greater connectivity to NHSnet for Pharmacists allowing the access to the benefits that this service provides.  In parallel the Prescription Pricing Authority will have re-engineered their systems to ensure that they process prescriptions electronically.  The National Prescriptions Service will be 50% implemented by 2005 and fully implemented by 2006/7.’</w:t>
      </w:r>
    </w:p>
    <w:p w14:paraId="70545EDF" w14:textId="77777777" w:rsidR="00EB445F" w:rsidRPr="00756D75" w:rsidRDefault="00EB445F" w:rsidP="00EB445F">
      <w:r w:rsidRPr="00756D75">
        <w:t>The ETP programme therefore exists to carry forward both the commitments to delivering the Electronic Transmission of Prescriptions and to providing enhanced IT support to community pharmacists to enable them to play an expanded role in primary healthcare.</w:t>
      </w:r>
    </w:p>
    <w:p w14:paraId="70545EE0" w14:textId="77777777" w:rsidR="00EB445F" w:rsidRPr="00756D75" w:rsidRDefault="00EB445F" w:rsidP="00EB445F">
      <w:pPr>
        <w:pStyle w:val="Heading1"/>
      </w:pPr>
      <w:bookmarkStart w:id="73" w:name="_Toc68406373"/>
      <w:bookmarkStart w:id="74" w:name="_Toc67993561"/>
      <w:r w:rsidRPr="00756D75">
        <w:br w:type="page"/>
      </w:r>
      <w:bookmarkStart w:id="75" w:name="_Toc150747386"/>
      <w:bookmarkStart w:id="76" w:name="_Toc151456798"/>
      <w:bookmarkStart w:id="77" w:name="_Toc362862361"/>
      <w:bookmarkStart w:id="78" w:name="_Toc507575731"/>
      <w:r w:rsidRPr="00756D75">
        <w:lastRenderedPageBreak/>
        <w:t>ETP Objectives</w:t>
      </w:r>
      <w:bookmarkEnd w:id="73"/>
      <w:bookmarkEnd w:id="75"/>
      <w:bookmarkEnd w:id="76"/>
      <w:bookmarkEnd w:id="77"/>
      <w:bookmarkEnd w:id="78"/>
    </w:p>
    <w:p w14:paraId="70545EE1" w14:textId="77777777" w:rsidR="00EB445F" w:rsidRPr="00756D75" w:rsidRDefault="00EB445F" w:rsidP="00EB445F">
      <w:r w:rsidRPr="00756D75">
        <w:t>The principal objectives of the ETP programme are:</w:t>
      </w:r>
    </w:p>
    <w:p w14:paraId="70545EE2" w14:textId="77777777" w:rsidR="00EB445F" w:rsidRPr="00756D75" w:rsidRDefault="00EB445F" w:rsidP="00D2517E">
      <w:pPr>
        <w:numPr>
          <w:ilvl w:val="0"/>
          <w:numId w:val="13"/>
        </w:numPr>
        <w:spacing w:after="0"/>
        <w:jc w:val="both"/>
      </w:pPr>
      <w:r w:rsidRPr="00756D75">
        <w:t>To enable the Electronic Prescription Service (EPS) in England between:</w:t>
      </w:r>
    </w:p>
    <w:p w14:paraId="70545EE3" w14:textId="77777777" w:rsidR="00EB445F" w:rsidRPr="00756D75" w:rsidRDefault="00EB445F" w:rsidP="00D2517E">
      <w:pPr>
        <w:numPr>
          <w:ilvl w:val="0"/>
          <w:numId w:val="14"/>
        </w:numPr>
        <w:spacing w:after="0"/>
        <w:jc w:val="both"/>
      </w:pPr>
      <w:r w:rsidRPr="00756D75">
        <w:t xml:space="preserve">Prescribers </w:t>
      </w:r>
    </w:p>
    <w:p w14:paraId="70545EE4" w14:textId="77777777" w:rsidR="00EB445F" w:rsidRPr="00756D75" w:rsidRDefault="00EB445F" w:rsidP="00D2517E">
      <w:pPr>
        <w:numPr>
          <w:ilvl w:val="0"/>
          <w:numId w:val="14"/>
        </w:numPr>
        <w:spacing w:after="0"/>
        <w:jc w:val="both"/>
      </w:pPr>
      <w:r w:rsidRPr="00756D75">
        <w:t>Dispensers</w:t>
      </w:r>
    </w:p>
    <w:p w14:paraId="70545EE5" w14:textId="77777777" w:rsidR="00EB445F" w:rsidRPr="00756D75" w:rsidRDefault="00EB445F" w:rsidP="00D2517E">
      <w:pPr>
        <w:numPr>
          <w:ilvl w:val="0"/>
          <w:numId w:val="14"/>
        </w:numPr>
        <w:spacing w:after="0"/>
        <w:jc w:val="both"/>
      </w:pPr>
      <w:r w:rsidRPr="00756D75">
        <w:t>The NHS Care Record</w:t>
      </w:r>
    </w:p>
    <w:p w14:paraId="70545EE6" w14:textId="77777777" w:rsidR="00EB445F" w:rsidRPr="00756D75" w:rsidRDefault="00EB445F" w:rsidP="00D2517E">
      <w:pPr>
        <w:numPr>
          <w:ilvl w:val="0"/>
          <w:numId w:val="14"/>
        </w:numPr>
        <w:spacing w:after="0"/>
        <w:jc w:val="both"/>
      </w:pPr>
      <w:r w:rsidRPr="00756D75">
        <w:t>Reimbursement Agencies (e.g. the Prescription Pricing Division)</w:t>
      </w:r>
    </w:p>
    <w:p w14:paraId="70545EE7" w14:textId="1BAB5F4B" w:rsidR="00EB445F" w:rsidRPr="00756D75" w:rsidRDefault="00EB445F" w:rsidP="00D2517E">
      <w:pPr>
        <w:numPr>
          <w:ilvl w:val="0"/>
          <w:numId w:val="13"/>
        </w:numPr>
        <w:spacing w:after="0"/>
        <w:jc w:val="both"/>
      </w:pPr>
      <w:r w:rsidRPr="00756D75">
        <w:t>To facilitate the provision of enhanced patient centred services by community pharmacists which require access to the NHS Care Record</w:t>
      </w:r>
    </w:p>
    <w:p w14:paraId="70545EE8" w14:textId="77777777" w:rsidR="00EB445F" w:rsidRPr="00756D75" w:rsidRDefault="00EB445F" w:rsidP="00D2517E">
      <w:pPr>
        <w:numPr>
          <w:ilvl w:val="0"/>
          <w:numId w:val="13"/>
        </w:numPr>
        <w:spacing w:after="0"/>
        <w:jc w:val="both"/>
      </w:pPr>
      <w:r w:rsidRPr="00756D75">
        <w:t xml:space="preserve">To enable the </w:t>
      </w:r>
      <w:r w:rsidR="00F94812">
        <w:t xml:space="preserve">NHS </w:t>
      </w:r>
      <w:r w:rsidRPr="00756D75">
        <w:t>BSA Prescription Services to re-engineer their processes to increase capacity and reduce the unit cost of processing prescriptions.</w:t>
      </w:r>
    </w:p>
    <w:p w14:paraId="70545EE9" w14:textId="77777777" w:rsidR="00EB445F" w:rsidRPr="00756D75" w:rsidRDefault="00EB445F" w:rsidP="00EB445F">
      <w:pPr>
        <w:pStyle w:val="Heading2"/>
      </w:pPr>
      <w:bookmarkStart w:id="79" w:name="_Toc75251494"/>
      <w:bookmarkStart w:id="80" w:name="_Toc150747387"/>
      <w:bookmarkStart w:id="81" w:name="_Ref150767194"/>
      <w:bookmarkStart w:id="82" w:name="_Toc151456799"/>
      <w:bookmarkStart w:id="83" w:name="_Ref199733270"/>
      <w:bookmarkStart w:id="84" w:name="_Toc362862362"/>
      <w:bookmarkStart w:id="85" w:name="_Ref418767240"/>
      <w:bookmarkStart w:id="86" w:name="_Toc507575732"/>
      <w:r w:rsidRPr="00756D75">
        <w:t>EPS Scope</w:t>
      </w:r>
      <w:bookmarkEnd w:id="79"/>
      <w:bookmarkEnd w:id="80"/>
      <w:bookmarkEnd w:id="81"/>
      <w:bookmarkEnd w:id="82"/>
      <w:bookmarkEnd w:id="83"/>
      <w:bookmarkEnd w:id="84"/>
      <w:bookmarkEnd w:id="85"/>
      <w:bookmarkEnd w:id="86"/>
    </w:p>
    <w:p w14:paraId="70545EEA" w14:textId="77777777" w:rsidR="00EB445F" w:rsidRPr="00756D75" w:rsidRDefault="00EB445F" w:rsidP="00EB445F">
      <w:r w:rsidRPr="00756D75">
        <w:t>EPS starts at the point where a decision to prescribe has been taken and ends when medication is dispensed and reimbursed (or prescription is cancelled, expires etc.).</w:t>
      </w:r>
    </w:p>
    <w:p w14:paraId="70545EEB" w14:textId="35F04AE1" w:rsidR="00EB445F" w:rsidRPr="00756D75" w:rsidRDefault="00EB445F" w:rsidP="00EB445F">
      <w:r w:rsidRPr="00756D75">
        <w:t>EPS covers all primary care prescribing and dispensing (including repeat dispensing) and supply of medicines, drugs, appliances and chemical reagents by NHS dispensing contractors.</w:t>
      </w:r>
      <w:r w:rsidR="00C075A4">
        <w:t xml:space="preserve"> S</w:t>
      </w:r>
      <w:r w:rsidRPr="00756D75">
        <w:t>econdary care prescriptions issued for dispensing in the community</w:t>
      </w:r>
      <w:r w:rsidR="00C075A4">
        <w:t xml:space="preserve"> are also in scope</w:t>
      </w:r>
      <w:r w:rsidRPr="00756D75">
        <w:t>.</w:t>
      </w:r>
    </w:p>
    <w:p w14:paraId="70545EEC" w14:textId="77777777" w:rsidR="00EB445F" w:rsidRPr="00756D75" w:rsidRDefault="00EB445F" w:rsidP="00EB445F">
      <w:r w:rsidRPr="00756D75">
        <w:t>This specification is applicable to all NHS independent and supplementary prescribers. Refer to the DH publication “Medicine Matters”, dated July 2006, Gateway Ref 6773, for the definition of independent and supplementary prescribers.</w:t>
      </w:r>
    </w:p>
    <w:p w14:paraId="70545EED" w14:textId="77777777" w:rsidR="00EB445F" w:rsidRPr="00756D75" w:rsidRDefault="00EB445F" w:rsidP="00EB445F">
      <w:r w:rsidRPr="00756D75">
        <w:t>The EPS can be used for any patient with a known and valid NHS number.</w:t>
      </w:r>
    </w:p>
    <w:p w14:paraId="70545EEE" w14:textId="77777777" w:rsidR="00EB445F" w:rsidRPr="00756D75" w:rsidRDefault="00EB445F" w:rsidP="00EB445F">
      <w:r w:rsidRPr="00756D75">
        <w:t xml:space="preserve">The following are explicitly </w:t>
      </w:r>
      <w:r w:rsidRPr="00756D75">
        <w:rPr>
          <w:b/>
        </w:rPr>
        <w:t>out of scope</w:t>
      </w:r>
      <w:r w:rsidRPr="00756D75">
        <w:t>.</w:t>
      </w:r>
    </w:p>
    <w:p w14:paraId="70545EEF" w14:textId="77777777" w:rsidR="00EB445F" w:rsidRPr="00756D75" w:rsidRDefault="00EB445F" w:rsidP="00D2517E">
      <w:pPr>
        <w:numPr>
          <w:ilvl w:val="0"/>
          <w:numId w:val="25"/>
        </w:numPr>
        <w:spacing w:after="0"/>
        <w:jc w:val="both"/>
      </w:pPr>
      <w:r w:rsidRPr="00756D75">
        <w:t>Bulk prescriptions</w:t>
      </w:r>
    </w:p>
    <w:p w14:paraId="70545EF0" w14:textId="77777777" w:rsidR="00EB445F" w:rsidRPr="00756D75" w:rsidRDefault="00EB445F" w:rsidP="00D2517E">
      <w:pPr>
        <w:numPr>
          <w:ilvl w:val="0"/>
          <w:numId w:val="25"/>
        </w:numPr>
        <w:spacing w:after="0"/>
        <w:jc w:val="both"/>
      </w:pPr>
      <w:r w:rsidRPr="00756D75">
        <w:t>Prescribing of non dm+d medication items</w:t>
      </w:r>
    </w:p>
    <w:p w14:paraId="70545EF1" w14:textId="77777777" w:rsidR="00EB445F" w:rsidRPr="00756D75" w:rsidRDefault="00EB445F" w:rsidP="00D2517E">
      <w:pPr>
        <w:numPr>
          <w:ilvl w:val="0"/>
          <w:numId w:val="25"/>
        </w:numPr>
        <w:spacing w:after="0"/>
        <w:jc w:val="both"/>
      </w:pPr>
      <w:r w:rsidRPr="00756D75">
        <w:t>Handwritten medication items or amendments on prescription tokens that relate to electronically signed prescriptions</w:t>
      </w:r>
    </w:p>
    <w:p w14:paraId="70545EF2" w14:textId="77777777" w:rsidR="00EB445F" w:rsidRPr="00756D75" w:rsidRDefault="00EB445F" w:rsidP="00D2517E">
      <w:pPr>
        <w:numPr>
          <w:ilvl w:val="0"/>
          <w:numId w:val="25"/>
        </w:numPr>
        <w:spacing w:after="0"/>
        <w:jc w:val="both"/>
      </w:pPr>
      <w:r w:rsidRPr="00756D75">
        <w:t>Automated non-age exemption verification</w:t>
      </w:r>
    </w:p>
    <w:p w14:paraId="70545EF3" w14:textId="77777777" w:rsidR="00EB445F" w:rsidRPr="00756D75" w:rsidRDefault="00EB445F" w:rsidP="00D2517E">
      <w:pPr>
        <w:numPr>
          <w:ilvl w:val="0"/>
          <w:numId w:val="25"/>
        </w:numPr>
        <w:spacing w:after="0"/>
        <w:jc w:val="both"/>
      </w:pPr>
      <w:r w:rsidRPr="00756D75">
        <w:t>Schedule 1 controlled drugs</w:t>
      </w:r>
    </w:p>
    <w:p w14:paraId="70545EF4" w14:textId="77777777" w:rsidR="00EB445F" w:rsidRDefault="00EB445F" w:rsidP="00D2517E">
      <w:pPr>
        <w:numPr>
          <w:ilvl w:val="0"/>
          <w:numId w:val="25"/>
        </w:numPr>
        <w:spacing w:after="0"/>
        <w:jc w:val="both"/>
      </w:pPr>
      <w:r w:rsidRPr="00756D75">
        <w:t xml:space="preserve">Prescribing of extemporaneous preparations not already defined within dm+d as ‘extemp orders’ </w:t>
      </w:r>
      <w:r w:rsidRPr="00756D75">
        <w:rPr>
          <w:rStyle w:val="FootnoteReference"/>
        </w:rPr>
        <w:footnoteReference w:id="2"/>
      </w:r>
    </w:p>
    <w:p w14:paraId="70545EF5" w14:textId="77777777" w:rsidR="00D632A2" w:rsidRDefault="00D632A2" w:rsidP="00D2517E">
      <w:pPr>
        <w:numPr>
          <w:ilvl w:val="0"/>
          <w:numId w:val="25"/>
        </w:numPr>
        <w:spacing w:after="0"/>
        <w:jc w:val="both"/>
      </w:pPr>
      <w:r>
        <w:t>Personal administration</w:t>
      </w:r>
    </w:p>
    <w:p w14:paraId="70545EF6" w14:textId="77777777" w:rsidR="00D632A2" w:rsidRPr="00756D75" w:rsidRDefault="00D632A2" w:rsidP="00D2517E">
      <w:pPr>
        <w:numPr>
          <w:ilvl w:val="0"/>
          <w:numId w:val="25"/>
        </w:numPr>
        <w:spacing w:after="0"/>
        <w:jc w:val="both"/>
      </w:pPr>
      <w:r>
        <w:t>Private prescriptions</w:t>
      </w:r>
    </w:p>
    <w:p w14:paraId="70545EF7" w14:textId="77777777" w:rsidR="00EB445F" w:rsidRPr="00756D75" w:rsidRDefault="00EB445F" w:rsidP="00EB445F">
      <w:pPr>
        <w:pStyle w:val="Heading1"/>
      </w:pPr>
      <w:r w:rsidRPr="00756D75">
        <w:br w:type="page"/>
      </w:r>
      <w:bookmarkStart w:id="87" w:name="_Toc150747388"/>
      <w:bookmarkStart w:id="88" w:name="_Toc151456800"/>
      <w:bookmarkStart w:id="89" w:name="_Toc362862363"/>
      <w:bookmarkStart w:id="90" w:name="_Toc507575733"/>
      <w:r w:rsidRPr="00756D75">
        <w:lastRenderedPageBreak/>
        <w:t>Compliance Overview</w:t>
      </w:r>
      <w:bookmarkEnd w:id="87"/>
      <w:bookmarkEnd w:id="88"/>
      <w:bookmarkEnd w:id="89"/>
      <w:bookmarkEnd w:id="90"/>
    </w:p>
    <w:p w14:paraId="70545EF8" w14:textId="77777777" w:rsidR="00EB445F" w:rsidRPr="00756D75" w:rsidRDefault="00EB445F" w:rsidP="00EB445F">
      <w:pPr>
        <w:pStyle w:val="Heading2"/>
      </w:pPr>
      <w:bookmarkStart w:id="91" w:name="_Toc67993562"/>
      <w:bookmarkStart w:id="92" w:name="_Toc150747389"/>
      <w:bookmarkStart w:id="93" w:name="_Toc151456801"/>
      <w:bookmarkStart w:id="94" w:name="_Toc362862364"/>
      <w:bookmarkStart w:id="95" w:name="_Toc507575734"/>
      <w:bookmarkEnd w:id="74"/>
      <w:r w:rsidRPr="00756D75">
        <w:t>EPS National Model</w:t>
      </w:r>
      <w:bookmarkEnd w:id="91"/>
      <w:bookmarkEnd w:id="92"/>
      <w:bookmarkEnd w:id="93"/>
      <w:bookmarkEnd w:id="94"/>
      <w:bookmarkEnd w:id="95"/>
    </w:p>
    <w:p w14:paraId="70545EF9" w14:textId="77777777" w:rsidR="00EB445F" w:rsidRDefault="00B875B3" w:rsidP="00EB445F">
      <w:pPr>
        <w:pStyle w:val="BodyTextIndent"/>
        <w:ind w:left="0"/>
        <w:jc w:val="left"/>
      </w:pPr>
      <w:r>
        <w:t xml:space="preserve">The high level technical architecture for the EPS is </w:t>
      </w:r>
      <w:r w:rsidR="00EB445F" w:rsidRPr="00756D75">
        <w:t xml:space="preserve">shown in </w:t>
      </w:r>
      <w:r w:rsidR="005E2F2D" w:rsidRPr="00756D75">
        <w:fldChar w:fldCharType="begin"/>
      </w:r>
      <w:r w:rsidR="00EB445F" w:rsidRPr="00756D75">
        <w:instrText xml:space="preserve"> REF _Ref67726264 \h </w:instrText>
      </w:r>
      <w:r w:rsidR="005E2F2D" w:rsidRPr="00756D75">
        <w:fldChar w:fldCharType="separate"/>
      </w:r>
      <w:r w:rsidR="00E82FE5" w:rsidRPr="00756D75">
        <w:t xml:space="preserve">Figure </w:t>
      </w:r>
      <w:r w:rsidR="00E82FE5">
        <w:rPr>
          <w:noProof/>
        </w:rPr>
        <w:t>1</w:t>
      </w:r>
      <w:r w:rsidR="005E2F2D" w:rsidRPr="00756D75">
        <w:fldChar w:fldCharType="end"/>
      </w:r>
      <w:r>
        <w:t xml:space="preserve"> below.</w:t>
      </w:r>
    </w:p>
    <w:p w14:paraId="70545EFA" w14:textId="77777777" w:rsidR="00EB445F" w:rsidRPr="00756D75" w:rsidRDefault="00B875B3" w:rsidP="00EB445F">
      <w:pPr>
        <w:pStyle w:val="BodyTextIndent"/>
        <w:keepNext/>
        <w:ind w:left="0"/>
        <w:jc w:val="center"/>
      </w:pPr>
      <w:r>
        <w:rPr>
          <w:noProof/>
        </w:rPr>
        <w:drawing>
          <wp:inline distT="0" distB="0" distL="0" distR="0" wp14:anchorId="705468A4" wp14:editId="705468A5">
            <wp:extent cx="5749925" cy="4316095"/>
            <wp:effectExtent l="0" t="0" r="0" b="0"/>
            <wp:docPr id="19" name="Picture 19" descr="C:\Users\rogo\Scratch\!Silver\Design\Specification - System Overview\EPS System 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o\Scratch\!Silver\Design\Specification - System Overview\EPS System Arc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9925" cy="4316095"/>
                    </a:xfrm>
                    <a:prstGeom prst="rect">
                      <a:avLst/>
                    </a:prstGeom>
                    <a:noFill/>
                    <a:ln>
                      <a:noFill/>
                    </a:ln>
                  </pic:spPr>
                </pic:pic>
              </a:graphicData>
            </a:graphic>
          </wp:inline>
        </w:drawing>
      </w:r>
    </w:p>
    <w:p w14:paraId="70545EFB" w14:textId="77777777" w:rsidR="00EB445F" w:rsidRPr="00756D75" w:rsidRDefault="00EB445F" w:rsidP="00EB445F">
      <w:pPr>
        <w:pStyle w:val="Caption"/>
      </w:pPr>
      <w:bookmarkStart w:id="96" w:name="_Ref67726264"/>
      <w:r w:rsidRPr="00756D75">
        <w:t xml:space="preserve">Figure </w:t>
      </w:r>
      <w:fldSimple w:instr=" SEQ Figure \* ARABIC ">
        <w:r w:rsidR="00E82FE5">
          <w:rPr>
            <w:noProof/>
          </w:rPr>
          <w:t>1</w:t>
        </w:r>
      </w:fldSimple>
      <w:bookmarkEnd w:id="96"/>
      <w:r w:rsidRPr="00756D75">
        <w:t xml:space="preserve"> - EPS </w:t>
      </w:r>
      <w:r w:rsidR="00B875B3">
        <w:t>Technical Architecture</w:t>
      </w:r>
    </w:p>
    <w:p w14:paraId="70545EFC" w14:textId="77777777" w:rsidR="00EB445F" w:rsidRPr="00756D75" w:rsidRDefault="00EB445F" w:rsidP="00EB445F">
      <w:pPr>
        <w:pStyle w:val="Heading3"/>
      </w:pPr>
      <w:bookmarkStart w:id="97" w:name="_Ref150069308"/>
      <w:bookmarkStart w:id="98" w:name="_Toc151456802"/>
      <w:bookmarkStart w:id="99" w:name="_Toc362862365"/>
      <w:bookmarkStart w:id="100" w:name="_Toc67993563"/>
      <w:r w:rsidRPr="00756D75">
        <w:t>EPS Phased Implementation</w:t>
      </w:r>
      <w:bookmarkEnd w:id="97"/>
      <w:bookmarkEnd w:id="98"/>
      <w:bookmarkEnd w:id="99"/>
    </w:p>
    <w:p w14:paraId="70545EFD" w14:textId="77777777" w:rsidR="00EB445F" w:rsidRPr="00756D75" w:rsidRDefault="00EB445F" w:rsidP="00EB445F">
      <w:r w:rsidRPr="00756D75">
        <w:t>The enduring strategy for the implementation of EPS will consist of four main phases, underpinned by two releases of software.  In summary these are:</w:t>
      </w:r>
    </w:p>
    <w:tbl>
      <w:tblPr>
        <w:tblStyle w:val="TableGrid"/>
        <w:tblW w:w="5760" w:type="dxa"/>
        <w:tblInd w:w="1728" w:type="dxa"/>
        <w:tblLook w:val="01E0" w:firstRow="1" w:lastRow="1" w:firstColumn="1" w:lastColumn="1" w:noHBand="0" w:noVBand="0"/>
      </w:tblPr>
      <w:tblGrid>
        <w:gridCol w:w="3240"/>
        <w:gridCol w:w="2520"/>
      </w:tblGrid>
      <w:tr w:rsidR="00EB445F" w:rsidRPr="00756D75" w14:paraId="70545F00" w14:textId="77777777" w:rsidTr="007F5B53">
        <w:tc>
          <w:tcPr>
            <w:tcW w:w="3240" w:type="dxa"/>
            <w:shd w:val="clear" w:color="auto" w:fill="E6E6E6"/>
          </w:tcPr>
          <w:p w14:paraId="70545EFE" w14:textId="77777777" w:rsidR="00EB445F" w:rsidRPr="00756D75" w:rsidRDefault="00EB445F" w:rsidP="007F5B53">
            <w:pPr>
              <w:spacing w:before="60" w:after="60"/>
              <w:jc w:val="center"/>
              <w:rPr>
                <w:b/>
              </w:rPr>
            </w:pPr>
            <w:r w:rsidRPr="00756D75">
              <w:rPr>
                <w:b/>
              </w:rPr>
              <w:t>Implementation Phase</w:t>
            </w:r>
          </w:p>
        </w:tc>
        <w:tc>
          <w:tcPr>
            <w:tcW w:w="2520" w:type="dxa"/>
            <w:shd w:val="clear" w:color="auto" w:fill="E6E6E6"/>
          </w:tcPr>
          <w:p w14:paraId="70545EFF" w14:textId="77777777" w:rsidR="00EB445F" w:rsidRPr="00756D75" w:rsidRDefault="00EB445F" w:rsidP="007F5B53">
            <w:pPr>
              <w:spacing w:before="60" w:after="60"/>
              <w:jc w:val="center"/>
              <w:rPr>
                <w:b/>
              </w:rPr>
            </w:pPr>
            <w:r w:rsidRPr="00756D75">
              <w:rPr>
                <w:b/>
              </w:rPr>
              <w:t>EPS Software</w:t>
            </w:r>
          </w:p>
        </w:tc>
      </w:tr>
      <w:tr w:rsidR="00EB445F" w:rsidRPr="00756D75" w14:paraId="70545F03" w14:textId="77777777" w:rsidTr="007F5B53">
        <w:tc>
          <w:tcPr>
            <w:tcW w:w="3240" w:type="dxa"/>
          </w:tcPr>
          <w:p w14:paraId="70545F01" w14:textId="77777777" w:rsidR="00EB445F" w:rsidRPr="00756D75" w:rsidRDefault="00EB445F" w:rsidP="007F5B53">
            <w:pPr>
              <w:spacing w:before="60" w:after="60"/>
            </w:pPr>
            <w:r w:rsidRPr="00756D75">
              <w:t>1 – Initial Implementers</w:t>
            </w:r>
          </w:p>
        </w:tc>
        <w:tc>
          <w:tcPr>
            <w:tcW w:w="2520" w:type="dxa"/>
          </w:tcPr>
          <w:p w14:paraId="70545F02" w14:textId="77777777" w:rsidR="00EB445F" w:rsidRPr="00756D75" w:rsidRDefault="00EB445F" w:rsidP="007F5B53">
            <w:pPr>
              <w:spacing w:before="60" w:after="60"/>
              <w:jc w:val="center"/>
            </w:pPr>
            <w:r w:rsidRPr="00756D75">
              <w:t>EPS Release 1</w:t>
            </w:r>
          </w:p>
        </w:tc>
      </w:tr>
      <w:tr w:rsidR="00EB445F" w:rsidRPr="00756D75" w14:paraId="70545F06" w14:textId="77777777" w:rsidTr="007F5B53">
        <w:tc>
          <w:tcPr>
            <w:tcW w:w="3240" w:type="dxa"/>
          </w:tcPr>
          <w:p w14:paraId="70545F04" w14:textId="77777777" w:rsidR="00EB445F" w:rsidRPr="00756D75" w:rsidRDefault="00EB445F" w:rsidP="007F5B53">
            <w:pPr>
              <w:spacing w:before="60" w:after="60"/>
            </w:pPr>
            <w:r w:rsidRPr="00756D75">
              <w:t>2 – Nationwide Deployment</w:t>
            </w:r>
          </w:p>
        </w:tc>
        <w:tc>
          <w:tcPr>
            <w:tcW w:w="2520" w:type="dxa"/>
          </w:tcPr>
          <w:p w14:paraId="70545F05" w14:textId="77777777" w:rsidR="00EB445F" w:rsidRPr="00756D75" w:rsidRDefault="00EB445F" w:rsidP="007F5B53">
            <w:pPr>
              <w:spacing w:before="60" w:after="60"/>
              <w:jc w:val="center"/>
            </w:pPr>
            <w:r w:rsidRPr="00756D75">
              <w:t>EPS Release 1</w:t>
            </w:r>
          </w:p>
        </w:tc>
      </w:tr>
      <w:tr w:rsidR="00EB445F" w:rsidRPr="00756D75" w14:paraId="70545F09" w14:textId="77777777" w:rsidTr="007F5B53">
        <w:tc>
          <w:tcPr>
            <w:tcW w:w="3240" w:type="dxa"/>
          </w:tcPr>
          <w:p w14:paraId="70545F07" w14:textId="77777777" w:rsidR="00EB445F" w:rsidRPr="00756D75" w:rsidRDefault="00EB445F" w:rsidP="007F5B53">
            <w:pPr>
              <w:spacing w:before="60" w:after="60"/>
            </w:pPr>
            <w:r w:rsidRPr="00756D75">
              <w:t>3 – Transition</w:t>
            </w:r>
          </w:p>
        </w:tc>
        <w:tc>
          <w:tcPr>
            <w:tcW w:w="2520" w:type="dxa"/>
          </w:tcPr>
          <w:p w14:paraId="70545F08" w14:textId="77777777" w:rsidR="00EB445F" w:rsidRPr="00756D75" w:rsidRDefault="00EB445F" w:rsidP="007F5B53">
            <w:pPr>
              <w:spacing w:before="60" w:after="60"/>
              <w:jc w:val="center"/>
            </w:pPr>
            <w:r w:rsidRPr="00756D75">
              <w:t>EPS Release 2</w:t>
            </w:r>
          </w:p>
        </w:tc>
      </w:tr>
      <w:tr w:rsidR="00EB445F" w:rsidRPr="00756D75" w14:paraId="70545F0C" w14:textId="77777777" w:rsidTr="007F5B53">
        <w:tc>
          <w:tcPr>
            <w:tcW w:w="3240" w:type="dxa"/>
          </w:tcPr>
          <w:p w14:paraId="70545F0A" w14:textId="77777777" w:rsidR="00EB445F" w:rsidRPr="00756D75" w:rsidRDefault="00EB445F" w:rsidP="007F5B53">
            <w:pPr>
              <w:spacing w:before="60" w:after="60"/>
            </w:pPr>
            <w:r w:rsidRPr="00756D75">
              <w:t>4 – Full EPS</w:t>
            </w:r>
          </w:p>
        </w:tc>
        <w:tc>
          <w:tcPr>
            <w:tcW w:w="2520" w:type="dxa"/>
          </w:tcPr>
          <w:p w14:paraId="70545F0B" w14:textId="77777777" w:rsidR="00EB445F" w:rsidRPr="00756D75" w:rsidRDefault="00EB445F" w:rsidP="007F5B53">
            <w:pPr>
              <w:spacing w:before="60" w:after="60"/>
              <w:jc w:val="center"/>
            </w:pPr>
            <w:r w:rsidRPr="00756D75">
              <w:t>EPS Release 2</w:t>
            </w:r>
          </w:p>
        </w:tc>
      </w:tr>
    </w:tbl>
    <w:p w14:paraId="70545F0D" w14:textId="77777777" w:rsidR="00EB445F" w:rsidRPr="00756D75" w:rsidRDefault="00EB445F" w:rsidP="00EB445F"/>
    <w:p w14:paraId="70545F0E" w14:textId="77777777" w:rsidR="00EB445F" w:rsidRPr="00756D75" w:rsidRDefault="00EB445F" w:rsidP="00EB445F">
      <w:r w:rsidRPr="00756D75">
        <w:t>The terms “Phase” (1 to 4) and “Release” (1 or 2) will be used within this specification.</w:t>
      </w:r>
    </w:p>
    <w:p w14:paraId="70545F0F" w14:textId="77777777" w:rsidR="00EB445F" w:rsidRPr="00756D75" w:rsidRDefault="00EB445F" w:rsidP="00B875B3">
      <w:pPr>
        <w:pStyle w:val="Heading1"/>
      </w:pPr>
      <w:bookmarkStart w:id="101" w:name="_Toc67972486"/>
      <w:r w:rsidRPr="00756D75">
        <w:br w:type="page"/>
      </w:r>
      <w:bookmarkStart w:id="102" w:name="_Toc150747391"/>
      <w:bookmarkStart w:id="103" w:name="_Toc151456804"/>
      <w:bookmarkStart w:id="104" w:name="_Ref153599831"/>
      <w:bookmarkStart w:id="105" w:name="_Toc362862367"/>
      <w:bookmarkStart w:id="106" w:name="_Toc507575735"/>
      <w:r>
        <w:lastRenderedPageBreak/>
        <w:t>Spine</w:t>
      </w:r>
      <w:r w:rsidRPr="00756D75">
        <w:t xml:space="preserve"> </w:t>
      </w:r>
      <w:r>
        <w:t xml:space="preserve">Core </w:t>
      </w:r>
      <w:r w:rsidRPr="00756D75">
        <w:t>Functionality Compliance</w:t>
      </w:r>
      <w:bookmarkEnd w:id="101"/>
      <w:bookmarkEnd w:id="102"/>
      <w:bookmarkEnd w:id="103"/>
      <w:bookmarkEnd w:id="104"/>
      <w:bookmarkEnd w:id="105"/>
      <w:bookmarkEnd w:id="106"/>
    </w:p>
    <w:p w14:paraId="70545F10" w14:textId="77777777" w:rsidR="00EB445F" w:rsidRPr="00756D75" w:rsidRDefault="00EB445F" w:rsidP="00EB445F">
      <w:r w:rsidRPr="00756D75">
        <w:t xml:space="preserve">A system wishing to use any of the services provided by the </w:t>
      </w:r>
      <w:r>
        <w:t>Spine</w:t>
      </w:r>
      <w:r w:rsidRPr="00756D75">
        <w:t xml:space="preserve"> must first be compliant with the core services and all appropriate legislation, regulations, national and international laws related to healthcare systems. The two core </w:t>
      </w:r>
      <w:r>
        <w:t>Spine</w:t>
      </w:r>
      <w:r w:rsidRPr="00756D75">
        <w:t xml:space="preserve"> services applicable to the EPS are Information Governance (IG) and the Patient Demographics Service (PDS).</w:t>
      </w:r>
    </w:p>
    <w:p w14:paraId="70545F11" w14:textId="77777777" w:rsidR="00EB445F" w:rsidRPr="00756D75" w:rsidRDefault="00EB445F" w:rsidP="00EB445F">
      <w:pPr>
        <w:pStyle w:val="Heading2"/>
      </w:pPr>
      <w:bookmarkStart w:id="107" w:name="_Toc150747392"/>
      <w:bookmarkStart w:id="108" w:name="_Ref150767205"/>
      <w:bookmarkStart w:id="109" w:name="_Toc151456805"/>
      <w:bookmarkStart w:id="110" w:name="_Toc362862368"/>
      <w:bookmarkStart w:id="111" w:name="_Toc507575736"/>
      <w:r w:rsidRPr="00756D75">
        <w:t>Information Governance</w:t>
      </w:r>
      <w:bookmarkEnd w:id="107"/>
      <w:bookmarkEnd w:id="108"/>
      <w:bookmarkEnd w:id="109"/>
      <w:bookmarkEnd w:id="110"/>
      <w:bookmarkEnd w:id="111"/>
    </w:p>
    <w:p w14:paraId="70545F12" w14:textId="77777777" w:rsidR="00EB445F" w:rsidRPr="00756D75" w:rsidRDefault="00EB445F" w:rsidP="00EB445F">
      <w:r w:rsidRPr="00756D75">
        <w:t>The document “</w:t>
      </w:r>
      <w:r w:rsidRPr="00084B13">
        <w:t>IG v3 Foundation Module” (ref: NPFIT-FNT-TO-TIN-1383) defines the baseline for documents related to the Information</w:t>
      </w:r>
      <w:r w:rsidRPr="00756D75">
        <w:t xml:space="preserve"> Governance (IG).</w:t>
      </w:r>
    </w:p>
    <w:p w14:paraId="70545F13" w14:textId="77777777" w:rsidR="00EB445F" w:rsidRPr="00756D75" w:rsidRDefault="00EB445F" w:rsidP="00EB445F">
      <w:r w:rsidRPr="00756D75">
        <w:t>The following sections provide clarifications to common IG requirements within the context of EPS solutions.</w:t>
      </w:r>
    </w:p>
    <w:p w14:paraId="70545F14" w14:textId="77777777" w:rsidR="00EB445F" w:rsidRPr="00756D75" w:rsidRDefault="00EB445F" w:rsidP="00EB445F">
      <w:pPr>
        <w:pStyle w:val="Heading3"/>
      </w:pPr>
      <w:bookmarkStart w:id="112" w:name="_Toc151456806"/>
      <w:bookmarkStart w:id="113" w:name="_Toc362862369"/>
      <w:bookmarkStart w:id="114" w:name="_Ref418767261"/>
      <w:bookmarkStart w:id="115" w:name="_Ref418767262"/>
      <w:r w:rsidRPr="00756D75">
        <w:t>Patient</w:t>
      </w:r>
      <w:r w:rsidR="003C2696">
        <w:t xml:space="preserve"> Preference to Receive Electronic Prescriptions</w:t>
      </w:r>
      <w:bookmarkEnd w:id="112"/>
      <w:bookmarkEnd w:id="113"/>
      <w:bookmarkEnd w:id="114"/>
      <w:bookmarkEnd w:id="115"/>
    </w:p>
    <w:p w14:paraId="70545F15" w14:textId="77777777" w:rsidR="00EB074F" w:rsidRDefault="00EB074F" w:rsidP="00EB074F">
      <w:r>
        <w:t xml:space="preserve">The EPS </w:t>
      </w:r>
      <w:r w:rsidRPr="00EB074F">
        <w:t>uses an implied consent model</w:t>
      </w:r>
      <w:r>
        <w:t xml:space="preserve"> where a patient can receive an electronic prescription unless they specifically request otherwise.</w:t>
      </w:r>
      <w:r w:rsidRPr="00EB074F">
        <w:t xml:space="preserve"> </w:t>
      </w:r>
      <w:r>
        <w:t xml:space="preserve"> A p</w:t>
      </w:r>
      <w:r w:rsidRPr="00756D75">
        <w:t xml:space="preserve">atient can elect to receive an FP10 </w:t>
      </w:r>
      <w:r>
        <w:t xml:space="preserve">paper </w:t>
      </w:r>
      <w:r w:rsidRPr="00756D75">
        <w:t xml:space="preserve">prescription </w:t>
      </w:r>
      <w:r>
        <w:t>for any prescription, regardless of any nominated dispenser preference.</w:t>
      </w:r>
    </w:p>
    <w:p w14:paraId="70545F16" w14:textId="77777777" w:rsidR="00EB074F" w:rsidRDefault="00EB074F" w:rsidP="00EB445F">
      <w:r>
        <w:t>For two specific patient circumstances, t</w:t>
      </w:r>
      <w:r w:rsidR="007D1EAE">
        <w:t xml:space="preserve">he System must </w:t>
      </w:r>
      <w:r>
        <w:t xml:space="preserve">be able to record a patient’s preference </w:t>
      </w:r>
      <w:r w:rsidRPr="00EB074F">
        <w:rPr>
          <w:u w:val="single"/>
        </w:rPr>
        <w:t>not</w:t>
      </w:r>
      <w:r>
        <w:t xml:space="preserve"> to receive electronic prescriptions by default. These are </w:t>
      </w:r>
      <w:r w:rsidR="009D6C50">
        <w:t>for</w:t>
      </w:r>
      <w:r>
        <w:t>;</w:t>
      </w:r>
    </w:p>
    <w:p w14:paraId="70545F17" w14:textId="7837DB96" w:rsidR="00EB074F" w:rsidRDefault="00EB074F" w:rsidP="00EB074F">
      <w:pPr>
        <w:pStyle w:val="ListParagraph"/>
        <w:numPr>
          <w:ilvl w:val="0"/>
          <w:numId w:val="57"/>
        </w:numPr>
      </w:pPr>
      <w:r w:rsidRPr="00EB074F">
        <w:t xml:space="preserve">Cross </w:t>
      </w:r>
      <w:r>
        <w:t>b</w:t>
      </w:r>
      <w:r w:rsidRPr="00EB074F">
        <w:t xml:space="preserve">order patients – a patient </w:t>
      </w:r>
      <w:r w:rsidR="00365F17" w:rsidRPr="00EB074F">
        <w:t>whose</w:t>
      </w:r>
      <w:r w:rsidRPr="00EB074F">
        <w:t xml:space="preserve"> prescriber is in England but their preferred </w:t>
      </w:r>
      <w:r>
        <w:t>dispenser</w:t>
      </w:r>
      <w:r w:rsidRPr="00EB074F">
        <w:t xml:space="preserve"> is in </w:t>
      </w:r>
      <w:r>
        <w:t xml:space="preserve">another country (e.g. Scotland, </w:t>
      </w:r>
      <w:r w:rsidRPr="00EB074F">
        <w:t>Wales</w:t>
      </w:r>
      <w:r>
        <w:t xml:space="preserve"> etc.)</w:t>
      </w:r>
    </w:p>
    <w:p w14:paraId="70545F18" w14:textId="77777777" w:rsidR="00EB074F" w:rsidRDefault="00EB074F" w:rsidP="00EB074F">
      <w:pPr>
        <w:pStyle w:val="ListParagraph"/>
        <w:numPr>
          <w:ilvl w:val="0"/>
          <w:numId w:val="57"/>
        </w:numPr>
      </w:pPr>
      <w:r w:rsidRPr="00EB074F">
        <w:t xml:space="preserve">Dispensing patients – </w:t>
      </w:r>
      <w:r>
        <w:t xml:space="preserve">for </w:t>
      </w:r>
      <w:r w:rsidR="009D6C50">
        <w:t xml:space="preserve">dispensing </w:t>
      </w:r>
      <w:r>
        <w:t>patients where their dispensing practice has not yet implemented the EPS for dispensing activities</w:t>
      </w:r>
    </w:p>
    <w:p w14:paraId="70545F19" w14:textId="77777777" w:rsidR="007D1EAE" w:rsidRDefault="00EB074F" w:rsidP="00EB445F">
      <w:r>
        <w:t xml:space="preserve">The System must be able to record these two patient preferences using </w:t>
      </w:r>
      <w:r w:rsidR="005C1545">
        <w:t>at least one of the coding systems; SNOMED CT, Read v2 or CTV</w:t>
      </w:r>
      <w:r w:rsidR="00556C5E" w:rsidRPr="00E87170">
        <w:t>3</w:t>
      </w:r>
      <w:r w:rsidR="00556C5E">
        <w:t>.</w:t>
      </w:r>
    </w:p>
    <w:p w14:paraId="70545F1A" w14:textId="77777777" w:rsidR="00EB074F" w:rsidRDefault="00EB074F" w:rsidP="00EB074F">
      <w:r w:rsidRPr="00EB074F">
        <w:rPr>
          <w:b/>
        </w:rPr>
        <w:t>Note</w:t>
      </w:r>
      <w:r>
        <w:t>. The Spine Demographics consent flag does not apply to the EPS and can be ignored for EPS processes.</w:t>
      </w:r>
    </w:p>
    <w:p w14:paraId="70545F1B" w14:textId="77777777" w:rsidR="00EB445F" w:rsidRPr="00756D75" w:rsidRDefault="00EB445F" w:rsidP="00EB445F">
      <w:pPr>
        <w:pStyle w:val="Heading3"/>
      </w:pPr>
      <w:bookmarkStart w:id="116" w:name="_Toc151456809"/>
      <w:bookmarkStart w:id="117" w:name="_Toc362862370"/>
      <w:r w:rsidRPr="00756D75">
        <w:t>User Authentication</w:t>
      </w:r>
      <w:bookmarkEnd w:id="116"/>
      <w:bookmarkEnd w:id="117"/>
    </w:p>
    <w:p w14:paraId="70545F1C" w14:textId="77777777" w:rsidR="00EB445F" w:rsidRPr="00756D75" w:rsidRDefault="00EB445F" w:rsidP="00EB445F">
      <w:r w:rsidRPr="00756D75">
        <w:t xml:space="preserve">All prescribers and necessary staff who support the prescribing process, who require access to the EPS, must first be registered with the Authority using the RA01 process. </w:t>
      </w:r>
    </w:p>
    <w:p w14:paraId="70545F1D" w14:textId="77777777" w:rsidR="00EB445F" w:rsidRPr="00756D75" w:rsidRDefault="00EB445F" w:rsidP="00EB445F">
      <w:r w:rsidRPr="00756D75">
        <w:t xml:space="preserve">User registration includes the creation of a user profile, stored in the Spine Directory Service (SDS), containing the user’s roles and other information that </w:t>
      </w:r>
      <w:r>
        <w:t xml:space="preserve">is </w:t>
      </w:r>
      <w:r w:rsidRPr="00756D75">
        <w:t>require</w:t>
      </w:r>
      <w:r>
        <w:t>d</w:t>
      </w:r>
      <w:r w:rsidRPr="00756D75">
        <w:t xml:space="preserve"> for making appropriate application or data access decisions. Registered users are issued with an authentication smart card containing a Content Commitment credential and a secret pass code.</w:t>
      </w:r>
    </w:p>
    <w:p w14:paraId="70545F1E" w14:textId="77777777" w:rsidR="00EB445F" w:rsidRPr="00756D75" w:rsidRDefault="00EB445F" w:rsidP="00EB445F">
      <w:r w:rsidRPr="00756D75">
        <w:t>It is recommended that the System provides a means where the user can identify when they are logged on to the Spine. For example, icons within an application status bar.</w:t>
      </w:r>
    </w:p>
    <w:p w14:paraId="70545F1F" w14:textId="77777777" w:rsidR="00EB445F" w:rsidRPr="00756D75" w:rsidRDefault="00EB445F" w:rsidP="00EB445F">
      <w:pPr>
        <w:pStyle w:val="Heading3"/>
      </w:pPr>
      <w:bookmarkStart w:id="118" w:name="_Toc151456807"/>
      <w:bookmarkStart w:id="119" w:name="_Toc362862371"/>
      <w:r w:rsidRPr="00756D75">
        <w:lastRenderedPageBreak/>
        <w:t>Role Based Access Control</w:t>
      </w:r>
      <w:bookmarkEnd w:id="118"/>
      <w:r w:rsidRPr="00756D75">
        <w:t xml:space="preserve"> (RBAC)</w:t>
      </w:r>
      <w:bookmarkEnd w:id="119"/>
    </w:p>
    <w:p w14:paraId="70545F20" w14:textId="77777777" w:rsidR="00EB445F" w:rsidRPr="00756D75" w:rsidRDefault="00EB445F" w:rsidP="00EB445F">
      <w:r w:rsidRPr="00756D75">
        <w:t xml:space="preserve">The </w:t>
      </w:r>
      <w:r w:rsidR="0024094C">
        <w:t>HSCIC NHS facing</w:t>
      </w:r>
      <w:r w:rsidRPr="00756D75">
        <w:t xml:space="preserve"> website contains RBAC documentation and guidance and is the primary source for the National RBAC Database (NRD) that defines all the roles, activities, areas of work and baselines for the NHS. This will include the relevant baseline for the EPS.</w:t>
      </w:r>
      <w:r w:rsidR="0024094C" w:rsidRPr="0024094C">
        <w:t xml:space="preserve"> </w:t>
      </w:r>
      <w:r w:rsidR="0024094C">
        <w:t xml:space="preserve">See </w:t>
      </w:r>
      <w:hyperlink r:id="rId21" w:history="1">
        <w:r w:rsidR="0024094C" w:rsidRPr="005F1582">
          <w:rPr>
            <w:rStyle w:val="Hyperlink"/>
          </w:rPr>
          <w:t>http://nww.hscic.gov.uk/iim/documents/index_html</w:t>
        </w:r>
      </w:hyperlink>
      <w:r w:rsidR="0024094C">
        <w:t>.</w:t>
      </w:r>
    </w:p>
    <w:p w14:paraId="70545F21" w14:textId="7915869C" w:rsidR="00EB445F" w:rsidRPr="00756D75" w:rsidRDefault="00EB445F" w:rsidP="00EB445F">
      <w:r w:rsidRPr="00756D75">
        <w:t xml:space="preserve">An RBAC baseline is a set of activities defined for a role/area of work combination. These baseline activities are the minimum set of activities that can be undertaken by someone with that role &amp; area of work. In addition to the baseline activities, Sponsors can approve additional optional activities for a user. Baseline activities will be held locally in the local systems managed by system suppliers. </w:t>
      </w:r>
      <w:r w:rsidR="000260BF">
        <w:t>B</w:t>
      </w:r>
      <w:r w:rsidRPr="00756D75">
        <w:t>aseline activities will not need to be specified by the sponsor on the RA01 form. The optional, additional activities will always need to be specified by the sponsor and entered into users’ role profiles.</w:t>
      </w:r>
    </w:p>
    <w:p w14:paraId="70545F22" w14:textId="77777777" w:rsidR="00EB445F" w:rsidRPr="00756D75" w:rsidRDefault="00EB445F" w:rsidP="00EB445F">
      <w:r w:rsidRPr="00756D75">
        <w:t xml:space="preserve">RBAC should be linked to application functionality and not directly with messaging interactions with the Spine. Also note that some activities do not directly relate to </w:t>
      </w:r>
      <w:r>
        <w:t>Spine</w:t>
      </w:r>
      <w:r w:rsidRPr="00756D75">
        <w:t xml:space="preserve"> functionality but are instead associated with existing local system functionality.</w:t>
      </w:r>
    </w:p>
    <w:p w14:paraId="70545F23" w14:textId="77777777" w:rsidR="00EB445F" w:rsidRPr="00756D75" w:rsidRDefault="00EB445F" w:rsidP="00EB445F">
      <w:r w:rsidRPr="00756D75">
        <w:t>Guidance for how to interpret the activities listed within the EPS Baseline is published within the document “RBAC Implementation Guidance for the EPS” (ref: NPFIT-ETP-EIM-0110).</w:t>
      </w:r>
    </w:p>
    <w:p w14:paraId="70545F24" w14:textId="77777777" w:rsidR="00EB445F" w:rsidRPr="00756D75" w:rsidRDefault="00EB445F" w:rsidP="00EB445F">
      <w:pPr>
        <w:pStyle w:val="Heading3"/>
      </w:pPr>
      <w:bookmarkStart w:id="120" w:name="_Toc133374993"/>
      <w:bookmarkStart w:id="121" w:name="_Toc133377644"/>
      <w:bookmarkStart w:id="122" w:name="_Toc133378048"/>
      <w:bookmarkStart w:id="123" w:name="_Toc136235249"/>
      <w:bookmarkStart w:id="124" w:name="_Toc136235409"/>
      <w:bookmarkStart w:id="125" w:name="_Toc136235447"/>
      <w:bookmarkStart w:id="126" w:name="_Toc136238682"/>
      <w:bookmarkStart w:id="127" w:name="_Toc136243492"/>
      <w:bookmarkStart w:id="128" w:name="_Toc133374994"/>
      <w:bookmarkStart w:id="129" w:name="_Toc133377645"/>
      <w:bookmarkStart w:id="130" w:name="_Toc133378049"/>
      <w:bookmarkStart w:id="131" w:name="_Toc136235250"/>
      <w:bookmarkStart w:id="132" w:name="_Toc136235410"/>
      <w:bookmarkStart w:id="133" w:name="_Toc136235448"/>
      <w:bookmarkStart w:id="134" w:name="_Toc136238683"/>
      <w:bookmarkStart w:id="135" w:name="_Toc136243493"/>
      <w:bookmarkStart w:id="136" w:name="_Toc151456808"/>
      <w:bookmarkStart w:id="137" w:name="_Toc36286237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756D75">
        <w:t>Legitimate Relationships</w:t>
      </w:r>
      <w:bookmarkEnd w:id="136"/>
      <w:bookmarkEnd w:id="137"/>
    </w:p>
    <w:p w14:paraId="70545F25" w14:textId="77777777" w:rsidR="00EB445F" w:rsidRPr="00756D75" w:rsidRDefault="00EB445F" w:rsidP="00EB445F">
      <w:r w:rsidRPr="00756D75">
        <w:t xml:space="preserve">The legitimate relationship requirements defined within the </w:t>
      </w:r>
      <w:r>
        <w:t>Spine</w:t>
      </w:r>
      <w:r w:rsidRPr="00756D75">
        <w:t xml:space="preserve"> Core Requirements are not applicable to the EPS service. For EPS, the existence of a legitimate relationship </w:t>
      </w:r>
      <w:r w:rsidRPr="00756D75">
        <w:rPr>
          <w:b/>
          <w:i/>
        </w:rPr>
        <w:t>does not</w:t>
      </w:r>
      <w:r w:rsidRPr="00756D75">
        <w:t xml:space="preserve"> need to be checked by the System.</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7644"/>
      </w:tblGrid>
      <w:tr w:rsidR="00EB445F" w:rsidRPr="00756D75" w14:paraId="70545F28" w14:textId="77777777" w:rsidTr="00455A8F">
        <w:trPr>
          <w:cantSplit/>
          <w:tblHeader/>
        </w:trPr>
        <w:tc>
          <w:tcPr>
            <w:tcW w:w="884" w:type="dxa"/>
          </w:tcPr>
          <w:p w14:paraId="70545F26" w14:textId="77777777" w:rsidR="00EB445F" w:rsidRPr="00756D75" w:rsidRDefault="00EB445F" w:rsidP="007F5B53">
            <w:pPr>
              <w:spacing w:before="120"/>
              <w:rPr>
                <w:b/>
              </w:rPr>
            </w:pPr>
            <w:r w:rsidRPr="00756D75">
              <w:rPr>
                <w:b/>
              </w:rPr>
              <w:t>Ref</w:t>
            </w:r>
          </w:p>
        </w:tc>
        <w:tc>
          <w:tcPr>
            <w:tcW w:w="7644" w:type="dxa"/>
          </w:tcPr>
          <w:p w14:paraId="70545F27" w14:textId="77777777" w:rsidR="00EB445F" w:rsidRPr="00756D75" w:rsidRDefault="00EB445F" w:rsidP="007F5B53">
            <w:pPr>
              <w:spacing w:before="120"/>
              <w:rPr>
                <w:b/>
              </w:rPr>
            </w:pPr>
            <w:r w:rsidRPr="00756D75">
              <w:rPr>
                <w:b/>
              </w:rPr>
              <w:t>Requirement</w:t>
            </w:r>
          </w:p>
        </w:tc>
      </w:tr>
      <w:tr w:rsidR="00EB445F" w:rsidRPr="00756D75" w14:paraId="70545F2C" w14:textId="77777777" w:rsidTr="00455A8F">
        <w:trPr>
          <w:cantSplit/>
        </w:trPr>
        <w:tc>
          <w:tcPr>
            <w:tcW w:w="884" w:type="dxa"/>
          </w:tcPr>
          <w:p w14:paraId="70545F29" w14:textId="77777777" w:rsidR="00EB445F" w:rsidRPr="00756D75" w:rsidRDefault="00EB445F" w:rsidP="007F5B53">
            <w:pPr>
              <w:spacing w:before="120"/>
            </w:pPr>
            <w:r w:rsidRPr="00756D75">
              <w:t>5.0.1</w:t>
            </w:r>
          </w:p>
        </w:tc>
        <w:tc>
          <w:tcPr>
            <w:tcW w:w="7644" w:type="dxa"/>
          </w:tcPr>
          <w:p w14:paraId="70545F2A" w14:textId="77777777" w:rsidR="00EB445F" w:rsidRPr="00756D75" w:rsidRDefault="00EB445F" w:rsidP="007F5B53">
            <w:pPr>
              <w:spacing w:before="120"/>
            </w:pPr>
            <w:r w:rsidRPr="00756D75">
              <w:t>It is the supplier’s responsibility to ensure their system complies with all appropriate legislation, regulations, national and international laws related to healthcare systems. This specification was legally compliant at the time of issue however the overarching requirement to remain within the law has precedence over this document.</w:t>
            </w:r>
          </w:p>
          <w:p w14:paraId="70545F2B" w14:textId="77777777" w:rsidR="00EB445F" w:rsidRPr="00756D75" w:rsidRDefault="00EB445F" w:rsidP="007F5B53">
            <w:pPr>
              <w:spacing w:before="120"/>
            </w:pPr>
            <w:r w:rsidRPr="00756D75">
              <w:t xml:space="preserve">Where a supplier identifies conflicts between this specification and legal requirements (e.g. due to changes in the law) they are to contact </w:t>
            </w:r>
            <w:r>
              <w:t>HSCIC</w:t>
            </w:r>
            <w:r w:rsidRPr="00756D75">
              <w:t xml:space="preserve"> to ensure the specification is revised and to seek advice on how they </w:t>
            </w:r>
            <w:r w:rsidRPr="0010199B">
              <w:rPr>
                <w:u w:val="single"/>
              </w:rPr>
              <w:t>should</w:t>
            </w:r>
            <w:r w:rsidRPr="00756D75">
              <w:t xml:space="preserve"> comply with the change in legislation.</w:t>
            </w:r>
          </w:p>
        </w:tc>
      </w:tr>
      <w:tr w:rsidR="00EB445F" w:rsidRPr="00756D75" w14:paraId="70545F2F" w14:textId="77777777" w:rsidTr="00455A8F">
        <w:trPr>
          <w:cantSplit/>
        </w:trPr>
        <w:tc>
          <w:tcPr>
            <w:tcW w:w="884" w:type="dxa"/>
          </w:tcPr>
          <w:p w14:paraId="70545F2D" w14:textId="77777777" w:rsidR="00EB445F" w:rsidRPr="00756D75" w:rsidRDefault="00EB445F" w:rsidP="007F5B53">
            <w:pPr>
              <w:spacing w:before="120"/>
            </w:pPr>
            <w:r w:rsidRPr="00756D75">
              <w:t>5.1.1</w:t>
            </w:r>
          </w:p>
        </w:tc>
        <w:tc>
          <w:tcPr>
            <w:tcW w:w="7644" w:type="dxa"/>
          </w:tcPr>
          <w:p w14:paraId="70545F2E" w14:textId="4E569A80" w:rsidR="00EB445F" w:rsidRPr="00756D75" w:rsidRDefault="00EB445F" w:rsidP="007F5B53">
            <w:pPr>
              <w:spacing w:before="120"/>
            </w:pPr>
            <w:r w:rsidRPr="00756D75">
              <w:t xml:space="preserve">The System </w:t>
            </w:r>
            <w:r w:rsidRPr="0010199B">
              <w:rPr>
                <w:u w:val="single"/>
              </w:rPr>
              <w:t>must</w:t>
            </w:r>
            <w:r w:rsidRPr="00756D75">
              <w:t xml:space="preserve"> implement smartcard-based </w:t>
            </w:r>
            <w:r>
              <w:t>Spine</w:t>
            </w:r>
            <w:r w:rsidRPr="00756D75">
              <w:t xml:space="preserve"> user authentication as defined by the </w:t>
            </w:r>
            <w:r w:rsidR="00A763E2">
              <w:t>NHS Digital</w:t>
            </w:r>
            <w:r w:rsidRPr="00756D75">
              <w:t xml:space="preserve"> Information Governance requirements.</w:t>
            </w:r>
          </w:p>
        </w:tc>
      </w:tr>
      <w:tr w:rsidR="00EB445F" w:rsidRPr="00756D75" w14:paraId="70545F32" w14:textId="77777777" w:rsidTr="00455A8F">
        <w:trPr>
          <w:cantSplit/>
        </w:trPr>
        <w:tc>
          <w:tcPr>
            <w:tcW w:w="884" w:type="dxa"/>
          </w:tcPr>
          <w:p w14:paraId="70545F30" w14:textId="77777777" w:rsidR="00EB445F" w:rsidRPr="00756D75" w:rsidRDefault="00EB445F" w:rsidP="007F5B53">
            <w:pPr>
              <w:spacing w:before="120"/>
            </w:pPr>
            <w:r w:rsidRPr="00756D75">
              <w:t>5.1.2</w:t>
            </w:r>
          </w:p>
        </w:tc>
        <w:tc>
          <w:tcPr>
            <w:tcW w:w="7644" w:type="dxa"/>
          </w:tcPr>
          <w:p w14:paraId="70545F31" w14:textId="77777777" w:rsidR="00EB445F" w:rsidRPr="00756D75" w:rsidRDefault="00EB445F" w:rsidP="007F5B53">
            <w:pPr>
              <w:spacing w:before="120"/>
            </w:pPr>
            <w:r w:rsidRPr="00756D75">
              <w:t xml:space="preserve">The System </w:t>
            </w:r>
            <w:r w:rsidRPr="0010199B">
              <w:rPr>
                <w:u w:val="single"/>
              </w:rPr>
              <w:t>should</w:t>
            </w:r>
            <w:r w:rsidRPr="00756D75">
              <w:t xml:space="preserve"> provide a means where the user can identify when they are logged on to the Spine.</w:t>
            </w:r>
          </w:p>
        </w:tc>
      </w:tr>
      <w:tr w:rsidR="00EB445F" w:rsidRPr="00756D75" w14:paraId="70545F35" w14:textId="77777777" w:rsidTr="00455A8F">
        <w:trPr>
          <w:cantSplit/>
        </w:trPr>
        <w:tc>
          <w:tcPr>
            <w:tcW w:w="884" w:type="dxa"/>
          </w:tcPr>
          <w:p w14:paraId="70545F33" w14:textId="77777777" w:rsidR="00EB445F" w:rsidRPr="00756D75" w:rsidRDefault="00EB445F" w:rsidP="007F5B53">
            <w:pPr>
              <w:spacing w:before="120"/>
            </w:pPr>
            <w:r w:rsidRPr="00756D75">
              <w:lastRenderedPageBreak/>
              <w:t>5.1.3</w:t>
            </w:r>
          </w:p>
        </w:tc>
        <w:tc>
          <w:tcPr>
            <w:tcW w:w="7644" w:type="dxa"/>
          </w:tcPr>
          <w:p w14:paraId="70545F34" w14:textId="77777777" w:rsidR="00EB445F" w:rsidRPr="00756D75" w:rsidRDefault="00EB445F" w:rsidP="007F5B53">
            <w:pPr>
              <w:spacing w:before="120"/>
            </w:pPr>
            <w:r w:rsidRPr="00756D75">
              <w:t xml:space="preserve">The System can allow users to access system functionality outside the EPS or other </w:t>
            </w:r>
            <w:r>
              <w:t>Spine</w:t>
            </w:r>
            <w:r w:rsidRPr="00756D75">
              <w:t xml:space="preserve"> Services without smartcard authentication. Access to such non-</w:t>
            </w:r>
            <w:r>
              <w:t>Spine</w:t>
            </w:r>
            <w:r w:rsidRPr="00756D75">
              <w:t xml:space="preserve"> functionality </w:t>
            </w:r>
            <w:r w:rsidRPr="0010199B">
              <w:rPr>
                <w:u w:val="single"/>
              </w:rPr>
              <w:t>must</w:t>
            </w:r>
            <w:r w:rsidRPr="00756D75">
              <w:t xml:space="preserve"> be governed by existing IG procedures within the System.</w:t>
            </w:r>
          </w:p>
        </w:tc>
      </w:tr>
      <w:tr w:rsidR="00EB445F" w:rsidRPr="00756D75" w14:paraId="70545F38" w14:textId="77777777" w:rsidTr="00455A8F">
        <w:trPr>
          <w:cantSplit/>
        </w:trPr>
        <w:tc>
          <w:tcPr>
            <w:tcW w:w="884" w:type="dxa"/>
          </w:tcPr>
          <w:p w14:paraId="70545F36" w14:textId="77777777" w:rsidR="00EB445F" w:rsidRPr="00756D75" w:rsidRDefault="00EB445F" w:rsidP="007F5B53">
            <w:pPr>
              <w:spacing w:before="120"/>
            </w:pPr>
            <w:r w:rsidRPr="00756D75">
              <w:t>5.1.4</w:t>
            </w:r>
          </w:p>
        </w:tc>
        <w:tc>
          <w:tcPr>
            <w:tcW w:w="7644" w:type="dxa"/>
          </w:tcPr>
          <w:p w14:paraId="70545F37" w14:textId="77777777" w:rsidR="00EB445F" w:rsidRPr="00756D75" w:rsidRDefault="00EB445F" w:rsidP="007F5B53">
            <w:pPr>
              <w:spacing w:before="120"/>
            </w:pPr>
            <w:r w:rsidRPr="00756D75">
              <w:t>The System can access non-</w:t>
            </w:r>
            <w:r>
              <w:t>Spine</w:t>
            </w:r>
            <w:r w:rsidRPr="00756D75">
              <w:t xml:space="preserve"> web services, such as the NHS Choices web services without </w:t>
            </w:r>
            <w:r>
              <w:t>Spine</w:t>
            </w:r>
            <w:r w:rsidRPr="00756D75">
              <w:t xml:space="preserve"> user authentication.</w:t>
            </w:r>
          </w:p>
        </w:tc>
      </w:tr>
      <w:tr w:rsidR="00EB445F" w:rsidRPr="00756D75" w14:paraId="70545F3B" w14:textId="77777777" w:rsidTr="00455A8F">
        <w:trPr>
          <w:cantSplit/>
        </w:trPr>
        <w:tc>
          <w:tcPr>
            <w:tcW w:w="884" w:type="dxa"/>
          </w:tcPr>
          <w:p w14:paraId="70545F39" w14:textId="77777777" w:rsidR="00EB445F" w:rsidRPr="00756D75" w:rsidRDefault="00EB445F" w:rsidP="007F5B53">
            <w:pPr>
              <w:spacing w:before="120"/>
            </w:pPr>
            <w:r w:rsidRPr="00756D75">
              <w:t>5.1.5</w:t>
            </w:r>
          </w:p>
        </w:tc>
        <w:tc>
          <w:tcPr>
            <w:tcW w:w="7644" w:type="dxa"/>
          </w:tcPr>
          <w:p w14:paraId="70545F3A" w14:textId="62254061" w:rsidR="00EB445F" w:rsidRPr="00756D75" w:rsidRDefault="00EB445F" w:rsidP="008F4D22">
            <w:pPr>
              <w:spacing w:before="120"/>
            </w:pPr>
            <w:r w:rsidRPr="00756D75">
              <w:t xml:space="preserve">The System </w:t>
            </w:r>
            <w:r w:rsidRPr="0010199B">
              <w:rPr>
                <w:u w:val="single"/>
              </w:rPr>
              <w:t>must</w:t>
            </w:r>
            <w:r w:rsidRPr="00756D75">
              <w:t xml:space="preserve"> adhere to the RBAC requirements defined within “IG Requirements for ESP” or equivalent requirements within </w:t>
            </w:r>
            <w:r w:rsidR="00A763E2">
              <w:t>NHS Digital</w:t>
            </w:r>
            <w:r w:rsidR="008F4D22">
              <w:t xml:space="preserve"> contractual frameworks</w:t>
            </w:r>
            <w:r w:rsidRPr="00756D75">
              <w:t>.</w:t>
            </w:r>
          </w:p>
        </w:tc>
      </w:tr>
      <w:tr w:rsidR="00EB445F" w:rsidRPr="00756D75" w14:paraId="70545F3E" w14:textId="77777777" w:rsidTr="00455A8F">
        <w:trPr>
          <w:cantSplit/>
        </w:trPr>
        <w:tc>
          <w:tcPr>
            <w:tcW w:w="884" w:type="dxa"/>
          </w:tcPr>
          <w:p w14:paraId="70545F3C" w14:textId="77777777" w:rsidR="00EB445F" w:rsidRPr="00756D75" w:rsidRDefault="00EB445F" w:rsidP="007F5B53">
            <w:pPr>
              <w:spacing w:before="120"/>
            </w:pPr>
            <w:r w:rsidRPr="00756D75">
              <w:t>5.1.6</w:t>
            </w:r>
          </w:p>
        </w:tc>
        <w:tc>
          <w:tcPr>
            <w:tcW w:w="7644" w:type="dxa"/>
          </w:tcPr>
          <w:p w14:paraId="70545F3D" w14:textId="77777777" w:rsidR="00EB445F" w:rsidRPr="00756D75" w:rsidRDefault="00EB445F" w:rsidP="007F5B53">
            <w:pPr>
              <w:spacing w:before="120"/>
            </w:pPr>
            <w:r w:rsidRPr="00756D75">
              <w:t xml:space="preserve">The System </w:t>
            </w:r>
            <w:r w:rsidRPr="0010199B">
              <w:rPr>
                <w:u w:val="single"/>
              </w:rPr>
              <w:t>must</w:t>
            </w:r>
            <w:r w:rsidRPr="00756D75">
              <w:t xml:space="preserve"> implement the EPS Baseline defined within the National RBAC Database (NRD) including subsequent updates and amendments to the baseline.</w:t>
            </w:r>
          </w:p>
        </w:tc>
      </w:tr>
      <w:tr w:rsidR="007D1EAE" w:rsidRPr="00756D75" w14:paraId="70545F41" w14:textId="77777777" w:rsidTr="00455A8F">
        <w:trPr>
          <w:cantSplit/>
        </w:trPr>
        <w:tc>
          <w:tcPr>
            <w:tcW w:w="884" w:type="dxa"/>
          </w:tcPr>
          <w:p w14:paraId="70545F3F" w14:textId="77777777" w:rsidR="007D1EAE" w:rsidRPr="00807FC3" w:rsidRDefault="007D1EAE" w:rsidP="007F5B53">
            <w:pPr>
              <w:spacing w:before="120"/>
            </w:pPr>
            <w:r w:rsidRPr="00807FC3">
              <w:t>5.1.7</w:t>
            </w:r>
          </w:p>
        </w:tc>
        <w:tc>
          <w:tcPr>
            <w:tcW w:w="7644" w:type="dxa"/>
          </w:tcPr>
          <w:p w14:paraId="70545F40" w14:textId="77777777" w:rsidR="007D1EAE" w:rsidRPr="00756D75" w:rsidRDefault="007D1EAE" w:rsidP="0010199B">
            <w:pPr>
              <w:spacing w:before="120"/>
            </w:pPr>
            <w:r>
              <w:t xml:space="preserve">The Spine Demographics consent flag does not apply to the EPS and </w:t>
            </w:r>
            <w:r w:rsidR="0010199B" w:rsidRPr="0010199B">
              <w:rPr>
                <w:u w:val="single"/>
              </w:rPr>
              <w:t>must</w:t>
            </w:r>
            <w:r>
              <w:t xml:space="preserve"> be ignored for EPS processes.</w:t>
            </w:r>
          </w:p>
        </w:tc>
      </w:tr>
      <w:tr w:rsidR="007D1EAE" w:rsidRPr="00756D75" w14:paraId="70545F55" w14:textId="77777777" w:rsidTr="00455A8F">
        <w:trPr>
          <w:cantSplit/>
        </w:trPr>
        <w:tc>
          <w:tcPr>
            <w:tcW w:w="884" w:type="dxa"/>
          </w:tcPr>
          <w:p w14:paraId="70545F42" w14:textId="77777777" w:rsidR="007D1EAE" w:rsidRPr="00807FC3" w:rsidRDefault="007D1EAE" w:rsidP="007D1EAE">
            <w:pPr>
              <w:spacing w:before="120"/>
            </w:pPr>
            <w:r w:rsidRPr="00807FC3">
              <w:t>5.1.8</w:t>
            </w:r>
          </w:p>
        </w:tc>
        <w:tc>
          <w:tcPr>
            <w:tcW w:w="7644" w:type="dxa"/>
          </w:tcPr>
          <w:p w14:paraId="70545F43" w14:textId="77777777" w:rsidR="009D6C50" w:rsidRDefault="009D6C50" w:rsidP="009D6C50">
            <w:pPr>
              <w:spacing w:before="120"/>
            </w:pPr>
            <w:r>
              <w:t xml:space="preserve">The System </w:t>
            </w:r>
            <w:r w:rsidRPr="009D6C50">
              <w:rPr>
                <w:u w:val="single"/>
              </w:rPr>
              <w:t>must</w:t>
            </w:r>
            <w:r>
              <w:t xml:space="preserve"> be able to record EPS patient preferences using </w:t>
            </w:r>
            <w:r w:rsidR="00455A8F">
              <w:t>at least one of the following</w:t>
            </w:r>
            <w:r>
              <w:t xml:space="preserve"> </w:t>
            </w:r>
            <w:r w:rsidR="00455A8F">
              <w:t>code systems.</w:t>
            </w:r>
          </w:p>
          <w:tbl>
            <w:tblPr>
              <w:tblStyle w:val="TableGrid"/>
              <w:tblW w:w="0" w:type="auto"/>
              <w:tblLook w:val="04A0" w:firstRow="1" w:lastRow="0" w:firstColumn="1" w:lastColumn="0" w:noHBand="0" w:noVBand="1"/>
            </w:tblPr>
            <w:tblGrid>
              <w:gridCol w:w="771"/>
              <w:gridCol w:w="784"/>
              <w:gridCol w:w="1996"/>
              <w:gridCol w:w="3867"/>
            </w:tblGrid>
            <w:tr w:rsidR="00455A8F" w:rsidRPr="00455A8F" w14:paraId="70545F48" w14:textId="77777777" w:rsidTr="00455A8F">
              <w:tc>
                <w:tcPr>
                  <w:tcW w:w="0" w:type="auto"/>
                </w:tcPr>
                <w:p w14:paraId="70545F44" w14:textId="77777777" w:rsidR="00455A8F" w:rsidRPr="00455A8F" w:rsidRDefault="00455A8F" w:rsidP="009D6C50">
                  <w:pPr>
                    <w:spacing w:before="120"/>
                    <w:rPr>
                      <w:b/>
                      <w:sz w:val="20"/>
                    </w:rPr>
                  </w:pPr>
                  <w:r w:rsidRPr="00455A8F">
                    <w:rPr>
                      <w:b/>
                      <w:sz w:val="20"/>
                    </w:rPr>
                    <w:t>Read v2</w:t>
                  </w:r>
                </w:p>
              </w:tc>
              <w:tc>
                <w:tcPr>
                  <w:tcW w:w="0" w:type="auto"/>
                </w:tcPr>
                <w:p w14:paraId="70545F45" w14:textId="77777777" w:rsidR="00455A8F" w:rsidRPr="00455A8F" w:rsidRDefault="00455A8F" w:rsidP="009D6C50">
                  <w:pPr>
                    <w:spacing w:before="120"/>
                    <w:rPr>
                      <w:b/>
                      <w:sz w:val="20"/>
                    </w:rPr>
                  </w:pPr>
                  <w:r w:rsidRPr="00455A8F">
                    <w:rPr>
                      <w:b/>
                      <w:sz w:val="20"/>
                    </w:rPr>
                    <w:t>CTV3</w:t>
                  </w:r>
                </w:p>
              </w:tc>
              <w:tc>
                <w:tcPr>
                  <w:tcW w:w="0" w:type="auto"/>
                </w:tcPr>
                <w:p w14:paraId="70545F46" w14:textId="77777777" w:rsidR="00455A8F" w:rsidRPr="00455A8F" w:rsidRDefault="00455A8F" w:rsidP="009D6C50">
                  <w:pPr>
                    <w:spacing w:before="120"/>
                    <w:rPr>
                      <w:b/>
                      <w:sz w:val="20"/>
                    </w:rPr>
                  </w:pPr>
                  <w:r w:rsidRPr="00455A8F">
                    <w:rPr>
                      <w:b/>
                      <w:sz w:val="20"/>
                    </w:rPr>
                    <w:t>SNOMED CT</w:t>
                  </w:r>
                </w:p>
              </w:tc>
              <w:tc>
                <w:tcPr>
                  <w:tcW w:w="0" w:type="auto"/>
                </w:tcPr>
                <w:p w14:paraId="70545F47" w14:textId="77777777" w:rsidR="00455A8F" w:rsidRPr="00455A8F" w:rsidRDefault="00455A8F" w:rsidP="009D6C50">
                  <w:pPr>
                    <w:spacing w:before="120"/>
                    <w:rPr>
                      <w:b/>
                      <w:sz w:val="20"/>
                    </w:rPr>
                  </w:pPr>
                  <w:r w:rsidRPr="00455A8F">
                    <w:rPr>
                      <w:b/>
                      <w:sz w:val="20"/>
                    </w:rPr>
                    <w:t>Description</w:t>
                  </w:r>
                </w:p>
              </w:tc>
            </w:tr>
            <w:tr w:rsidR="00455A8F" w:rsidRPr="00455A8F" w14:paraId="70545F4D" w14:textId="77777777" w:rsidTr="00455A8F">
              <w:tc>
                <w:tcPr>
                  <w:tcW w:w="0" w:type="auto"/>
                </w:tcPr>
                <w:p w14:paraId="70545F49" w14:textId="77777777" w:rsidR="00455A8F" w:rsidRPr="00455A8F" w:rsidRDefault="00455A8F" w:rsidP="009D6C50">
                  <w:pPr>
                    <w:spacing w:before="120"/>
                    <w:rPr>
                      <w:sz w:val="20"/>
                    </w:rPr>
                  </w:pPr>
                  <w:r w:rsidRPr="00455A8F">
                    <w:rPr>
                      <w:sz w:val="20"/>
                    </w:rPr>
                    <w:t>9Re..</w:t>
                  </w:r>
                </w:p>
              </w:tc>
              <w:tc>
                <w:tcPr>
                  <w:tcW w:w="0" w:type="auto"/>
                </w:tcPr>
                <w:p w14:paraId="70545F4A" w14:textId="77777777" w:rsidR="00455A8F" w:rsidRPr="00455A8F" w:rsidRDefault="00455A8F" w:rsidP="009D6C50">
                  <w:pPr>
                    <w:spacing w:before="120"/>
                    <w:rPr>
                      <w:sz w:val="20"/>
                    </w:rPr>
                  </w:pPr>
                  <w:r w:rsidRPr="00455A8F">
                    <w:rPr>
                      <w:sz w:val="20"/>
                    </w:rPr>
                    <w:t>Xaeas</w:t>
                  </w:r>
                </w:p>
              </w:tc>
              <w:tc>
                <w:tcPr>
                  <w:tcW w:w="0" w:type="auto"/>
                </w:tcPr>
                <w:p w14:paraId="70545F4B" w14:textId="77777777" w:rsidR="00455A8F" w:rsidRPr="00455A8F" w:rsidRDefault="00455A8F" w:rsidP="009D6C50">
                  <w:pPr>
                    <w:spacing w:before="120"/>
                    <w:rPr>
                      <w:sz w:val="20"/>
                    </w:rPr>
                  </w:pPr>
                  <w:r w:rsidRPr="00455A8F">
                    <w:rPr>
                      <w:sz w:val="20"/>
                    </w:rPr>
                    <w:t>1034851000000105</w:t>
                  </w:r>
                </w:p>
              </w:tc>
              <w:tc>
                <w:tcPr>
                  <w:tcW w:w="0" w:type="auto"/>
                </w:tcPr>
                <w:p w14:paraId="70545F4C" w14:textId="77777777" w:rsidR="00455A8F" w:rsidRPr="00455A8F" w:rsidRDefault="00455A8F" w:rsidP="009D6C50">
                  <w:pPr>
                    <w:spacing w:before="120"/>
                    <w:rPr>
                      <w:sz w:val="20"/>
                    </w:rPr>
                  </w:pPr>
                  <w:r w:rsidRPr="00455A8F">
                    <w:rPr>
                      <w:sz w:val="20"/>
                    </w:rPr>
                    <w:t>Electronic Prescription Service exception - cross-border patient (record artifact)</w:t>
                  </w:r>
                </w:p>
              </w:tc>
            </w:tr>
            <w:tr w:rsidR="00455A8F" w:rsidRPr="00455A8F" w14:paraId="70545F52" w14:textId="77777777" w:rsidTr="00455A8F">
              <w:tc>
                <w:tcPr>
                  <w:tcW w:w="0" w:type="auto"/>
                </w:tcPr>
                <w:p w14:paraId="70545F4E" w14:textId="77777777" w:rsidR="00455A8F" w:rsidRPr="00455A8F" w:rsidRDefault="00455A8F" w:rsidP="009D6C50">
                  <w:pPr>
                    <w:spacing w:before="120"/>
                    <w:rPr>
                      <w:sz w:val="20"/>
                    </w:rPr>
                  </w:pPr>
                  <w:r w:rsidRPr="00455A8F">
                    <w:rPr>
                      <w:sz w:val="20"/>
                    </w:rPr>
                    <w:t>9Rf..</w:t>
                  </w:r>
                </w:p>
              </w:tc>
              <w:tc>
                <w:tcPr>
                  <w:tcW w:w="0" w:type="auto"/>
                </w:tcPr>
                <w:p w14:paraId="70545F4F" w14:textId="77777777" w:rsidR="00455A8F" w:rsidRPr="00455A8F" w:rsidRDefault="00455A8F" w:rsidP="009D6C50">
                  <w:pPr>
                    <w:spacing w:before="120"/>
                    <w:rPr>
                      <w:sz w:val="20"/>
                    </w:rPr>
                  </w:pPr>
                  <w:r w:rsidRPr="00455A8F">
                    <w:rPr>
                      <w:sz w:val="20"/>
                    </w:rPr>
                    <w:t>Xaeax</w:t>
                  </w:r>
                </w:p>
              </w:tc>
              <w:tc>
                <w:tcPr>
                  <w:tcW w:w="0" w:type="auto"/>
                </w:tcPr>
                <w:p w14:paraId="70545F50" w14:textId="77777777" w:rsidR="00455A8F" w:rsidRPr="00455A8F" w:rsidRDefault="00455A8F" w:rsidP="009D6C50">
                  <w:pPr>
                    <w:spacing w:before="120"/>
                    <w:rPr>
                      <w:sz w:val="20"/>
                    </w:rPr>
                  </w:pPr>
                  <w:r w:rsidRPr="00455A8F">
                    <w:rPr>
                      <w:sz w:val="20"/>
                    </w:rPr>
                    <w:t>1034941000000103</w:t>
                  </w:r>
                </w:p>
              </w:tc>
              <w:tc>
                <w:tcPr>
                  <w:tcW w:w="0" w:type="auto"/>
                </w:tcPr>
                <w:p w14:paraId="70545F51" w14:textId="77777777" w:rsidR="00455A8F" w:rsidRPr="00455A8F" w:rsidRDefault="00455A8F" w:rsidP="009D6C50">
                  <w:pPr>
                    <w:spacing w:before="120"/>
                    <w:rPr>
                      <w:sz w:val="20"/>
                    </w:rPr>
                  </w:pPr>
                  <w:r w:rsidRPr="00455A8F">
                    <w:rPr>
                      <w:sz w:val="20"/>
                    </w:rPr>
                    <w:t>Electronic Prescription Service exception - dispensing general practice not yet Electronic Prescription Service compliant (record artefact)</w:t>
                  </w:r>
                </w:p>
              </w:tc>
            </w:tr>
          </w:tbl>
          <w:p w14:paraId="70545F53" w14:textId="77777777" w:rsidR="009D6C50" w:rsidRDefault="009D6C50" w:rsidP="009D6C50">
            <w:pPr>
              <w:spacing w:before="120"/>
            </w:pPr>
            <w:r>
              <w:t xml:space="preserve">For patients who </w:t>
            </w:r>
            <w:r w:rsidR="007B2B8B">
              <w:t xml:space="preserve">use pharmacies in other home countries or who are dispensing patients and </w:t>
            </w:r>
            <w:r>
              <w:t xml:space="preserve">have expressed a preference not to receive electronic prescriptions, the System </w:t>
            </w:r>
            <w:r w:rsidRPr="009D6C50">
              <w:rPr>
                <w:u w:val="single"/>
              </w:rPr>
              <w:t>must</w:t>
            </w:r>
            <w:r>
              <w:t xml:space="preserve"> default their prescriptions to be created as paper FP10 prescriptions.</w:t>
            </w:r>
          </w:p>
          <w:p w14:paraId="70545F54" w14:textId="77777777" w:rsidR="00CF18BB" w:rsidRDefault="009D6C50" w:rsidP="00E87170">
            <w:pPr>
              <w:spacing w:before="120"/>
            </w:pPr>
            <w:r w:rsidRPr="009D6C50">
              <w:rPr>
                <w:b/>
              </w:rPr>
              <w:t>Note</w:t>
            </w:r>
            <w:r>
              <w:t>. The Spine Demographics consent flag does not apply to the EPS and can be ignored for EPS processes.</w:t>
            </w:r>
          </w:p>
        </w:tc>
      </w:tr>
      <w:tr w:rsidR="00DA52B9" w:rsidRPr="00756D75" w14:paraId="70545F58" w14:textId="77777777" w:rsidTr="00455A8F">
        <w:trPr>
          <w:cantSplit/>
        </w:trPr>
        <w:tc>
          <w:tcPr>
            <w:tcW w:w="884" w:type="dxa"/>
          </w:tcPr>
          <w:p w14:paraId="70545F56" w14:textId="77777777" w:rsidR="00DA52B9" w:rsidRPr="00807FC3" w:rsidRDefault="00DA52B9" w:rsidP="007D1EAE">
            <w:pPr>
              <w:spacing w:before="120"/>
            </w:pPr>
            <w:r w:rsidRPr="00807FC3">
              <w:t>5.1.9</w:t>
            </w:r>
          </w:p>
        </w:tc>
        <w:tc>
          <w:tcPr>
            <w:tcW w:w="7644" w:type="dxa"/>
          </w:tcPr>
          <w:p w14:paraId="70545F57" w14:textId="77777777" w:rsidR="00DA52B9" w:rsidRPr="00807FC3" w:rsidRDefault="00DA52B9" w:rsidP="009D6C50">
            <w:pPr>
              <w:spacing w:before="120"/>
            </w:pPr>
            <w:r w:rsidRPr="00807FC3">
              <w:t xml:space="preserve">EPS </w:t>
            </w:r>
            <w:r w:rsidR="009D6C50">
              <w:t xml:space="preserve">patient preferences </w:t>
            </w:r>
            <w:r w:rsidRPr="00807FC3">
              <w:rPr>
                <w:u w:val="single"/>
              </w:rPr>
              <w:t>must</w:t>
            </w:r>
            <w:r w:rsidRPr="00807FC3">
              <w:t xml:space="preserve"> be included within GP2GP data transfers.</w:t>
            </w:r>
          </w:p>
        </w:tc>
      </w:tr>
    </w:tbl>
    <w:p w14:paraId="70545F59" w14:textId="77777777" w:rsidR="00EB445F" w:rsidRPr="00756D75" w:rsidRDefault="00EB445F" w:rsidP="00EB445F">
      <w:pPr>
        <w:pStyle w:val="Heading2"/>
      </w:pPr>
      <w:bookmarkStart w:id="138" w:name="_Toc150747393"/>
      <w:bookmarkStart w:id="139" w:name="_Ref150767214"/>
      <w:bookmarkStart w:id="140" w:name="_Toc151456810"/>
      <w:bookmarkStart w:id="141" w:name="_Toc362862373"/>
      <w:bookmarkStart w:id="142" w:name="_Toc507575737"/>
      <w:r w:rsidRPr="00756D75">
        <w:t>Personal Demographic Service</w:t>
      </w:r>
      <w:bookmarkEnd w:id="138"/>
      <w:bookmarkEnd w:id="139"/>
      <w:bookmarkEnd w:id="140"/>
      <w:bookmarkEnd w:id="141"/>
      <w:bookmarkEnd w:id="142"/>
    </w:p>
    <w:p w14:paraId="70545F5A" w14:textId="665AC1AE" w:rsidR="00EB445F" w:rsidRPr="00756D75" w:rsidRDefault="00EB445F" w:rsidP="00EB445F">
      <w:r w:rsidRPr="00756D75">
        <w:t xml:space="preserve">The </w:t>
      </w:r>
      <w:r w:rsidRPr="001C2726">
        <w:t>document “PDS Compliance Module V2 - Baseline Index” (ref: NPFIT</w:t>
      </w:r>
      <w:r w:rsidRPr="00756D75">
        <w:t>-FNT-TO-TIN-1023) defines the baseline for documents related to the Personal Demographic Service (PDS).</w:t>
      </w:r>
      <w:r w:rsidR="00103475">
        <w:t xml:space="preserve"> An updated Demographics baseline is available on request </w:t>
      </w:r>
      <w:r w:rsidR="008E4C0E">
        <w:t xml:space="preserve">from the </w:t>
      </w:r>
      <w:r w:rsidR="008E4C0E">
        <w:lastRenderedPageBreak/>
        <w:t>NHS Digital Demographics team</w:t>
      </w:r>
      <w:r w:rsidR="001C2726">
        <w:t>. They can be contacted</w:t>
      </w:r>
      <w:r w:rsidR="008E4C0E">
        <w:t xml:space="preserve"> </w:t>
      </w:r>
      <w:r w:rsidR="00343D41">
        <w:t xml:space="preserve">via </w:t>
      </w:r>
      <w:r w:rsidR="001C2726">
        <w:t>email to “p</w:t>
      </w:r>
      <w:r w:rsidR="00181AD4" w:rsidRPr="00181AD4">
        <w:t>ds-</w:t>
      </w:r>
      <w:r w:rsidR="001C2726">
        <w:t>c</w:t>
      </w:r>
      <w:r w:rsidR="00181AD4" w:rsidRPr="00181AD4">
        <w:t>ompliance@nhs.net</w:t>
      </w:r>
      <w:r w:rsidR="001C2726">
        <w:t>”</w:t>
      </w:r>
      <w:r w:rsidR="00181AD4">
        <w:t>.</w:t>
      </w:r>
    </w:p>
    <w:p w14:paraId="70545F5B" w14:textId="77777777" w:rsidR="00EB445F" w:rsidRPr="00756D75" w:rsidRDefault="00EB445F" w:rsidP="00EB445F">
      <w:r w:rsidRPr="00756D75">
        <w:t>Prescribing systems are required to integrate with the PDS. The PDS baseline references the various documents that define these requirements and provide implementation guidance.</w:t>
      </w:r>
    </w:p>
    <w:p w14:paraId="70545F5C" w14:textId="77777777" w:rsidR="00EB445F" w:rsidRPr="00756D75" w:rsidRDefault="00EB445F" w:rsidP="00EB445F">
      <w:r w:rsidRPr="00756D75">
        <w:t xml:space="preserve">The EPS is available to any patient with a known and valid NHS Number obtained from the PDS and whose record is not flagged within PDS with a confidentiality code of “sensitive” (see Section </w:t>
      </w:r>
      <w:r w:rsidR="005E2F2D" w:rsidRPr="00756D75">
        <w:fldChar w:fldCharType="begin"/>
      </w:r>
      <w:r w:rsidRPr="00756D75">
        <w:instrText xml:space="preserve"> REF _Ref180475566 \r \h </w:instrText>
      </w:r>
      <w:r w:rsidR="005E2F2D" w:rsidRPr="00756D75">
        <w:fldChar w:fldCharType="separate"/>
      </w:r>
      <w:r w:rsidR="00E82FE5">
        <w:t>6.10.2</w:t>
      </w:r>
      <w:r w:rsidR="005E2F2D" w:rsidRPr="00756D75">
        <w:fldChar w:fldCharType="end"/>
      </w:r>
      <w:r w:rsidRPr="00756D75">
        <w:t>).</w:t>
      </w:r>
    </w:p>
    <w:p w14:paraId="70545F5D" w14:textId="77777777" w:rsidR="00EB445F" w:rsidRPr="00756D75" w:rsidRDefault="00EB445F" w:rsidP="00EB445F">
      <w:pPr>
        <w:pStyle w:val="Heading3"/>
      </w:pPr>
      <w:bookmarkStart w:id="143" w:name="_Toc362862374"/>
      <w:r w:rsidRPr="00756D75">
        <w:t>Synchronisation of PDS Attributes</w:t>
      </w:r>
      <w:bookmarkEnd w:id="143"/>
    </w:p>
    <w:p w14:paraId="70545F5E" w14:textId="77777777" w:rsidR="00EB445F" w:rsidRPr="00756D75" w:rsidRDefault="00EB445F" w:rsidP="00EB445F">
      <w:r w:rsidRPr="00756D75">
        <w:t>For integration with the EPS, a minimum set of patient demographic attributes must be synchronised between the local system and the Spine PDS. These attributes are as follows;</w:t>
      </w:r>
    </w:p>
    <w:p w14:paraId="70545F5F" w14:textId="77777777" w:rsidR="00EB445F" w:rsidRPr="00756D75" w:rsidRDefault="00EB445F" w:rsidP="00D2517E">
      <w:pPr>
        <w:numPr>
          <w:ilvl w:val="0"/>
          <w:numId w:val="40"/>
        </w:numPr>
      </w:pPr>
      <w:r w:rsidRPr="00756D75">
        <w:t>Usual name</w:t>
      </w:r>
    </w:p>
    <w:p w14:paraId="70545F60" w14:textId="77777777" w:rsidR="00EB445F" w:rsidRPr="00756D75" w:rsidRDefault="00EB445F" w:rsidP="00D2517E">
      <w:pPr>
        <w:numPr>
          <w:ilvl w:val="0"/>
          <w:numId w:val="40"/>
        </w:numPr>
      </w:pPr>
      <w:r w:rsidRPr="00756D75">
        <w:t>Usual address</w:t>
      </w:r>
    </w:p>
    <w:p w14:paraId="70545F61" w14:textId="77777777" w:rsidR="00EB445F" w:rsidRPr="00756D75" w:rsidRDefault="00EB445F" w:rsidP="00D2517E">
      <w:pPr>
        <w:numPr>
          <w:ilvl w:val="0"/>
          <w:numId w:val="40"/>
        </w:numPr>
      </w:pPr>
      <w:r w:rsidRPr="00756D75">
        <w:t>Date of birth</w:t>
      </w:r>
    </w:p>
    <w:p w14:paraId="70545F62" w14:textId="77777777" w:rsidR="00EB445F" w:rsidRPr="00756D75" w:rsidRDefault="00EB445F" w:rsidP="00D2517E">
      <w:pPr>
        <w:numPr>
          <w:ilvl w:val="0"/>
          <w:numId w:val="40"/>
        </w:numPr>
      </w:pPr>
      <w:r w:rsidRPr="00756D75">
        <w:t>Gender</w:t>
      </w:r>
    </w:p>
    <w:p w14:paraId="70545F63" w14:textId="77777777" w:rsidR="00EB445F" w:rsidRPr="00756D75" w:rsidRDefault="00EB445F" w:rsidP="00D2517E">
      <w:pPr>
        <w:numPr>
          <w:ilvl w:val="0"/>
          <w:numId w:val="40"/>
        </w:numPr>
      </w:pPr>
      <w:r w:rsidRPr="00756D75">
        <w:t>Nominated dispenser(s)</w:t>
      </w:r>
    </w:p>
    <w:p w14:paraId="70545F64" w14:textId="77777777" w:rsidR="00EB445F" w:rsidRPr="008F4D22" w:rsidRDefault="00EB445F" w:rsidP="00D2517E">
      <w:pPr>
        <w:numPr>
          <w:ilvl w:val="0"/>
          <w:numId w:val="40"/>
        </w:numPr>
        <w:rPr>
          <w:strike/>
        </w:rPr>
      </w:pPr>
      <w:r w:rsidRPr="008F4D22">
        <w:rPr>
          <w:strike/>
        </w:rPr>
        <w:t>Telephone number(s) including all the 'use' attributes</w:t>
      </w:r>
    </w:p>
    <w:p w14:paraId="70545F65" w14:textId="77777777" w:rsidR="008D44B1" w:rsidRDefault="008D44B1" w:rsidP="00EB445F">
      <w:r>
        <w:t xml:space="preserve">The requirement </w:t>
      </w:r>
      <w:r w:rsidR="00EF1160">
        <w:t>to</w:t>
      </w:r>
      <w:r>
        <w:t xml:space="preserve"> synchronise telephone numbers has been removed as data variances within all contact information held within the national Demographics service frequen</w:t>
      </w:r>
      <w:r w:rsidR="00225EF1">
        <w:t>tly</w:t>
      </w:r>
      <w:r>
        <w:t xml:space="preserve"> causes synchronisation issues. This includes email addresses.</w:t>
      </w:r>
    </w:p>
    <w:p w14:paraId="70545F66" w14:textId="77777777" w:rsidR="00EB445F" w:rsidRPr="00756D75" w:rsidRDefault="00EB445F" w:rsidP="00EB445F">
      <w:r w:rsidRPr="00756D75">
        <w:t>The PDS synchronisation requirement with reference SNCCMP-4 states the following;</w:t>
      </w:r>
    </w:p>
    <w:p w14:paraId="70545F67" w14:textId="77777777" w:rsidR="00EB445F" w:rsidRPr="00756D75" w:rsidRDefault="00EB445F" w:rsidP="00EB445F">
      <w:pPr>
        <w:ind w:left="720"/>
      </w:pPr>
      <w:r w:rsidRPr="00756D75">
        <w:t>“</w:t>
      </w:r>
      <w:r w:rsidRPr="00756D75">
        <w:rPr>
          <w:i/>
        </w:rPr>
        <w:t>Differences or duplicates found in comparisons of local and PDS records during synchronisation MUST trigger an immediate manual decision to confirm that the PDS and the local records are for the same person.”</w:t>
      </w:r>
    </w:p>
    <w:p w14:paraId="70545F68" w14:textId="77777777" w:rsidR="00EB445F" w:rsidRPr="00756D75" w:rsidRDefault="00EB445F" w:rsidP="00EB445F">
      <w:r w:rsidRPr="00756D75">
        <w:t>It will be a common occurrence for a patient to ask a pharmacy organisation to set or change a nomination preference held within PDS. When the patient’s PDS record is next accessed by the prescribing system, this will be seen as a difference, and hence the requirement to alert the user for an immediate manual decision will be triggered.</w:t>
      </w:r>
    </w:p>
    <w:p w14:paraId="70545F69" w14:textId="77777777" w:rsidR="00EB445F" w:rsidRPr="00756D75" w:rsidRDefault="00EB445F" w:rsidP="00EB445F">
      <w:r w:rsidRPr="00756D75">
        <w:t>When the only differences between local and PDS records are nomination preferences, together with an incremented Serial Change Number (SCN), then these changes must be updated in the local record without requiring the user the confirm which is the most appropriate value. Nomination preferences held in PDS always take precedent over nomination preferences recorded in the System.</w:t>
      </w:r>
    </w:p>
    <w:p w14:paraId="70545F6A" w14:textId="77777777" w:rsidR="00EB445F" w:rsidRPr="00756D75" w:rsidRDefault="00EB445F" w:rsidP="00EB445F">
      <w:pPr>
        <w:pStyle w:val="Heading3"/>
      </w:pPr>
      <w:bookmarkStart w:id="144" w:name="_Toc151456811"/>
      <w:bookmarkStart w:id="145" w:name="_Toc362862375"/>
      <w:r w:rsidRPr="00756D75">
        <w:t>Patient Nomination of Dispensing Contractor</w:t>
      </w:r>
      <w:bookmarkEnd w:id="144"/>
      <w:bookmarkEnd w:id="145"/>
    </w:p>
    <w:p w14:paraId="70545F6B" w14:textId="77777777" w:rsidR="00EB445F" w:rsidRPr="00756D75" w:rsidRDefault="00EB445F" w:rsidP="00EB445F">
      <w:r w:rsidRPr="00756D75">
        <w:t>In addition to the generic PDS requirements applicable for a primary care system, the EPS requires the System to be able to nominate or de-nominate a dispensing contractor for a patient.</w:t>
      </w:r>
    </w:p>
    <w:p w14:paraId="70545F6C" w14:textId="77777777" w:rsidR="00EB445F" w:rsidRPr="00756D75" w:rsidRDefault="00EB445F" w:rsidP="00EB445F">
      <w:r w:rsidRPr="00756D75">
        <w:lastRenderedPageBreak/>
        <w:t>A patient can choose up to three nominated dispensers to cover different contractor types;</w:t>
      </w:r>
    </w:p>
    <w:p w14:paraId="70545F6D" w14:textId="77777777" w:rsidR="00EB445F" w:rsidRPr="00756D75" w:rsidRDefault="00EB445F" w:rsidP="00D2517E">
      <w:pPr>
        <w:numPr>
          <w:ilvl w:val="0"/>
          <w:numId w:val="12"/>
        </w:numPr>
        <w:spacing w:after="0"/>
        <w:jc w:val="both"/>
      </w:pPr>
      <w:r w:rsidRPr="00756D75">
        <w:t>Community Pharmacy</w:t>
      </w:r>
    </w:p>
    <w:p w14:paraId="70545F6E" w14:textId="77777777" w:rsidR="00EB445F" w:rsidRPr="00756D75" w:rsidRDefault="00EB445F" w:rsidP="00D2517E">
      <w:pPr>
        <w:numPr>
          <w:ilvl w:val="0"/>
          <w:numId w:val="12"/>
        </w:numPr>
        <w:spacing w:after="0"/>
        <w:jc w:val="both"/>
      </w:pPr>
      <w:r w:rsidRPr="00756D75">
        <w:t>Appliance Contractor</w:t>
      </w:r>
    </w:p>
    <w:p w14:paraId="70545F6F" w14:textId="77777777" w:rsidR="00EB445F" w:rsidRPr="00756D75" w:rsidRDefault="00EB445F" w:rsidP="00D2517E">
      <w:pPr>
        <w:numPr>
          <w:ilvl w:val="0"/>
          <w:numId w:val="12"/>
        </w:numPr>
        <w:spacing w:after="0"/>
        <w:jc w:val="both"/>
      </w:pPr>
      <w:r w:rsidRPr="00756D75">
        <w:t>Dispensing Doctor</w:t>
      </w:r>
    </w:p>
    <w:p w14:paraId="70545F70" w14:textId="77777777" w:rsidR="00EB445F" w:rsidRPr="00756D75" w:rsidRDefault="00EB445F" w:rsidP="00EB445F"/>
    <w:p w14:paraId="70545F71" w14:textId="77777777" w:rsidR="00EB445F" w:rsidRPr="00756D75" w:rsidRDefault="00EB445F" w:rsidP="00EB445F">
      <w:r w:rsidRPr="00756D75">
        <w:t xml:space="preserve">The </w:t>
      </w:r>
      <w:r w:rsidR="00EB2F0B">
        <w:t>MIM</w:t>
      </w:r>
      <w:r w:rsidRPr="00756D75">
        <w:t xml:space="preserve"> contains two vocabularies for contractor types. The “DispensingSitePreference” vocabulary is used within the Medication Management domain and the “PatientCareProvisionType” vocabulary is used within the PDS domain. The vocabularies are aligned as some previous codes have been deprecated.</w:t>
      </w:r>
    </w:p>
    <w:p w14:paraId="70545F72" w14:textId="77777777" w:rsidR="00EB445F" w:rsidRPr="00756D75" w:rsidRDefault="00EB445F" w:rsidP="00EB445F">
      <w:r w:rsidRPr="00756D75">
        <w:t>Nomination information is stored in the PDS and is updated using the same update semantics as other aspects of the patient’s demographic record. The “PatientCareProvisionType” vocabulary must be used when updating a patient’s nomination information using PDS messaging. The ODS code of the nominated dispenser is populated within the “HealthCareProvider” entity of the PDS update message.</w:t>
      </w:r>
    </w:p>
    <w:p w14:paraId="70545F73" w14:textId="77777777" w:rsidR="00EB445F" w:rsidRPr="00756D75" w:rsidRDefault="00EB445F" w:rsidP="00EB445F">
      <w:pPr>
        <w:pStyle w:val="Heading3"/>
      </w:pPr>
      <w:bookmarkStart w:id="146" w:name="_Toc151456812"/>
      <w:bookmarkStart w:id="147" w:name="_Toc362862376"/>
      <w:r w:rsidRPr="00756D75">
        <w:t>Identification of a Dispenser ODS Code</w:t>
      </w:r>
      <w:bookmarkEnd w:id="146"/>
      <w:bookmarkEnd w:id="147"/>
    </w:p>
    <w:p w14:paraId="70545F74" w14:textId="77777777" w:rsidR="00EB445F" w:rsidRPr="00756D75" w:rsidRDefault="00EB445F" w:rsidP="00EB445F">
      <w:r w:rsidRPr="00756D75">
        <w:t>To set a patient’s nominated dispenser, the ODS code of the dispensing location must be known. Within a prescribing system, it is likely that such dispenser data is either not known, or only local dispensaries are recorded. Details of dispensers operating the EPS nomination service are recorded on the NHS Choices web site (</w:t>
      </w:r>
      <w:hyperlink r:id="rId22" w:history="1">
        <w:r w:rsidRPr="00756D75">
          <w:rPr>
            <w:rStyle w:val="Hyperlink"/>
            <w:rFonts w:eastAsia="MS Mincho"/>
          </w:rPr>
          <w:t>http://www.nhs.uk</w:t>
        </w:r>
      </w:hyperlink>
      <w:r w:rsidRPr="00756D75">
        <w:t>).</w:t>
      </w:r>
    </w:p>
    <w:p w14:paraId="70545F75" w14:textId="77777777" w:rsidR="00EB445F" w:rsidRPr="00756D75" w:rsidRDefault="00EB445F" w:rsidP="00EB445F">
      <w:r w:rsidRPr="00756D75">
        <w:t>NHS Choices web services will be available to allow an end system to integrate with the NHS Choices database. Dispensers operating the EPS can be located by various search criteria.</w:t>
      </w:r>
    </w:p>
    <w:p w14:paraId="70545F76" w14:textId="77777777" w:rsidR="00EB445F" w:rsidRPr="00756D75" w:rsidRDefault="00EB445F" w:rsidP="00EB445F">
      <w:r w:rsidRPr="00756D75">
        <w:t>Where the System is not nominating its own site then the NHS Choices web services must be used to validate that the dispensing location exists and is operating an EPS nomination service. If the System permits the manual entry of a ODS code of a dispensing site then the NHS Choices web services must be used to validate this site.</w:t>
      </w:r>
    </w:p>
    <w:p w14:paraId="70545F77" w14:textId="77777777" w:rsidR="00EB445F" w:rsidRPr="00756D75" w:rsidRDefault="00EB445F" w:rsidP="00EB445F">
      <w:r w:rsidRPr="00756D75">
        <w:t>The System must ensure that a chosen ODS code represents a dispensing contractor ‘site’. The nomination of dispensing contractor organisations or groups must not be permitted.</w:t>
      </w:r>
    </w:p>
    <w:p w14:paraId="70545F78" w14:textId="77777777" w:rsidR="00EB445F" w:rsidRPr="00756D75" w:rsidRDefault="00EB445F" w:rsidP="00EB445F">
      <w:r w:rsidRPr="00756D75">
        <w:t>If the System maintains a short-list of local or frequency used nominated dispensers to aid the process of setting a nominated dispenser for a patient, then the list must include the five geographically nearest dispensers to the GP practice in addition to other dispensers chosen by the practice for the short-list.</w:t>
      </w:r>
    </w:p>
    <w:p w14:paraId="70545F79" w14:textId="77777777" w:rsidR="00EB445F" w:rsidRPr="00756D75" w:rsidRDefault="00EB445F" w:rsidP="00EB445F">
      <w:r w:rsidRPr="00756D75">
        <w:t>The ODS codes of dispensing doctors will not be available via the NHS Choices service. A nomination to a dispensing doctor must only be possible from that dispensing doctor’s location. Nomination to a dispensing doctor must not be possible remotely. A dispensing doctor must have access to an EPS R2 compliant dispensing</w:t>
      </w:r>
      <w:r w:rsidR="002D1B38">
        <w:t xml:space="preserve"> doctor</w:t>
      </w:r>
      <w:r w:rsidRPr="00756D75">
        <w:t xml:space="preserve"> system before nominating any patients to the practice.</w:t>
      </w:r>
    </w:p>
    <w:p w14:paraId="70545F7A" w14:textId="77777777" w:rsidR="00EB445F" w:rsidRPr="00756D75" w:rsidRDefault="00EB445F" w:rsidP="00EB445F">
      <w:pPr>
        <w:pStyle w:val="Heading3"/>
      </w:pPr>
      <w:bookmarkStart w:id="148" w:name="_Toc151456813"/>
      <w:bookmarkStart w:id="149" w:name="_Ref154314481"/>
      <w:bookmarkStart w:id="150" w:name="_Ref161816423"/>
      <w:bookmarkStart w:id="151" w:name="_Ref161816426"/>
      <w:bookmarkStart w:id="152" w:name="_Toc362862377"/>
      <w:r w:rsidRPr="00756D75">
        <w:lastRenderedPageBreak/>
        <w:t>Identification of the Patient’s Nominated Dispensers</w:t>
      </w:r>
      <w:bookmarkEnd w:id="148"/>
      <w:bookmarkEnd w:id="149"/>
      <w:bookmarkEnd w:id="150"/>
      <w:bookmarkEnd w:id="151"/>
      <w:bookmarkEnd w:id="152"/>
    </w:p>
    <w:p w14:paraId="70545F7B" w14:textId="77777777" w:rsidR="00EB445F" w:rsidRPr="00756D75" w:rsidRDefault="00EB445F" w:rsidP="00EB445F">
      <w:r w:rsidRPr="00756D75">
        <w:t>The System must display all of the current nominated dispensing organisation details for a patient. This must include the following;</w:t>
      </w:r>
    </w:p>
    <w:p w14:paraId="70545F7C" w14:textId="77777777" w:rsidR="00EB445F" w:rsidRPr="00756D75" w:rsidRDefault="00EB445F" w:rsidP="00D2517E">
      <w:pPr>
        <w:numPr>
          <w:ilvl w:val="0"/>
          <w:numId w:val="33"/>
        </w:numPr>
        <w:spacing w:after="0"/>
        <w:jc w:val="both"/>
      </w:pPr>
      <w:r w:rsidRPr="00756D75">
        <w:t>Contractor type</w:t>
      </w:r>
    </w:p>
    <w:p w14:paraId="70545F7D" w14:textId="77777777" w:rsidR="00EB445F" w:rsidRPr="00756D75" w:rsidRDefault="00EB445F" w:rsidP="00D2517E">
      <w:pPr>
        <w:numPr>
          <w:ilvl w:val="0"/>
          <w:numId w:val="33"/>
        </w:numPr>
        <w:spacing w:after="0"/>
        <w:jc w:val="both"/>
      </w:pPr>
      <w:r w:rsidRPr="00756D75">
        <w:t>Organisation name</w:t>
      </w:r>
    </w:p>
    <w:p w14:paraId="70545F7E" w14:textId="77777777" w:rsidR="00EB445F" w:rsidRPr="00756D75" w:rsidRDefault="00EB445F" w:rsidP="00D2517E">
      <w:pPr>
        <w:numPr>
          <w:ilvl w:val="0"/>
          <w:numId w:val="33"/>
        </w:numPr>
        <w:spacing w:after="0"/>
        <w:jc w:val="both"/>
      </w:pPr>
      <w:r w:rsidRPr="00756D75">
        <w:t>Organisation address</w:t>
      </w:r>
    </w:p>
    <w:p w14:paraId="70545F7F" w14:textId="77777777" w:rsidR="00EB445F" w:rsidRPr="00756D75" w:rsidRDefault="00EB445F" w:rsidP="00D2517E">
      <w:pPr>
        <w:numPr>
          <w:ilvl w:val="0"/>
          <w:numId w:val="33"/>
        </w:numPr>
        <w:spacing w:after="0"/>
        <w:jc w:val="both"/>
      </w:pPr>
      <w:r w:rsidRPr="00756D75">
        <w:t>Organisation postcode.</w:t>
      </w:r>
    </w:p>
    <w:p w14:paraId="70545F80" w14:textId="77777777" w:rsidR="00EB445F" w:rsidRPr="00756D75" w:rsidRDefault="00EB445F" w:rsidP="00EB445F"/>
    <w:p w14:paraId="70545F81" w14:textId="4240003E" w:rsidR="00EB445F" w:rsidRPr="00756D75" w:rsidRDefault="00EB445F" w:rsidP="00EB445F">
      <w:r w:rsidRPr="00756D75">
        <w:t xml:space="preserve">The dispenser’s </w:t>
      </w:r>
      <w:r>
        <w:t>address displayed must be at least as many address lines as required to distinguish between dispensers of the same chain within the same location. For example</w:t>
      </w:r>
      <w:r w:rsidR="00962209">
        <w:t>,</w:t>
      </w:r>
      <w:r>
        <w:t xml:space="preserve"> to</w:t>
      </w:r>
      <w:r w:rsidRPr="00756D75">
        <w:t xml:space="preserve"> </w:t>
      </w:r>
      <w:r>
        <w:t>distinguish between; “</w:t>
      </w:r>
      <w:r w:rsidRPr="00D34150">
        <w:rPr>
          <w:i/>
        </w:rPr>
        <w:t>Acme Chemist, 1 High Street, Anytown</w:t>
      </w:r>
      <w:r>
        <w:t>” and “</w:t>
      </w:r>
      <w:r w:rsidRPr="00D34150">
        <w:rPr>
          <w:i/>
        </w:rPr>
        <w:t>Acme Chemist, 123a Lower High Street, Anytown</w:t>
      </w:r>
      <w:r>
        <w:t>”.</w:t>
      </w:r>
    </w:p>
    <w:p w14:paraId="70545F82" w14:textId="77777777" w:rsidR="00EB445F" w:rsidRPr="00756D75" w:rsidRDefault="00EB445F" w:rsidP="00EB445F">
      <w:r w:rsidRPr="00756D75">
        <w:t xml:space="preserve">The patient’s PDS record only contains the ODS code for a nominated dispenser therefore Spine SDS must be queried for this additional information. The </w:t>
      </w:r>
      <w:r w:rsidR="005E2F2D" w:rsidRPr="00756D75">
        <w:fldChar w:fldCharType="begin"/>
      </w:r>
      <w:r w:rsidRPr="00756D75">
        <w:instrText xml:space="preserve"> REF _Ref154292637 \h </w:instrText>
      </w:r>
      <w:r w:rsidR="005E2F2D" w:rsidRPr="00756D75">
        <w:fldChar w:fldCharType="separate"/>
      </w:r>
      <w:r w:rsidR="00E82FE5" w:rsidRPr="00756D75">
        <w:t xml:space="preserve">Table </w:t>
      </w:r>
      <w:r w:rsidR="00E82FE5">
        <w:rPr>
          <w:noProof/>
        </w:rPr>
        <w:t>1</w:t>
      </w:r>
      <w:r w:rsidR="005E2F2D" w:rsidRPr="00756D75">
        <w:fldChar w:fldCharType="end"/>
      </w:r>
      <w:r w:rsidRPr="00756D75">
        <w:t xml:space="preserve"> below lists the Spine SDS attributes relevant for the LDAP query.</w:t>
      </w:r>
    </w:p>
    <w:tbl>
      <w:tblPr>
        <w:tblStyle w:val="TableGrid"/>
        <w:tblW w:w="5996" w:type="dxa"/>
        <w:tblLayout w:type="fixed"/>
        <w:tblLook w:val="01E0" w:firstRow="1" w:lastRow="1" w:firstColumn="1" w:lastColumn="1" w:noHBand="0" w:noVBand="0"/>
      </w:tblPr>
      <w:tblGrid>
        <w:gridCol w:w="2751"/>
        <w:gridCol w:w="3245"/>
      </w:tblGrid>
      <w:tr w:rsidR="00EB445F" w:rsidRPr="00756D75" w14:paraId="70545F85" w14:textId="77777777" w:rsidTr="007F5B53">
        <w:tc>
          <w:tcPr>
            <w:tcW w:w="2751" w:type="dxa"/>
            <w:shd w:val="clear" w:color="auto" w:fill="E6E6E6"/>
          </w:tcPr>
          <w:p w14:paraId="70545F83" w14:textId="77777777" w:rsidR="00EB445F" w:rsidRPr="00756D75" w:rsidRDefault="00EB445F" w:rsidP="007F5B53">
            <w:pPr>
              <w:rPr>
                <w:b/>
              </w:rPr>
            </w:pPr>
            <w:r w:rsidRPr="00756D75">
              <w:rPr>
                <w:b/>
              </w:rPr>
              <w:t>Data Item</w:t>
            </w:r>
          </w:p>
        </w:tc>
        <w:tc>
          <w:tcPr>
            <w:tcW w:w="3245" w:type="dxa"/>
            <w:shd w:val="clear" w:color="auto" w:fill="E6E6E6"/>
          </w:tcPr>
          <w:p w14:paraId="70545F84" w14:textId="77777777" w:rsidR="00EB445F" w:rsidRPr="00756D75" w:rsidRDefault="00EB445F" w:rsidP="007F5B53">
            <w:pPr>
              <w:rPr>
                <w:b/>
              </w:rPr>
            </w:pPr>
            <w:r w:rsidRPr="00756D75">
              <w:rPr>
                <w:b/>
              </w:rPr>
              <w:t>Spine SDS Attribute</w:t>
            </w:r>
          </w:p>
        </w:tc>
      </w:tr>
      <w:tr w:rsidR="00EB445F" w:rsidRPr="00756D75" w14:paraId="70545F88" w14:textId="77777777" w:rsidTr="007F5B53">
        <w:tc>
          <w:tcPr>
            <w:tcW w:w="2751" w:type="dxa"/>
          </w:tcPr>
          <w:p w14:paraId="70545F86" w14:textId="77777777" w:rsidR="00EB445F" w:rsidRPr="00756D75" w:rsidRDefault="00EB445F" w:rsidP="007F5B53">
            <w:r w:rsidRPr="00756D75">
              <w:t>Contractor type</w:t>
            </w:r>
          </w:p>
        </w:tc>
        <w:tc>
          <w:tcPr>
            <w:tcW w:w="3245" w:type="dxa"/>
          </w:tcPr>
          <w:p w14:paraId="70545F87" w14:textId="77777777" w:rsidR="00EB445F" w:rsidRPr="00756D75" w:rsidRDefault="00EB445F" w:rsidP="007F5B53">
            <w:r w:rsidRPr="00756D75">
              <w:t>organisation.nhsOrgType</w:t>
            </w:r>
          </w:p>
        </w:tc>
      </w:tr>
      <w:tr w:rsidR="00EB445F" w:rsidRPr="00756D75" w14:paraId="70545F8B" w14:textId="77777777" w:rsidTr="007F5B53">
        <w:tc>
          <w:tcPr>
            <w:tcW w:w="2751" w:type="dxa"/>
          </w:tcPr>
          <w:p w14:paraId="70545F89" w14:textId="77777777" w:rsidR="00EB445F" w:rsidRPr="00756D75" w:rsidRDefault="00EB445F" w:rsidP="007F5B53">
            <w:r w:rsidRPr="00756D75">
              <w:t>Organisation name</w:t>
            </w:r>
          </w:p>
        </w:tc>
        <w:tc>
          <w:tcPr>
            <w:tcW w:w="3245" w:type="dxa"/>
          </w:tcPr>
          <w:p w14:paraId="70545F8A" w14:textId="77777777" w:rsidR="00EB445F" w:rsidRPr="00756D75" w:rsidRDefault="00EB445F" w:rsidP="007F5B53">
            <w:r w:rsidRPr="00756D75">
              <w:t>organisation.o</w:t>
            </w:r>
          </w:p>
        </w:tc>
      </w:tr>
      <w:tr w:rsidR="00EB445F" w:rsidRPr="00756D75" w14:paraId="70545F8E" w14:textId="77777777" w:rsidTr="007F5B53">
        <w:tc>
          <w:tcPr>
            <w:tcW w:w="2751" w:type="dxa"/>
          </w:tcPr>
          <w:p w14:paraId="70545F8C" w14:textId="77777777" w:rsidR="00EB445F" w:rsidRPr="00756D75" w:rsidRDefault="00EB445F" w:rsidP="007F5B53">
            <w:r w:rsidRPr="00756D75">
              <w:t>Organisation address</w:t>
            </w:r>
          </w:p>
        </w:tc>
        <w:tc>
          <w:tcPr>
            <w:tcW w:w="3245" w:type="dxa"/>
          </w:tcPr>
          <w:p w14:paraId="70545F8D" w14:textId="77777777" w:rsidR="00EB445F" w:rsidRPr="00756D75" w:rsidRDefault="00EB445F" w:rsidP="007F5B53">
            <w:r w:rsidRPr="00756D75">
              <w:t>organisation.postalAddress</w:t>
            </w:r>
          </w:p>
        </w:tc>
      </w:tr>
      <w:tr w:rsidR="00EB445F" w:rsidRPr="00756D75" w14:paraId="70545F91" w14:textId="77777777" w:rsidTr="007F5B53">
        <w:tc>
          <w:tcPr>
            <w:tcW w:w="2751" w:type="dxa"/>
          </w:tcPr>
          <w:p w14:paraId="70545F8F" w14:textId="77777777" w:rsidR="00EB445F" w:rsidRPr="00756D75" w:rsidRDefault="00EB445F" w:rsidP="007F5B53">
            <w:r w:rsidRPr="00756D75">
              <w:t>Organisation postcode</w:t>
            </w:r>
          </w:p>
        </w:tc>
        <w:tc>
          <w:tcPr>
            <w:tcW w:w="3245" w:type="dxa"/>
          </w:tcPr>
          <w:p w14:paraId="70545F90" w14:textId="77777777" w:rsidR="00EB445F" w:rsidRPr="00756D75" w:rsidRDefault="00EB445F" w:rsidP="007F5B53">
            <w:pPr>
              <w:keepNext/>
            </w:pPr>
            <w:r w:rsidRPr="00756D75">
              <w:t>organisation.postalCode</w:t>
            </w:r>
          </w:p>
        </w:tc>
      </w:tr>
    </w:tbl>
    <w:p w14:paraId="70545F92" w14:textId="77777777" w:rsidR="00EB445F" w:rsidRPr="00756D75" w:rsidRDefault="00EB445F" w:rsidP="00EB445F">
      <w:pPr>
        <w:pStyle w:val="Caption"/>
      </w:pPr>
      <w:bookmarkStart w:id="153" w:name="_Ref154292637"/>
      <w:r w:rsidRPr="00756D75">
        <w:t xml:space="preserve">Table </w:t>
      </w:r>
      <w:fldSimple w:instr=" SEQ Table \* ARABIC ">
        <w:r w:rsidR="00E82FE5">
          <w:rPr>
            <w:noProof/>
          </w:rPr>
          <w:t>1</w:t>
        </w:r>
      </w:fldSimple>
      <w:bookmarkEnd w:id="153"/>
      <w:r w:rsidRPr="00756D75">
        <w:t xml:space="preserve"> - Spine SDS Attributes for Nominated Dispenser Organisation Details</w:t>
      </w:r>
    </w:p>
    <w:p w14:paraId="70545F93" w14:textId="77777777" w:rsidR="00EB445F" w:rsidRPr="00756D75" w:rsidRDefault="00EB445F" w:rsidP="00EB445F">
      <w:r w:rsidRPr="00756D75">
        <w:t>The nominated dispenser organisation details should be obtained during the PDS synchronisation activity rather than on-demand during a GP consultation.</w:t>
      </w:r>
    </w:p>
    <w:p w14:paraId="70545F94" w14:textId="77777777" w:rsidR="00EB445F" w:rsidRPr="00756D75" w:rsidRDefault="00EB445F" w:rsidP="00EB445F">
      <w:r w:rsidRPr="00756D75">
        <w:t>The name and address of a patient’s nominated dispensers should be easily accessible within the system as practice staff may be asked directly by the patient or patient’s carer for this information. Navigating through a series of screens to locate this information may be inefficient.</w:t>
      </w:r>
    </w:p>
    <w:p w14:paraId="70545F95" w14:textId="77777777" w:rsidR="00EB445F" w:rsidRPr="00756D75" w:rsidRDefault="00EB445F" w:rsidP="00EB445F">
      <w:r w:rsidRPr="00756D75">
        <w:t>At the time of prescribing, the NHS Choices web services may be used to validate that the patient’s’ nominated dispenses is still enabled for nomination. However such functionality must not be system automated but instead must be a user initiated check which is only expected to occur in exceptional circumstances</w:t>
      </w:r>
    </w:p>
    <w:p w14:paraId="70545F96" w14:textId="77777777" w:rsidR="00EB445F" w:rsidRPr="00756D75" w:rsidRDefault="00EB445F" w:rsidP="00EB445F">
      <w:r w:rsidRPr="00756D75">
        <w:t>Refer to the External Interface Specification section 5.1.1 for SDS security requirements and note that an LDAPS (LDAP over TLS) connection using Spine certificate authority credentials is required.</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5F99" w14:textId="77777777" w:rsidTr="007F5B53">
        <w:trPr>
          <w:cantSplit/>
          <w:tblHeader/>
        </w:trPr>
        <w:tc>
          <w:tcPr>
            <w:tcW w:w="884" w:type="dxa"/>
          </w:tcPr>
          <w:p w14:paraId="70545F97" w14:textId="77777777" w:rsidR="00EB445F" w:rsidRPr="00756D75" w:rsidRDefault="00EB445F" w:rsidP="007F5B53">
            <w:pPr>
              <w:spacing w:before="120"/>
              <w:rPr>
                <w:b/>
              </w:rPr>
            </w:pPr>
            <w:r w:rsidRPr="00756D75">
              <w:br w:type="page"/>
            </w:r>
            <w:r w:rsidRPr="00756D75">
              <w:rPr>
                <w:b/>
              </w:rPr>
              <w:t>Ref</w:t>
            </w:r>
          </w:p>
        </w:tc>
        <w:tc>
          <w:tcPr>
            <w:tcW w:w="7644" w:type="dxa"/>
          </w:tcPr>
          <w:p w14:paraId="70545F98" w14:textId="77777777" w:rsidR="00EB445F" w:rsidRPr="00756D75" w:rsidRDefault="00EB445F" w:rsidP="007F5B53">
            <w:pPr>
              <w:spacing w:before="120"/>
              <w:rPr>
                <w:b/>
              </w:rPr>
            </w:pPr>
            <w:r w:rsidRPr="00756D75">
              <w:rPr>
                <w:b/>
              </w:rPr>
              <w:t>Requirement</w:t>
            </w:r>
          </w:p>
        </w:tc>
      </w:tr>
      <w:tr w:rsidR="00EB445F" w:rsidRPr="00756D75" w14:paraId="70545F9E" w14:textId="77777777" w:rsidTr="007F5B53">
        <w:trPr>
          <w:cantSplit/>
        </w:trPr>
        <w:tc>
          <w:tcPr>
            <w:tcW w:w="884" w:type="dxa"/>
          </w:tcPr>
          <w:p w14:paraId="70545F9A" w14:textId="77777777" w:rsidR="00EB445F" w:rsidRPr="00756D75" w:rsidRDefault="00EB445F" w:rsidP="007F5B53">
            <w:pPr>
              <w:spacing w:before="120"/>
            </w:pPr>
            <w:r w:rsidRPr="00756D75">
              <w:lastRenderedPageBreak/>
              <w:t>5.2.1</w:t>
            </w:r>
          </w:p>
        </w:tc>
        <w:tc>
          <w:tcPr>
            <w:tcW w:w="7644" w:type="dxa"/>
          </w:tcPr>
          <w:p w14:paraId="70545F9B" w14:textId="77777777" w:rsidR="00EB445F" w:rsidRPr="00756D75" w:rsidRDefault="00EB445F" w:rsidP="007F5B53">
            <w:pPr>
              <w:spacing w:before="120"/>
            </w:pPr>
            <w:r w:rsidRPr="00756D75">
              <w:t xml:space="preserve">The System </w:t>
            </w:r>
            <w:r w:rsidRPr="0010199B">
              <w:rPr>
                <w:u w:val="single"/>
              </w:rPr>
              <w:t>must</w:t>
            </w:r>
            <w:r w:rsidRPr="00756D75">
              <w:t xml:space="preserve"> include the functionality to add, update or remove a patient’s nominated dispensing contractor information recorded within the Spine PDS. This includes the ability to remove a dispensing doctor nomination.</w:t>
            </w:r>
          </w:p>
          <w:p w14:paraId="70545F9C" w14:textId="77777777" w:rsidR="00EB445F" w:rsidRPr="00756D75" w:rsidRDefault="00EB445F" w:rsidP="007F5B53">
            <w:pPr>
              <w:spacing w:before="120"/>
            </w:pPr>
            <w:r w:rsidRPr="00756D75">
              <w:t xml:space="preserve">The System </w:t>
            </w:r>
            <w:r w:rsidRPr="0010199B">
              <w:rPr>
                <w:u w:val="single"/>
              </w:rPr>
              <w:t>must</w:t>
            </w:r>
            <w:r w:rsidRPr="00756D75">
              <w:t xml:space="preserve"> populate PDS with the contractor type and ODS code of that nominated contractors site.</w:t>
            </w:r>
          </w:p>
          <w:p w14:paraId="70545F9D" w14:textId="77777777" w:rsidR="00EB445F" w:rsidRPr="00756D75" w:rsidRDefault="00EB445F" w:rsidP="00EB2F0B">
            <w:pPr>
              <w:spacing w:before="120"/>
            </w:pPr>
            <w:r w:rsidRPr="00756D75">
              <w:t xml:space="preserve">To remove a nomination, the PDS object </w:t>
            </w:r>
            <w:r w:rsidRPr="0010199B">
              <w:rPr>
                <w:u w:val="single"/>
              </w:rPr>
              <w:t>must</w:t>
            </w:r>
            <w:r w:rsidRPr="00756D75">
              <w:t xml:space="preserve"> be removed. Refer to MIM</w:t>
            </w:r>
            <w:r w:rsidR="00EB2F0B">
              <w:t xml:space="preserve"> 4.2.00</w:t>
            </w:r>
            <w:r w:rsidRPr="00756D75">
              <w:t xml:space="preserve"> for how to remove a PDS object using the PDS Update interaction.</w:t>
            </w:r>
          </w:p>
        </w:tc>
      </w:tr>
      <w:tr w:rsidR="00EB445F" w:rsidRPr="00756D75" w14:paraId="70545FA2" w14:textId="77777777" w:rsidTr="007F5B53">
        <w:trPr>
          <w:cantSplit/>
        </w:trPr>
        <w:tc>
          <w:tcPr>
            <w:tcW w:w="884" w:type="dxa"/>
          </w:tcPr>
          <w:p w14:paraId="70545F9F" w14:textId="77777777" w:rsidR="00EB445F" w:rsidRPr="00756D75" w:rsidRDefault="00EB445F" w:rsidP="007F5B53">
            <w:pPr>
              <w:spacing w:before="120"/>
            </w:pPr>
            <w:r w:rsidRPr="00756D75">
              <w:t>5.2.2</w:t>
            </w:r>
          </w:p>
        </w:tc>
        <w:tc>
          <w:tcPr>
            <w:tcW w:w="7644" w:type="dxa"/>
          </w:tcPr>
          <w:p w14:paraId="70545FA0" w14:textId="77777777" w:rsidR="00EB445F" w:rsidRPr="00756D75" w:rsidRDefault="00EB445F" w:rsidP="007F5B53">
            <w:pPr>
              <w:spacing w:before="120"/>
            </w:pPr>
            <w:r w:rsidRPr="00756D75">
              <w:t xml:space="preserve">The System </w:t>
            </w:r>
            <w:r w:rsidRPr="0010199B">
              <w:rPr>
                <w:u w:val="single"/>
              </w:rPr>
              <w:t>must</w:t>
            </w:r>
            <w:r w:rsidRPr="00756D75">
              <w:t xml:space="preserve"> use NHS Choices web services to integrate with the NHS Choices service. The NHS Choices service </w:t>
            </w:r>
            <w:r w:rsidRPr="0010199B">
              <w:rPr>
                <w:u w:val="single"/>
              </w:rPr>
              <w:t>must</w:t>
            </w:r>
            <w:r w:rsidRPr="00756D75">
              <w:t xml:space="preserve"> be used to locate dispensing sites operating the EPS.</w:t>
            </w:r>
          </w:p>
          <w:p w14:paraId="70545FA1" w14:textId="77777777" w:rsidR="00EB445F" w:rsidRPr="00756D75" w:rsidRDefault="00EB445F" w:rsidP="007F5B53">
            <w:pPr>
              <w:spacing w:before="120"/>
            </w:pPr>
            <w:r w:rsidRPr="00756D75">
              <w:t>Additional requirements are defined within the document “Nomination Requirements Specification for System Suppliers” (NPFIT-ETP-EDB-0280).</w:t>
            </w:r>
          </w:p>
        </w:tc>
      </w:tr>
      <w:tr w:rsidR="00EB445F" w:rsidRPr="00756D75" w14:paraId="70545FA5" w14:textId="77777777" w:rsidTr="007F5B53">
        <w:trPr>
          <w:cantSplit/>
        </w:trPr>
        <w:tc>
          <w:tcPr>
            <w:tcW w:w="884" w:type="dxa"/>
          </w:tcPr>
          <w:p w14:paraId="70545FA3" w14:textId="77777777" w:rsidR="00EB445F" w:rsidRPr="00756D75" w:rsidRDefault="00EB445F" w:rsidP="007F5B53">
            <w:pPr>
              <w:spacing w:before="120"/>
            </w:pPr>
            <w:r w:rsidRPr="00756D75">
              <w:t>5.2.3</w:t>
            </w:r>
          </w:p>
        </w:tc>
        <w:tc>
          <w:tcPr>
            <w:tcW w:w="7644" w:type="dxa"/>
          </w:tcPr>
          <w:p w14:paraId="70545FA4" w14:textId="77777777" w:rsidR="00EB445F" w:rsidRPr="00756D75" w:rsidRDefault="00EB445F" w:rsidP="007F5B53">
            <w:pPr>
              <w:spacing w:before="120"/>
            </w:pPr>
            <w:r w:rsidRPr="00756D75">
              <w:t xml:space="preserve">The ODS code for a dispensing site, where this is not the code for the local site (where the nomination is taking place) </w:t>
            </w:r>
            <w:r w:rsidRPr="0010199B">
              <w:rPr>
                <w:u w:val="single"/>
              </w:rPr>
              <w:t>must</w:t>
            </w:r>
            <w:r w:rsidRPr="00756D75">
              <w:t xml:space="preserve"> be validated using the NHS Choices web services to ensure the site is valid and operating the EPS Release 2.</w:t>
            </w:r>
          </w:p>
        </w:tc>
      </w:tr>
      <w:tr w:rsidR="00EB445F" w:rsidRPr="00756D75" w14:paraId="70545FA9" w14:textId="77777777" w:rsidTr="007F5B53">
        <w:trPr>
          <w:cantSplit/>
        </w:trPr>
        <w:tc>
          <w:tcPr>
            <w:tcW w:w="884" w:type="dxa"/>
          </w:tcPr>
          <w:p w14:paraId="70545FA6" w14:textId="77777777" w:rsidR="00EB445F" w:rsidRPr="00756D75" w:rsidRDefault="00EB445F" w:rsidP="007F5B53">
            <w:pPr>
              <w:spacing w:before="120"/>
            </w:pPr>
            <w:r w:rsidRPr="00756D75">
              <w:t>5.2.4</w:t>
            </w:r>
          </w:p>
        </w:tc>
        <w:tc>
          <w:tcPr>
            <w:tcW w:w="7644" w:type="dxa"/>
          </w:tcPr>
          <w:p w14:paraId="70545FA7" w14:textId="46B22EAF" w:rsidR="00EB445F" w:rsidRPr="00756D75" w:rsidRDefault="00EB445F" w:rsidP="007F5B53">
            <w:pPr>
              <w:spacing w:before="120"/>
            </w:pPr>
            <w:r w:rsidRPr="00756D75">
              <w:t xml:space="preserve">If the System permits the manual entry of a ODS code for a dispensing </w:t>
            </w:r>
            <w:r w:rsidR="00962209" w:rsidRPr="00756D75">
              <w:t>site,</w:t>
            </w:r>
            <w:r w:rsidRPr="00756D75">
              <w:t xml:space="preserve"> then the NHS Choices web services </w:t>
            </w:r>
            <w:r w:rsidRPr="0010199B">
              <w:rPr>
                <w:u w:val="single"/>
              </w:rPr>
              <w:t>must</w:t>
            </w:r>
            <w:r w:rsidRPr="00756D75">
              <w:t xml:space="preserve"> be used to validate that this site is valid and operating the EPS Release 2.</w:t>
            </w:r>
          </w:p>
          <w:p w14:paraId="70545FA8" w14:textId="77777777" w:rsidR="00EB445F" w:rsidRPr="00756D75" w:rsidRDefault="00EB445F" w:rsidP="007F5B53">
            <w:pPr>
              <w:spacing w:before="120"/>
            </w:pPr>
            <w:r w:rsidRPr="00756D75">
              <w:rPr>
                <w:b/>
              </w:rPr>
              <w:t>Note</w:t>
            </w:r>
            <w:r w:rsidRPr="00756D75">
              <w:t>. The functionality to permit a manual entry of a ODS code is optional. If implemented, the use of NHS Choices web services to validate the code is mandatory.</w:t>
            </w:r>
          </w:p>
        </w:tc>
      </w:tr>
      <w:tr w:rsidR="00EB445F" w:rsidRPr="00756D75" w14:paraId="70545FAC" w14:textId="77777777" w:rsidTr="007F5B53">
        <w:trPr>
          <w:cantSplit/>
        </w:trPr>
        <w:tc>
          <w:tcPr>
            <w:tcW w:w="884" w:type="dxa"/>
          </w:tcPr>
          <w:p w14:paraId="70545FAA" w14:textId="77777777" w:rsidR="00EB445F" w:rsidRPr="00756D75" w:rsidRDefault="00EB445F" w:rsidP="007F5B53">
            <w:pPr>
              <w:spacing w:before="120"/>
            </w:pPr>
            <w:r w:rsidRPr="00756D75">
              <w:t>5.2.5</w:t>
            </w:r>
          </w:p>
        </w:tc>
        <w:tc>
          <w:tcPr>
            <w:tcW w:w="7644" w:type="dxa"/>
          </w:tcPr>
          <w:p w14:paraId="70545FAB" w14:textId="77777777" w:rsidR="00EB445F" w:rsidRPr="00756D75" w:rsidRDefault="00EB445F" w:rsidP="007F5B53">
            <w:pPr>
              <w:spacing w:before="120"/>
            </w:pPr>
            <w:r w:rsidRPr="00756D75">
              <w:t xml:space="preserve">The system </w:t>
            </w:r>
            <w:r w:rsidRPr="0010199B">
              <w:rPr>
                <w:u w:val="single"/>
              </w:rPr>
              <w:t>must</w:t>
            </w:r>
            <w:r w:rsidRPr="00756D75">
              <w:t xml:space="preserve"> allow the user to set a dispensing doctor nomination for an eligible dispensing patient.  A nomination to a dispensing doctor </w:t>
            </w:r>
            <w:r w:rsidRPr="0010199B">
              <w:rPr>
                <w:u w:val="single"/>
              </w:rPr>
              <w:t>must</w:t>
            </w:r>
            <w:r w:rsidRPr="00756D75">
              <w:t xml:space="preserve"> only be possible from that dispensing doctor’s location.  Nomination to a dispensing doctor </w:t>
            </w:r>
            <w:r w:rsidRPr="0010199B">
              <w:rPr>
                <w:u w:val="single"/>
              </w:rPr>
              <w:t>must</w:t>
            </w:r>
            <w:r w:rsidRPr="00756D75">
              <w:t xml:space="preserve"> not be possible remotely. The ODS codes of dispensing doctors will not be available via NHS Choices.</w:t>
            </w:r>
          </w:p>
        </w:tc>
      </w:tr>
      <w:tr w:rsidR="00EB445F" w:rsidRPr="00756D75" w14:paraId="70545FAF" w14:textId="77777777" w:rsidTr="007F5B53">
        <w:trPr>
          <w:cantSplit/>
        </w:trPr>
        <w:tc>
          <w:tcPr>
            <w:tcW w:w="884" w:type="dxa"/>
          </w:tcPr>
          <w:p w14:paraId="70545FAD" w14:textId="77777777" w:rsidR="00EB445F" w:rsidRPr="00756D75" w:rsidRDefault="00EB445F" w:rsidP="007F5B53">
            <w:pPr>
              <w:spacing w:before="120"/>
            </w:pPr>
            <w:r w:rsidRPr="00756D75">
              <w:t>5.2.6</w:t>
            </w:r>
          </w:p>
        </w:tc>
        <w:tc>
          <w:tcPr>
            <w:tcW w:w="7644" w:type="dxa"/>
          </w:tcPr>
          <w:p w14:paraId="70545FAE" w14:textId="77777777" w:rsidR="00EB445F" w:rsidRPr="00756D75" w:rsidRDefault="00EB445F" w:rsidP="007F5B53">
            <w:pPr>
              <w:spacing w:before="120"/>
            </w:pPr>
            <w:r w:rsidRPr="00756D75">
              <w:t xml:space="preserve">The System </w:t>
            </w:r>
            <w:r w:rsidRPr="0010199B">
              <w:rPr>
                <w:u w:val="single"/>
              </w:rPr>
              <w:t>must</w:t>
            </w:r>
            <w:r w:rsidRPr="00756D75">
              <w:t xml:space="preserve"> ensure that the chosen ODS code is a dispensing contractor ‘site’. The nomination of dispensing contractor organisations or groups </w:t>
            </w:r>
            <w:r w:rsidRPr="0010199B">
              <w:rPr>
                <w:u w:val="single"/>
              </w:rPr>
              <w:t>must</w:t>
            </w:r>
            <w:r w:rsidRPr="00756D75">
              <w:t xml:space="preserve"> not be permitted.</w:t>
            </w:r>
          </w:p>
        </w:tc>
      </w:tr>
      <w:tr w:rsidR="00EB445F" w:rsidRPr="00756D75" w14:paraId="70545FB7" w14:textId="77777777" w:rsidTr="007F5B53">
        <w:trPr>
          <w:cantSplit/>
        </w:trPr>
        <w:tc>
          <w:tcPr>
            <w:tcW w:w="884" w:type="dxa"/>
          </w:tcPr>
          <w:p w14:paraId="70545FB0" w14:textId="77777777" w:rsidR="00EB445F" w:rsidRPr="00756D75" w:rsidRDefault="00EB445F" w:rsidP="007F5B53">
            <w:pPr>
              <w:spacing w:before="120"/>
            </w:pPr>
            <w:r w:rsidRPr="00756D75">
              <w:lastRenderedPageBreak/>
              <w:t>5.2.7</w:t>
            </w:r>
          </w:p>
        </w:tc>
        <w:tc>
          <w:tcPr>
            <w:tcW w:w="7644" w:type="dxa"/>
          </w:tcPr>
          <w:p w14:paraId="70545FB1" w14:textId="77777777" w:rsidR="00EB445F" w:rsidRPr="00756D75" w:rsidRDefault="00EB445F" w:rsidP="007F5B53">
            <w:pPr>
              <w:spacing w:before="120"/>
            </w:pPr>
            <w:r w:rsidRPr="00756D75">
              <w:t xml:space="preserve">The System </w:t>
            </w:r>
            <w:r w:rsidRPr="0010199B">
              <w:rPr>
                <w:u w:val="single"/>
              </w:rPr>
              <w:t>must</w:t>
            </w:r>
            <w:r w:rsidRPr="00756D75">
              <w:t xml:space="preserve"> display the current nominated dispensing organisation details for a patient. This </w:t>
            </w:r>
            <w:r w:rsidRPr="0010199B">
              <w:rPr>
                <w:u w:val="single"/>
              </w:rPr>
              <w:t>must</w:t>
            </w:r>
            <w:r w:rsidRPr="00756D75">
              <w:t xml:space="preserve"> include the following;</w:t>
            </w:r>
          </w:p>
          <w:p w14:paraId="70545FB2" w14:textId="77777777" w:rsidR="00EB445F" w:rsidRPr="00756D75" w:rsidRDefault="00EB445F" w:rsidP="00D2517E">
            <w:pPr>
              <w:numPr>
                <w:ilvl w:val="0"/>
                <w:numId w:val="32"/>
              </w:numPr>
              <w:spacing w:before="120"/>
              <w:jc w:val="both"/>
            </w:pPr>
            <w:r w:rsidRPr="00756D75">
              <w:t>Contractor type (e.g. community pharmacy, appliance contractor or dispensing doctor)</w:t>
            </w:r>
          </w:p>
          <w:p w14:paraId="70545FB3" w14:textId="77777777" w:rsidR="00EB445F" w:rsidRPr="00756D75" w:rsidRDefault="00EB445F" w:rsidP="00D2517E">
            <w:pPr>
              <w:numPr>
                <w:ilvl w:val="0"/>
                <w:numId w:val="32"/>
              </w:numPr>
              <w:spacing w:before="120"/>
              <w:jc w:val="both"/>
            </w:pPr>
            <w:r w:rsidRPr="00756D75">
              <w:t>Organisation name</w:t>
            </w:r>
          </w:p>
          <w:p w14:paraId="70545FB4" w14:textId="77777777" w:rsidR="00EB445F" w:rsidRPr="00756D75" w:rsidRDefault="00EB445F" w:rsidP="00D2517E">
            <w:pPr>
              <w:numPr>
                <w:ilvl w:val="0"/>
                <w:numId w:val="32"/>
              </w:numPr>
              <w:spacing w:before="120"/>
              <w:jc w:val="both"/>
            </w:pPr>
            <w:r w:rsidRPr="00756D75">
              <w:t>Organisation address</w:t>
            </w:r>
          </w:p>
          <w:p w14:paraId="70545FB5" w14:textId="77777777" w:rsidR="00EB445F" w:rsidRPr="00756D75" w:rsidRDefault="00EB445F" w:rsidP="00D2517E">
            <w:pPr>
              <w:numPr>
                <w:ilvl w:val="0"/>
                <w:numId w:val="32"/>
              </w:numPr>
              <w:spacing w:before="120"/>
              <w:jc w:val="both"/>
            </w:pPr>
            <w:r w:rsidRPr="00756D75">
              <w:t>Organisation postcode</w:t>
            </w:r>
          </w:p>
          <w:p w14:paraId="70545FB6" w14:textId="77777777" w:rsidR="00EB445F" w:rsidRPr="00756D75" w:rsidRDefault="00EB445F" w:rsidP="007F5B53">
            <w:pPr>
              <w:spacing w:before="120"/>
            </w:pPr>
            <w:r w:rsidRPr="00756D75">
              <w:t xml:space="preserve">The patients PDS record only contains the ODS code for a nominated dispenser therefore Spine SDS </w:t>
            </w:r>
            <w:r w:rsidRPr="0010199B">
              <w:rPr>
                <w:u w:val="single"/>
              </w:rPr>
              <w:t>must</w:t>
            </w:r>
            <w:r w:rsidRPr="00756D75">
              <w:t xml:space="preserve"> be queried for this additional information.</w:t>
            </w:r>
          </w:p>
        </w:tc>
      </w:tr>
      <w:tr w:rsidR="00EB445F" w:rsidRPr="00756D75" w14:paraId="70545FBA" w14:textId="77777777" w:rsidTr="007F5B53">
        <w:trPr>
          <w:cantSplit/>
        </w:trPr>
        <w:tc>
          <w:tcPr>
            <w:tcW w:w="884" w:type="dxa"/>
          </w:tcPr>
          <w:p w14:paraId="70545FB8" w14:textId="77777777" w:rsidR="00EB445F" w:rsidRPr="00756D75" w:rsidRDefault="00EB445F" w:rsidP="007F5B53">
            <w:pPr>
              <w:spacing w:before="120"/>
            </w:pPr>
            <w:r w:rsidRPr="00756D75">
              <w:t>5.2.8</w:t>
            </w:r>
          </w:p>
        </w:tc>
        <w:tc>
          <w:tcPr>
            <w:tcW w:w="7644" w:type="dxa"/>
          </w:tcPr>
          <w:p w14:paraId="70545FB9" w14:textId="77777777" w:rsidR="00EB445F" w:rsidRPr="00756D75" w:rsidRDefault="00EB445F" w:rsidP="007F5B53">
            <w:pPr>
              <w:spacing w:before="120"/>
            </w:pPr>
            <w:r w:rsidRPr="00756D75">
              <w:t xml:space="preserve">The System </w:t>
            </w:r>
            <w:r w:rsidRPr="0010199B">
              <w:rPr>
                <w:u w:val="single"/>
              </w:rPr>
              <w:t>should</w:t>
            </w:r>
            <w:r w:rsidRPr="00756D75">
              <w:t xml:space="preserve"> retrieve the patient’s nominated dispenser organisation details during the PDS synchronisation activity rather than on-demand during a GP consultation setting.</w:t>
            </w:r>
          </w:p>
        </w:tc>
      </w:tr>
      <w:tr w:rsidR="00EB445F" w:rsidRPr="00756D75" w14:paraId="70545FBD" w14:textId="77777777" w:rsidTr="007F5B53">
        <w:trPr>
          <w:cantSplit/>
        </w:trPr>
        <w:tc>
          <w:tcPr>
            <w:tcW w:w="884" w:type="dxa"/>
          </w:tcPr>
          <w:p w14:paraId="70545FBB" w14:textId="77777777" w:rsidR="00EB445F" w:rsidRPr="00756D75" w:rsidRDefault="00EB445F" w:rsidP="007F5B53">
            <w:pPr>
              <w:spacing w:before="120"/>
            </w:pPr>
            <w:r w:rsidRPr="00756D75">
              <w:t>5.2.9</w:t>
            </w:r>
          </w:p>
        </w:tc>
        <w:tc>
          <w:tcPr>
            <w:tcW w:w="7644" w:type="dxa"/>
          </w:tcPr>
          <w:p w14:paraId="70545FBC" w14:textId="390FA019" w:rsidR="00EB445F" w:rsidRPr="00756D75" w:rsidRDefault="00EB445F" w:rsidP="004718B0">
            <w:pPr>
              <w:spacing w:before="120"/>
            </w:pPr>
            <w:r w:rsidRPr="00756D75">
              <w:t>At the time of prescribing, the NHS Choices web services may be used to validate that the patient’s nominated dispense</w:t>
            </w:r>
            <w:r w:rsidR="004718B0">
              <w:t>r</w:t>
            </w:r>
            <w:r w:rsidRPr="00756D75">
              <w:t xml:space="preserve"> is still enabled for nomination. </w:t>
            </w:r>
            <w:r w:rsidR="00C25AE9">
              <w:t>S</w:t>
            </w:r>
            <w:r w:rsidRPr="00756D75">
              <w:t xml:space="preserve">uch functionality </w:t>
            </w:r>
            <w:r w:rsidRPr="0010199B">
              <w:rPr>
                <w:u w:val="single"/>
              </w:rPr>
              <w:t>must</w:t>
            </w:r>
            <w:r w:rsidRPr="00756D75">
              <w:t xml:space="preserve"> not be system automated but instead </w:t>
            </w:r>
            <w:r w:rsidRPr="0010199B">
              <w:rPr>
                <w:u w:val="single"/>
              </w:rPr>
              <w:t>must</w:t>
            </w:r>
            <w:r w:rsidRPr="00756D75">
              <w:t xml:space="preserve"> be a user initiated check which is only expected to occur in exceptional circumstances.</w:t>
            </w:r>
          </w:p>
        </w:tc>
      </w:tr>
      <w:tr w:rsidR="00EB445F" w:rsidRPr="00756D75" w14:paraId="70545FC6" w14:textId="77777777" w:rsidTr="007F5B53">
        <w:trPr>
          <w:cantSplit/>
        </w:trPr>
        <w:tc>
          <w:tcPr>
            <w:tcW w:w="884" w:type="dxa"/>
          </w:tcPr>
          <w:p w14:paraId="70545FBE" w14:textId="77777777" w:rsidR="00EB445F" w:rsidRPr="00807FC3" w:rsidRDefault="00EB445F" w:rsidP="007F5B53">
            <w:pPr>
              <w:spacing w:before="120"/>
            </w:pPr>
            <w:r w:rsidRPr="00807FC3">
              <w:t>5.2.10</w:t>
            </w:r>
          </w:p>
        </w:tc>
        <w:tc>
          <w:tcPr>
            <w:tcW w:w="7644" w:type="dxa"/>
          </w:tcPr>
          <w:p w14:paraId="70545FBF" w14:textId="77777777" w:rsidR="00EB445F" w:rsidRPr="00807FC3" w:rsidRDefault="00EB445F" w:rsidP="007F5B53">
            <w:pPr>
              <w:spacing w:before="120"/>
            </w:pPr>
            <w:r w:rsidRPr="00807FC3">
              <w:t xml:space="preserve">The System </w:t>
            </w:r>
            <w:r w:rsidRPr="00807FC3">
              <w:rPr>
                <w:u w:val="single"/>
              </w:rPr>
              <w:t>must</w:t>
            </w:r>
            <w:r w:rsidRPr="00807FC3">
              <w:t xml:space="preserve"> synchronise at least the following attributes from the PDS with the local demographic record.</w:t>
            </w:r>
          </w:p>
          <w:p w14:paraId="70545FC0" w14:textId="77777777" w:rsidR="00EB445F" w:rsidRPr="00807FC3" w:rsidRDefault="00EB445F" w:rsidP="007F5B53">
            <w:pPr>
              <w:spacing w:before="120"/>
            </w:pPr>
            <w:r w:rsidRPr="00807FC3">
              <w:t>• Usual name</w:t>
            </w:r>
          </w:p>
          <w:p w14:paraId="70545FC1" w14:textId="77777777" w:rsidR="00EB445F" w:rsidRPr="00807FC3" w:rsidRDefault="00EB445F" w:rsidP="007F5B53">
            <w:pPr>
              <w:spacing w:before="120"/>
            </w:pPr>
            <w:r w:rsidRPr="00807FC3">
              <w:t>• Usual address</w:t>
            </w:r>
          </w:p>
          <w:p w14:paraId="70545FC2" w14:textId="77777777" w:rsidR="00EB445F" w:rsidRPr="00807FC3" w:rsidRDefault="00EB445F" w:rsidP="007F5B53">
            <w:pPr>
              <w:spacing w:before="120"/>
            </w:pPr>
            <w:r w:rsidRPr="00807FC3">
              <w:t>• Date of birth</w:t>
            </w:r>
          </w:p>
          <w:p w14:paraId="70545FC3" w14:textId="77777777" w:rsidR="00EB445F" w:rsidRPr="00807FC3" w:rsidRDefault="00EB445F" w:rsidP="007F5B53">
            <w:pPr>
              <w:spacing w:before="120"/>
            </w:pPr>
            <w:r w:rsidRPr="00807FC3">
              <w:t>• Gender</w:t>
            </w:r>
          </w:p>
          <w:p w14:paraId="70545FC4" w14:textId="77777777" w:rsidR="00EB445F" w:rsidRPr="00807FC3" w:rsidRDefault="00EB445F" w:rsidP="007F5B53">
            <w:pPr>
              <w:spacing w:before="120"/>
            </w:pPr>
            <w:r w:rsidRPr="00807FC3">
              <w:t>• Nominated dispenser(s)</w:t>
            </w:r>
          </w:p>
          <w:p w14:paraId="70545FC5" w14:textId="77777777" w:rsidR="00EB445F" w:rsidRPr="00807FC3" w:rsidRDefault="00EB445F" w:rsidP="007F5B53">
            <w:pPr>
              <w:spacing w:before="120"/>
            </w:pPr>
            <w:r w:rsidRPr="00807FC3">
              <w:t xml:space="preserve">• </w:t>
            </w:r>
            <w:r w:rsidRPr="00807FC3">
              <w:rPr>
                <w:strike/>
              </w:rPr>
              <w:t>Telephone number(s) including all the 'use' attributes</w:t>
            </w:r>
          </w:p>
        </w:tc>
      </w:tr>
      <w:tr w:rsidR="00EB445F" w:rsidRPr="00756D75" w14:paraId="70545FC9" w14:textId="77777777" w:rsidTr="007F5B53">
        <w:trPr>
          <w:cantSplit/>
        </w:trPr>
        <w:tc>
          <w:tcPr>
            <w:tcW w:w="884" w:type="dxa"/>
          </w:tcPr>
          <w:p w14:paraId="70545FC7" w14:textId="77777777" w:rsidR="00EB445F" w:rsidRPr="00756D75" w:rsidRDefault="00EB445F" w:rsidP="007F5B53">
            <w:pPr>
              <w:spacing w:before="120"/>
            </w:pPr>
            <w:r w:rsidRPr="00756D75">
              <w:t>5.2.11</w:t>
            </w:r>
          </w:p>
        </w:tc>
        <w:tc>
          <w:tcPr>
            <w:tcW w:w="7644" w:type="dxa"/>
          </w:tcPr>
          <w:p w14:paraId="70545FC8" w14:textId="77777777" w:rsidR="00EB445F" w:rsidRPr="00756D75" w:rsidRDefault="00EB445F" w:rsidP="004F570D">
            <w:pPr>
              <w:spacing w:before="120"/>
            </w:pPr>
            <w:r w:rsidRPr="00756D75">
              <w:t>If the System maintains a short-list of local or frequen</w:t>
            </w:r>
            <w:r w:rsidR="004F570D">
              <w:t>tl</w:t>
            </w:r>
            <w:r w:rsidRPr="00756D75">
              <w:t xml:space="preserve">y used nominated dispensers to aid the process of setting a nominated dispenser for a patient, then the list </w:t>
            </w:r>
            <w:r w:rsidRPr="0010199B">
              <w:rPr>
                <w:u w:val="single"/>
              </w:rPr>
              <w:t>must</w:t>
            </w:r>
            <w:r w:rsidRPr="00756D75">
              <w:t xml:space="preserve"> include the five geographically nearest dispensers to the GP practice in addition to other dispensers chosen by the practice for the short-list.</w:t>
            </w:r>
          </w:p>
        </w:tc>
      </w:tr>
      <w:tr w:rsidR="000A1A3D" w:rsidRPr="00756D75" w14:paraId="70545FCC" w14:textId="77777777" w:rsidTr="007F5B53">
        <w:trPr>
          <w:cantSplit/>
        </w:trPr>
        <w:tc>
          <w:tcPr>
            <w:tcW w:w="884" w:type="dxa"/>
          </w:tcPr>
          <w:p w14:paraId="70545FCA" w14:textId="77777777" w:rsidR="000A1A3D" w:rsidRPr="00807FC3" w:rsidRDefault="000A1A3D" w:rsidP="007F5B53">
            <w:pPr>
              <w:spacing w:before="120"/>
            </w:pPr>
            <w:r w:rsidRPr="00807FC3">
              <w:t>5.2.12</w:t>
            </w:r>
          </w:p>
        </w:tc>
        <w:tc>
          <w:tcPr>
            <w:tcW w:w="7644" w:type="dxa"/>
          </w:tcPr>
          <w:p w14:paraId="70545FCB" w14:textId="77777777" w:rsidR="000A1A3D" w:rsidRPr="00756D75" w:rsidRDefault="000A1A3D" w:rsidP="002D1B38">
            <w:pPr>
              <w:spacing w:before="120"/>
            </w:pPr>
            <w:r>
              <w:t xml:space="preserve">The System </w:t>
            </w:r>
            <w:r w:rsidRPr="000A1A3D">
              <w:rPr>
                <w:u w:val="single"/>
              </w:rPr>
              <w:t>must not</w:t>
            </w:r>
            <w:r>
              <w:t xml:space="preserve"> automatically </w:t>
            </w:r>
            <w:r w:rsidRPr="00756D75">
              <w:t>synchronise</w:t>
            </w:r>
            <w:r>
              <w:t xml:space="preserve"> </w:t>
            </w:r>
            <w:r w:rsidR="0000348E">
              <w:t>PDS tele</w:t>
            </w:r>
            <w:r w:rsidR="002D1B38">
              <w:t>com</w:t>
            </w:r>
            <w:r w:rsidR="0000348E">
              <w:t xml:space="preserve"> numbers, including all ‘use’ attributes, as these are prone to </w:t>
            </w:r>
            <w:r w:rsidR="0000348E" w:rsidRPr="00756D75">
              <w:t>synchronis</w:t>
            </w:r>
            <w:r w:rsidR="0000348E">
              <w:t xml:space="preserve">ation failures that </w:t>
            </w:r>
            <w:r w:rsidR="009000C0">
              <w:t xml:space="preserve">then </w:t>
            </w:r>
            <w:r w:rsidR="0000348E">
              <w:t>prevent the subsequent use of national services like the EPS</w:t>
            </w:r>
            <w:r w:rsidR="009000C0">
              <w:t xml:space="preserve"> until manually resolved.</w:t>
            </w:r>
          </w:p>
        </w:tc>
      </w:tr>
      <w:bookmarkEnd w:id="100"/>
    </w:tbl>
    <w:p w14:paraId="70545FCD" w14:textId="77777777" w:rsidR="00EB445F" w:rsidRPr="00756D75" w:rsidRDefault="00EB445F" w:rsidP="00EB445F">
      <w:pPr>
        <w:pStyle w:val="Heading1"/>
      </w:pPr>
      <w:r w:rsidRPr="00756D75">
        <w:br w:type="page"/>
      </w:r>
      <w:bookmarkStart w:id="154" w:name="_Toc150747394"/>
      <w:bookmarkStart w:id="155" w:name="_Toc151456814"/>
      <w:bookmarkStart w:id="156" w:name="_Toc362862378"/>
      <w:bookmarkStart w:id="157" w:name="_Toc507575738"/>
      <w:r w:rsidRPr="00756D75">
        <w:lastRenderedPageBreak/>
        <w:t>Electronic Prescription Service Compliance</w:t>
      </w:r>
      <w:bookmarkEnd w:id="154"/>
      <w:bookmarkEnd w:id="155"/>
      <w:bookmarkEnd w:id="156"/>
      <w:bookmarkEnd w:id="157"/>
    </w:p>
    <w:p w14:paraId="70545FCE" w14:textId="77777777" w:rsidR="00EB445F" w:rsidRPr="00756D75" w:rsidRDefault="00EB445F" w:rsidP="00EB445F">
      <w:r w:rsidRPr="00756D75">
        <w:t>The remainder of this document relates to the specific compliance requirements for prescribing systems that are seeking EPS prescribing system compliance.</w:t>
      </w:r>
    </w:p>
    <w:p w14:paraId="70545FCF" w14:textId="77777777" w:rsidR="00EB445F" w:rsidRPr="00756D75" w:rsidRDefault="00EB445F" w:rsidP="00EB445F">
      <w:pPr>
        <w:pStyle w:val="Heading2"/>
      </w:pPr>
      <w:bookmarkStart w:id="158" w:name="_Toc150747395"/>
      <w:bookmarkStart w:id="159" w:name="_Toc151456815"/>
      <w:bookmarkStart w:id="160" w:name="_Toc362862379"/>
      <w:bookmarkStart w:id="161" w:name="_Toc507575739"/>
      <w:r w:rsidRPr="00756D75">
        <w:t>Prescribing Models</w:t>
      </w:r>
      <w:bookmarkEnd w:id="158"/>
      <w:bookmarkEnd w:id="159"/>
      <w:bookmarkEnd w:id="160"/>
      <w:bookmarkEnd w:id="161"/>
    </w:p>
    <w:p w14:paraId="70545FD0" w14:textId="77777777" w:rsidR="00EB445F" w:rsidRPr="00756D75" w:rsidRDefault="00EB445F" w:rsidP="00EB445F">
      <w:r w:rsidRPr="00756D75">
        <w:t xml:space="preserve">The EPS supports </w:t>
      </w:r>
      <w:r w:rsidR="006230BC">
        <w:t>four</w:t>
      </w:r>
      <w:r w:rsidR="006230BC" w:rsidRPr="00756D75">
        <w:t xml:space="preserve"> </w:t>
      </w:r>
      <w:r w:rsidRPr="00756D75">
        <w:t xml:space="preserve">prescribing models in addition to existing paper-based FP10 prescribing. The prescribing models, depicted in </w:t>
      </w:r>
      <w:r w:rsidR="005E2F2D" w:rsidRPr="00756D75">
        <w:fldChar w:fldCharType="begin"/>
      </w:r>
      <w:r w:rsidRPr="00756D75">
        <w:instrText xml:space="preserve"> REF _Ref110052550 \h </w:instrText>
      </w:r>
      <w:r w:rsidR="005E2F2D" w:rsidRPr="00756D75">
        <w:fldChar w:fldCharType="separate"/>
      </w:r>
      <w:r w:rsidR="00E82FE5" w:rsidRPr="00756D75">
        <w:t xml:space="preserve">Figure </w:t>
      </w:r>
      <w:r w:rsidR="00E82FE5">
        <w:rPr>
          <w:noProof/>
        </w:rPr>
        <w:t>2</w:t>
      </w:r>
      <w:r w:rsidR="005E2F2D" w:rsidRPr="00756D75">
        <w:fldChar w:fldCharType="end"/>
      </w:r>
      <w:r w:rsidRPr="00756D75">
        <w:t>, are;</w:t>
      </w:r>
    </w:p>
    <w:p w14:paraId="70545FD1" w14:textId="77777777" w:rsidR="00EB445F" w:rsidRPr="00756D75" w:rsidRDefault="00EB445F" w:rsidP="00D2517E">
      <w:pPr>
        <w:numPr>
          <w:ilvl w:val="0"/>
          <w:numId w:val="21"/>
        </w:numPr>
        <w:spacing w:after="0"/>
        <w:jc w:val="both"/>
      </w:pPr>
      <w:r w:rsidRPr="00756D75">
        <w:t>Electronic Acute Prescribing</w:t>
      </w:r>
    </w:p>
    <w:p w14:paraId="70545FD2" w14:textId="77777777" w:rsidR="00EB445F" w:rsidRPr="00756D75" w:rsidRDefault="00EB445F" w:rsidP="00D2517E">
      <w:pPr>
        <w:numPr>
          <w:ilvl w:val="0"/>
          <w:numId w:val="21"/>
        </w:numPr>
        <w:spacing w:after="0"/>
        <w:jc w:val="both"/>
      </w:pPr>
      <w:r w:rsidRPr="00756D75">
        <w:t>Electronic Repeat Prescribing</w:t>
      </w:r>
    </w:p>
    <w:p w14:paraId="70545FD3" w14:textId="77777777" w:rsidR="00EB445F" w:rsidRDefault="00EB445F" w:rsidP="00D2517E">
      <w:pPr>
        <w:numPr>
          <w:ilvl w:val="0"/>
          <w:numId w:val="21"/>
        </w:numPr>
        <w:spacing w:after="0"/>
        <w:jc w:val="both"/>
      </w:pPr>
      <w:r w:rsidRPr="00756D75">
        <w:t>Electronic Repeat Dispensing (Repeatable Prescriptions)</w:t>
      </w:r>
    </w:p>
    <w:p w14:paraId="70545FD5" w14:textId="77777777" w:rsidR="00EB445F" w:rsidRPr="00756D75" w:rsidRDefault="00EB445F" w:rsidP="00EB445F">
      <w:pPr>
        <w:spacing w:after="0"/>
        <w:jc w:val="both"/>
      </w:pPr>
    </w:p>
    <w:p w14:paraId="70545FD6" w14:textId="7CF67EB0" w:rsidR="00EB445F" w:rsidRPr="00756D75" w:rsidRDefault="00576318" w:rsidP="00EB445F">
      <w:pPr>
        <w:spacing w:after="0"/>
        <w:jc w:val="both"/>
      </w:pPr>
      <w:r>
        <w:t>T</w:t>
      </w:r>
      <w:r w:rsidR="00EB445F" w:rsidRPr="00756D75">
        <w:t>he prescriber must still be available to provide a</w:t>
      </w:r>
      <w:r w:rsidR="00322D5A">
        <w:t xml:space="preserve"> paper </w:t>
      </w:r>
      <w:r w:rsidR="00EB445F" w:rsidRPr="00756D75">
        <w:t>FP10 prescription to the patient</w:t>
      </w:r>
      <w:r w:rsidR="00322D5A">
        <w:t>, if requested by the patient or if desired by the prescriber</w:t>
      </w:r>
      <w:r w:rsidR="00EB445F" w:rsidRPr="00756D75">
        <w:t>.</w:t>
      </w:r>
    </w:p>
    <w:p w14:paraId="70545FD7" w14:textId="77777777" w:rsidR="00EB445F" w:rsidRPr="00756D75" w:rsidRDefault="00EB445F" w:rsidP="00EB445F">
      <w:pPr>
        <w:pStyle w:val="Heading3"/>
      </w:pPr>
      <w:bookmarkStart w:id="162" w:name="_Toc151456816"/>
      <w:bookmarkStart w:id="163" w:name="_Toc362862380"/>
      <w:r w:rsidRPr="00756D75">
        <w:t>Electronic Acute Prescribing</w:t>
      </w:r>
      <w:bookmarkEnd w:id="162"/>
      <w:bookmarkEnd w:id="163"/>
    </w:p>
    <w:p w14:paraId="70545FD8" w14:textId="77777777" w:rsidR="00EB445F" w:rsidRPr="00756D75" w:rsidRDefault="00EB445F" w:rsidP="00EB445F">
      <w:r w:rsidRPr="00756D75">
        <w:t>An acute prescription is generated following a consultation between a prescriber and a patient and is a “one-off” prescription.  An electronic “Parent Prescription” message is created by the System and sent to the E</w:t>
      </w:r>
      <w:r>
        <w:t>PS</w:t>
      </w:r>
      <w:r w:rsidRPr="00756D75">
        <w:t xml:space="preserve"> </w:t>
      </w:r>
      <w:r>
        <w:t>sub-system within Spine</w:t>
      </w:r>
      <w:r w:rsidRPr="00756D75">
        <w:t>, to be made available for “pull-down” by a dispenser.</w:t>
      </w:r>
    </w:p>
    <w:p w14:paraId="70545FD9" w14:textId="77777777" w:rsidR="00EB445F" w:rsidRDefault="00EB445F" w:rsidP="00EB445F">
      <w:r w:rsidRPr="00756D75">
        <w:t>The Spine may respond with a rejection message. Details of the reason for rejection will be contained within the message codes. After successful receipt of the prescription by the Spine it is available to be requested by a dispenser.</w:t>
      </w:r>
    </w:p>
    <w:p w14:paraId="70545FDB" w14:textId="77777777" w:rsidR="00EB445F" w:rsidRPr="00756D75" w:rsidRDefault="00EB445F" w:rsidP="00EB445F">
      <w:pPr>
        <w:pStyle w:val="Heading3"/>
      </w:pPr>
      <w:bookmarkStart w:id="164" w:name="_Toc151456817"/>
      <w:bookmarkStart w:id="165" w:name="_Toc362862381"/>
      <w:r w:rsidRPr="00756D75">
        <w:t>Electronic Repeat Prescribing</w:t>
      </w:r>
      <w:bookmarkEnd w:id="164"/>
      <w:bookmarkEnd w:id="165"/>
    </w:p>
    <w:p w14:paraId="70545FDC" w14:textId="77777777" w:rsidR="00EB445F" w:rsidRPr="00756D75" w:rsidRDefault="00EB445F" w:rsidP="00EB445F">
      <w:r w:rsidRPr="00756D75">
        <w:t>Repeat prescribing is valid for an authorised number of repeats or for a defined period. Prescription initiation is controlled by the prescriber. Each prescription issue is separately authorised by a prescribing clinician using their local prescribing system supported by any workflows or rules implemented for the repeat prescribing process.</w:t>
      </w:r>
    </w:p>
    <w:p w14:paraId="70545FDD" w14:textId="77777777" w:rsidR="00EB445F" w:rsidRPr="00756D75" w:rsidRDefault="00EB445F" w:rsidP="00EB445F">
      <w:r w:rsidRPr="00756D75">
        <w:t xml:space="preserve">The prescription authorisation results in an electronic prescription being sent to the Spine. The repeat prescription is treated by the EPS </w:t>
      </w:r>
      <w:r>
        <w:t xml:space="preserve">sub-system </w:t>
      </w:r>
      <w:r w:rsidRPr="00756D75">
        <w:t>in the same way as an “Acute” prescription.</w:t>
      </w:r>
    </w:p>
    <w:p w14:paraId="70545FDE" w14:textId="77777777" w:rsidR="00EB445F" w:rsidRPr="00756D75" w:rsidRDefault="00EB445F" w:rsidP="00EB445F">
      <w:pPr>
        <w:pStyle w:val="Heading3"/>
      </w:pPr>
      <w:bookmarkStart w:id="166" w:name="_Toc151456818"/>
      <w:bookmarkStart w:id="167" w:name="_Ref151966293"/>
      <w:bookmarkStart w:id="168" w:name="_Toc362862382"/>
      <w:r w:rsidRPr="00756D75">
        <w:t>Electronic Repeat Dispensing</w:t>
      </w:r>
      <w:bookmarkEnd w:id="166"/>
      <w:bookmarkEnd w:id="167"/>
      <w:bookmarkEnd w:id="168"/>
    </w:p>
    <w:p w14:paraId="70545FDF" w14:textId="77777777" w:rsidR="00EB445F" w:rsidRPr="00756D75" w:rsidRDefault="00EB445F" w:rsidP="00EB445F">
      <w:r w:rsidRPr="00756D75">
        <w:t>The EPS “repeat dispensing” model is designed to work alongside the paper-based repeat dispensing model, thus allowing either model to be adopted by prescribers with minimal change. For the purposes of this specification, it is assumed that the reader has knowledge of the paper-based repeat dispensing model.</w:t>
      </w:r>
    </w:p>
    <w:p w14:paraId="70545FE0" w14:textId="77777777" w:rsidR="00EB445F" w:rsidRPr="00756D75" w:rsidRDefault="00EB445F" w:rsidP="00EB445F">
      <w:pPr>
        <w:keepNext/>
        <w:jc w:val="center"/>
      </w:pPr>
      <w:r w:rsidRPr="00756D75">
        <w:rPr>
          <w:noProof/>
        </w:rPr>
        <w:lastRenderedPageBreak/>
        <w:drawing>
          <wp:inline distT="0" distB="0" distL="0" distR="0" wp14:anchorId="705468A6" wp14:editId="705468A7">
            <wp:extent cx="4780280" cy="3408680"/>
            <wp:effectExtent l="19050" t="0" r="1270" b="0"/>
            <wp:docPr id="5" name="Picture 3" descr="prescribing-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ribing-models"/>
                    <pic:cNvPicPr>
                      <a:picLocks noChangeAspect="1" noChangeArrowheads="1"/>
                    </pic:cNvPicPr>
                  </pic:nvPicPr>
                  <pic:blipFill>
                    <a:blip r:embed="rId23" cstate="print"/>
                    <a:srcRect/>
                    <a:stretch>
                      <a:fillRect/>
                    </a:stretch>
                  </pic:blipFill>
                  <pic:spPr bwMode="auto">
                    <a:xfrm>
                      <a:off x="0" y="0"/>
                      <a:ext cx="4780280" cy="3408680"/>
                    </a:xfrm>
                    <a:prstGeom prst="rect">
                      <a:avLst/>
                    </a:prstGeom>
                    <a:noFill/>
                    <a:ln w="9525">
                      <a:noFill/>
                      <a:miter lim="800000"/>
                      <a:headEnd/>
                      <a:tailEnd/>
                    </a:ln>
                  </pic:spPr>
                </pic:pic>
              </a:graphicData>
            </a:graphic>
          </wp:inline>
        </w:drawing>
      </w:r>
    </w:p>
    <w:p w14:paraId="70545FE1" w14:textId="77777777" w:rsidR="00EB445F" w:rsidRPr="00756D75" w:rsidRDefault="00EB445F" w:rsidP="00EB445F">
      <w:pPr>
        <w:pStyle w:val="Caption"/>
        <w:jc w:val="center"/>
      </w:pPr>
      <w:bookmarkStart w:id="169" w:name="_Ref110052550"/>
      <w:bookmarkStart w:id="170" w:name="_Ref89491802"/>
      <w:r w:rsidRPr="00756D75">
        <w:t xml:space="preserve">Figure </w:t>
      </w:r>
      <w:fldSimple w:instr=" SEQ Figure \* ARABIC ">
        <w:r w:rsidR="00E82FE5">
          <w:rPr>
            <w:noProof/>
          </w:rPr>
          <w:t>2</w:t>
        </w:r>
      </w:fldSimple>
      <w:bookmarkEnd w:id="169"/>
      <w:r w:rsidRPr="00756D75">
        <w:t xml:space="preserve"> - EPS Prescribing and Dispensing Models</w:t>
      </w:r>
      <w:bookmarkEnd w:id="170"/>
      <w:r w:rsidRPr="00756D75">
        <w:t xml:space="preserve"> </w:t>
      </w:r>
    </w:p>
    <w:p w14:paraId="70545FE2" w14:textId="77777777" w:rsidR="00EB445F" w:rsidRPr="00756D75" w:rsidRDefault="00EB445F" w:rsidP="00EB445F">
      <w:r w:rsidRPr="00756D75">
        <w:t>One of the key aspects of repeat dispensing is that the Spine manages the re-issue of subsequent authorised issues of the repeat dispensing prescription. Electronic repeat dispensing prescriptions must be electronic prescriptions, signed with an Advanced Electronic Signature (AES) by the prescriber.</w:t>
      </w:r>
    </w:p>
    <w:p w14:paraId="70545FE3" w14:textId="77777777" w:rsidR="00EB445F" w:rsidRPr="00756D75" w:rsidRDefault="00EB445F" w:rsidP="00EB445F">
      <w:r w:rsidRPr="00756D75">
        <w:t>The technical model</w:t>
      </w:r>
      <w:r w:rsidRPr="00756D75">
        <w:rPr>
          <w:rStyle w:val="FootnoteReference"/>
        </w:rPr>
        <w:footnoteReference w:id="3"/>
      </w:r>
      <w:r w:rsidRPr="00756D75">
        <w:t xml:space="preserve"> for repeat dispensing works in the following way;</w:t>
      </w:r>
    </w:p>
    <w:p w14:paraId="70545FE4" w14:textId="77777777" w:rsidR="00EB445F" w:rsidRPr="00756D75" w:rsidRDefault="00EB445F" w:rsidP="00D2517E">
      <w:pPr>
        <w:numPr>
          <w:ilvl w:val="0"/>
          <w:numId w:val="23"/>
        </w:numPr>
        <w:spacing w:after="0"/>
        <w:jc w:val="both"/>
      </w:pPr>
      <w:r w:rsidRPr="00756D75">
        <w:t>The prescriber authorises a prescription with a specified number of issues for which it is valid.</w:t>
      </w:r>
    </w:p>
    <w:p w14:paraId="70545FE5" w14:textId="77777777" w:rsidR="00EB445F" w:rsidRPr="00756D75" w:rsidRDefault="00EB445F" w:rsidP="00D2517E">
      <w:pPr>
        <w:numPr>
          <w:ilvl w:val="0"/>
          <w:numId w:val="23"/>
        </w:numPr>
        <w:spacing w:after="0"/>
        <w:jc w:val="both"/>
      </w:pPr>
      <w:r w:rsidRPr="00756D75">
        <w:t>Each issue is for the same prescribed medication items.</w:t>
      </w:r>
    </w:p>
    <w:p w14:paraId="70545FE6" w14:textId="77777777" w:rsidR="00EB445F" w:rsidRPr="00756D75" w:rsidRDefault="00EB445F" w:rsidP="00D2517E">
      <w:pPr>
        <w:numPr>
          <w:ilvl w:val="0"/>
          <w:numId w:val="23"/>
        </w:numPr>
        <w:spacing w:after="0"/>
        <w:jc w:val="both"/>
      </w:pPr>
      <w:r w:rsidRPr="00756D75">
        <w:t xml:space="preserve">The prescriber </w:t>
      </w:r>
      <w:r w:rsidR="000665A0">
        <w:t xml:space="preserve">optionally </w:t>
      </w:r>
      <w:r w:rsidRPr="00756D75">
        <w:t>prints a “Repeatable Prescription Authorising Token” to give to the patient. Refer to the document “EPS Prescription Token Specification” (ref. NPFIT-ETP-EDB-0027) for detailed token printing requirements.</w:t>
      </w:r>
    </w:p>
    <w:p w14:paraId="70545FE7" w14:textId="77777777" w:rsidR="00EB445F" w:rsidRPr="00756D75" w:rsidRDefault="00EB445F" w:rsidP="00D2517E">
      <w:pPr>
        <w:numPr>
          <w:ilvl w:val="0"/>
          <w:numId w:val="23"/>
        </w:numPr>
        <w:spacing w:after="0"/>
        <w:jc w:val="both"/>
      </w:pPr>
      <w:r w:rsidRPr="00756D75">
        <w:t xml:space="preserve">When the </w:t>
      </w:r>
      <w:r>
        <w:t>Spine</w:t>
      </w:r>
      <w:r w:rsidRPr="00756D75">
        <w:t xml:space="preserve"> ETP component receives the electronic repeatable prescription it makes this available as the 1</w:t>
      </w:r>
      <w:r w:rsidRPr="00756D75">
        <w:rPr>
          <w:vertAlign w:val="superscript"/>
        </w:rPr>
        <w:t>st</w:t>
      </w:r>
      <w:r w:rsidRPr="00756D75">
        <w:t xml:space="preserve"> issue of the prescription for dispensing.</w:t>
      </w:r>
    </w:p>
    <w:p w14:paraId="70545FE8" w14:textId="77777777" w:rsidR="00EB445F" w:rsidRPr="00756D75" w:rsidRDefault="00EB445F" w:rsidP="00D2517E">
      <w:pPr>
        <w:numPr>
          <w:ilvl w:val="0"/>
          <w:numId w:val="23"/>
        </w:numPr>
        <w:spacing w:after="0"/>
        <w:jc w:val="both"/>
      </w:pPr>
      <w:r w:rsidRPr="00756D75">
        <w:t>The next issue of the prescription is created on the Spine once the previous issue is deemed “complete” (i.e. all medication items either dispensed or not dispensed) so it can be requested and download by the dispenser. The Spine will send nominated repeat dispensing subsequent issues to the nominated dispenser at a time a few days before the next issue is due based on the date of the last dispensing event and the ‘DaysSupply’ attribute from the prescription.</w:t>
      </w:r>
    </w:p>
    <w:p w14:paraId="70545FE9" w14:textId="77777777" w:rsidR="00EB445F" w:rsidRPr="00756D75" w:rsidRDefault="00EB445F" w:rsidP="00D2517E">
      <w:pPr>
        <w:numPr>
          <w:ilvl w:val="0"/>
          <w:numId w:val="23"/>
        </w:numPr>
        <w:spacing w:after="0"/>
        <w:jc w:val="both"/>
      </w:pPr>
      <w:r w:rsidRPr="00756D75">
        <w:lastRenderedPageBreak/>
        <w:t>Once all authorised issues of the prescription have been dispensed, or if the prescription has expired, the repeatable prescription is completed. For more medication, the patient must re-visit their GP and obtain a new Repeatable Prescription Authorising Token for another repeat cycle.</w:t>
      </w:r>
    </w:p>
    <w:p w14:paraId="70545FEA" w14:textId="77777777" w:rsidR="00EB445F" w:rsidRPr="00756D75" w:rsidRDefault="00EB445F" w:rsidP="00D2517E">
      <w:pPr>
        <w:numPr>
          <w:ilvl w:val="0"/>
          <w:numId w:val="23"/>
        </w:numPr>
        <w:spacing w:after="0"/>
        <w:jc w:val="both"/>
      </w:pPr>
      <w:r w:rsidRPr="00756D75">
        <w:t>At any time, the prescriber may submit a prescription cancellation request on the prescription or an item within the prescription. This will cancel the repeat dispensing authorisation, or prescribed item, and prevent any further issues of the prescription, or prescribed item, from being dispensed.</w:t>
      </w:r>
    </w:p>
    <w:p w14:paraId="70545FEB" w14:textId="77777777" w:rsidR="00EB445F" w:rsidRPr="00756D75" w:rsidRDefault="00EB445F" w:rsidP="00EB445F">
      <w:pPr>
        <w:spacing w:after="0"/>
        <w:jc w:val="both"/>
      </w:pPr>
    </w:p>
    <w:p w14:paraId="70545FEC" w14:textId="77777777" w:rsidR="00EB445F" w:rsidRPr="00756D75" w:rsidRDefault="00EB445F" w:rsidP="00EB445F">
      <w:r w:rsidRPr="00756D75">
        <w:t xml:space="preserve">The use of electronic repeat dispensing should be encouraged instead of using the paper-based repeat dispensing scheme. The System must alert the user if a paper-based repeat dispensing prescription is being created when the patient is eligible to receive an electronic repeat dispensing prescription. Where a patient has requested the continued use of paper-based repeat dispensing then this could be recorded as a patient preference to avoid unnecessary user alerts. </w:t>
      </w:r>
    </w:p>
    <w:p w14:paraId="70545FED" w14:textId="77777777" w:rsidR="00EB445F" w:rsidRPr="00756D75" w:rsidRDefault="00EB445F" w:rsidP="00EB445F">
      <w:r w:rsidRPr="00756D75">
        <w:t xml:space="preserve">During Phase 3 of the EPS implementation strategy, the patient must be using a nominated dispenser. See section </w:t>
      </w:r>
      <w:r w:rsidR="005E2F2D" w:rsidRPr="00756D75">
        <w:fldChar w:fldCharType="begin"/>
      </w:r>
      <w:r w:rsidRPr="00756D75">
        <w:instrText xml:space="preserve"> REF _Ref162061384 \r \h </w:instrText>
      </w:r>
      <w:r w:rsidR="005E2F2D" w:rsidRPr="00756D75">
        <w:fldChar w:fldCharType="separate"/>
      </w:r>
      <w:r w:rsidR="00E82FE5">
        <w:t>6.3</w:t>
      </w:r>
      <w:r w:rsidR="005E2F2D" w:rsidRPr="00756D75">
        <w:fldChar w:fldCharType="end"/>
      </w:r>
      <w:r w:rsidRPr="00756D75">
        <w:t xml:space="preserve"> for more details related to the EPS implementation strategy.</w:t>
      </w:r>
    </w:p>
    <w:p w14:paraId="70545FEE" w14:textId="77777777" w:rsidR="00EB445F" w:rsidRPr="00756D75" w:rsidRDefault="00EB445F" w:rsidP="00EB445F">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5FF1" w14:textId="77777777" w:rsidTr="007F5B53">
        <w:tc>
          <w:tcPr>
            <w:tcW w:w="884" w:type="dxa"/>
          </w:tcPr>
          <w:p w14:paraId="70545FEF" w14:textId="77777777" w:rsidR="00EB445F" w:rsidRPr="00756D75" w:rsidRDefault="00EB445F" w:rsidP="007F5B53">
            <w:pPr>
              <w:spacing w:before="120"/>
              <w:rPr>
                <w:b/>
              </w:rPr>
            </w:pPr>
            <w:r w:rsidRPr="00756D75">
              <w:rPr>
                <w:b/>
              </w:rPr>
              <w:t>Ref</w:t>
            </w:r>
          </w:p>
        </w:tc>
        <w:tc>
          <w:tcPr>
            <w:tcW w:w="7644" w:type="dxa"/>
          </w:tcPr>
          <w:p w14:paraId="70545FF0" w14:textId="77777777" w:rsidR="00EB445F" w:rsidRPr="00756D75" w:rsidRDefault="00EB445F" w:rsidP="007F5B53">
            <w:pPr>
              <w:spacing w:before="120"/>
              <w:rPr>
                <w:b/>
              </w:rPr>
            </w:pPr>
            <w:r w:rsidRPr="00756D75">
              <w:rPr>
                <w:b/>
              </w:rPr>
              <w:t>Requirement</w:t>
            </w:r>
          </w:p>
        </w:tc>
      </w:tr>
      <w:tr w:rsidR="00EB445F" w:rsidRPr="00756D75" w14:paraId="70545FF4" w14:textId="77777777" w:rsidTr="007F5B53">
        <w:tc>
          <w:tcPr>
            <w:tcW w:w="884" w:type="dxa"/>
          </w:tcPr>
          <w:p w14:paraId="70545FF2" w14:textId="77777777" w:rsidR="00EB445F" w:rsidRPr="00756D75" w:rsidRDefault="00EB445F" w:rsidP="007F5B53">
            <w:pPr>
              <w:spacing w:before="120"/>
            </w:pPr>
            <w:r w:rsidRPr="00756D75">
              <w:t>6.1.1</w:t>
            </w:r>
          </w:p>
        </w:tc>
        <w:tc>
          <w:tcPr>
            <w:tcW w:w="7644" w:type="dxa"/>
          </w:tcPr>
          <w:p w14:paraId="70545FF3" w14:textId="77777777" w:rsidR="00EB445F" w:rsidRPr="00756D75" w:rsidRDefault="00EB445F" w:rsidP="007F5B53">
            <w:pPr>
              <w:spacing w:before="120"/>
            </w:pPr>
            <w:r w:rsidRPr="00756D75">
              <w:t xml:space="preserve">The System </w:t>
            </w:r>
            <w:r w:rsidRPr="0010199B">
              <w:rPr>
                <w:u w:val="single"/>
              </w:rPr>
              <w:t>must</w:t>
            </w:r>
            <w:r w:rsidRPr="00756D75">
              <w:t xml:space="preserve"> alert the user if a paper-based repeat dispensing prescription is being created when the patient is eligible to receive an electronic repeat dispensing prescription.</w:t>
            </w:r>
          </w:p>
        </w:tc>
      </w:tr>
    </w:tbl>
    <w:p w14:paraId="70545FF5" w14:textId="77777777" w:rsidR="00EB445F" w:rsidRPr="00756D75" w:rsidRDefault="00EB445F" w:rsidP="00EB445F">
      <w:pPr>
        <w:pStyle w:val="Heading2"/>
      </w:pPr>
      <w:bookmarkStart w:id="171" w:name="_Toc150747396"/>
      <w:bookmarkStart w:id="172" w:name="_Toc151456819"/>
      <w:bookmarkStart w:id="173" w:name="_Toc362862383"/>
      <w:bookmarkStart w:id="174" w:name="_Toc507575740"/>
      <w:r w:rsidRPr="00756D75">
        <w:t>Messaging Requirements</w:t>
      </w:r>
      <w:bookmarkEnd w:id="171"/>
      <w:bookmarkEnd w:id="172"/>
      <w:bookmarkEnd w:id="173"/>
      <w:bookmarkEnd w:id="174"/>
    </w:p>
    <w:p w14:paraId="70545FF6" w14:textId="77777777" w:rsidR="00EB445F" w:rsidRDefault="00EB445F" w:rsidP="00EB445F">
      <w:r w:rsidRPr="00756D75">
        <w:t>The Transaction and Messaging Service (TMS) is a subsystem of the Spine. It provides the interfaces between Spine data and End-Systems and Services external to the Spine. The mechanism to communication with the Spine TMS is defined within the External Interface Specification (ref: CDT D0002).</w:t>
      </w:r>
    </w:p>
    <w:p w14:paraId="70545FF7" w14:textId="77777777" w:rsidR="00EB445F" w:rsidRPr="00756D75" w:rsidRDefault="00EB445F" w:rsidP="00EB445F">
      <w:r w:rsidRPr="00756D75">
        <w:t>All system-to-system communication for EPS is implemented using messaging. The standard for messaging is ebXML based on the HL7 Transport Specification - ebXML, Release 1.</w:t>
      </w:r>
    </w:p>
    <w:p w14:paraId="70545FF8" w14:textId="77777777" w:rsidR="00EB445F" w:rsidRPr="00756D75" w:rsidRDefault="00EB445F" w:rsidP="00EB445F">
      <w:r w:rsidRPr="00756D75">
        <w:t>Messages received and sent by a prescribing system will be as defined by the Standard Message Set. These are HL7 Version 3 compliant and will be validated using schemas.  The only messages that may be utilised for EPS are those specified for EPS and published under the auspices of HL7.  Systems will be required to remain current as revisions to the message specification are published.</w:t>
      </w:r>
    </w:p>
    <w:p w14:paraId="70545FF9" w14:textId="77777777" w:rsidR="00EB445F" w:rsidRPr="00756D75" w:rsidRDefault="00EB445F" w:rsidP="00EB445F">
      <w:r w:rsidRPr="00756D75">
        <w:t>Health Level 7 (HL7) is an organisation responsible for the production and promotion of the HL7 series of healthcare IT communications standards. In 2002 the NHS Information Standards Board (ISB) approved HL7 Version 3 as the strategic standard for NHS clinical messaging within the National Programme.</w:t>
      </w:r>
    </w:p>
    <w:p w14:paraId="70545FFA" w14:textId="77777777" w:rsidR="00EB445F" w:rsidRPr="00756D75" w:rsidRDefault="00EB445F" w:rsidP="00EB445F">
      <w:r w:rsidRPr="00756D75">
        <w:t xml:space="preserve">HL7 Version 3 ensures consistency in the definition of different information objects and their representation in messages, thus allowing for easier implementation and </w:t>
      </w:r>
      <w:r w:rsidRPr="00756D75">
        <w:lastRenderedPageBreak/>
        <w:t>the definition of clearer conformance requirements. HL7 V3 standards are developed using XML schema to define the information model.</w:t>
      </w:r>
    </w:p>
    <w:p w14:paraId="70545FFB" w14:textId="511F0F52" w:rsidR="00EB445F" w:rsidRPr="00756D75" w:rsidRDefault="00EB445F" w:rsidP="00EB445F">
      <w:pPr>
        <w:pStyle w:val="Heading3"/>
      </w:pPr>
      <w:bookmarkStart w:id="175" w:name="_Ref150767178"/>
      <w:bookmarkStart w:id="176" w:name="_Toc151456820"/>
      <w:bookmarkStart w:id="177" w:name="_Toc362862384"/>
      <w:r w:rsidRPr="00756D75">
        <w:t>Message Implementation Manual</w:t>
      </w:r>
      <w:bookmarkEnd w:id="175"/>
      <w:bookmarkEnd w:id="176"/>
      <w:bookmarkEnd w:id="177"/>
    </w:p>
    <w:p w14:paraId="70545FFC" w14:textId="1652A3B1" w:rsidR="00EB445F" w:rsidRPr="00756D75" w:rsidRDefault="00EB445F" w:rsidP="00EB445F">
      <w:r w:rsidRPr="00E50FF0">
        <w:t>The relevant versions of the Message Implementation Manual (MIM</w:t>
      </w:r>
      <w:r w:rsidR="00EC4B73">
        <w:t xml:space="preserve">) </w:t>
      </w:r>
      <w:r w:rsidRPr="00E50FF0">
        <w:t>for EPS is as follows:</w:t>
      </w:r>
    </w:p>
    <w:tbl>
      <w:tblPr>
        <w:tblStyle w:val="TableGrid"/>
        <w:tblW w:w="0" w:type="auto"/>
        <w:tblLook w:val="01E0" w:firstRow="1" w:lastRow="1" w:firstColumn="1" w:lastColumn="1" w:noHBand="0" w:noVBand="0"/>
      </w:tblPr>
      <w:tblGrid>
        <w:gridCol w:w="2845"/>
        <w:gridCol w:w="1871"/>
        <w:gridCol w:w="1871"/>
      </w:tblGrid>
      <w:tr w:rsidR="00EC4B73" w:rsidRPr="00756D75" w14:paraId="70546001" w14:textId="77777777" w:rsidTr="007F5B53">
        <w:tc>
          <w:tcPr>
            <w:tcW w:w="0" w:type="auto"/>
            <w:shd w:val="clear" w:color="auto" w:fill="E6E6E6"/>
          </w:tcPr>
          <w:p w14:paraId="70545FFD" w14:textId="77777777" w:rsidR="00EC4B73" w:rsidRPr="00756D75" w:rsidRDefault="00EC4B73" w:rsidP="007F5B53">
            <w:pPr>
              <w:spacing w:before="60" w:after="60"/>
              <w:rPr>
                <w:b/>
              </w:rPr>
            </w:pPr>
            <w:r w:rsidRPr="00756D75">
              <w:rPr>
                <w:b/>
              </w:rPr>
              <w:t>MIM Domain</w:t>
            </w:r>
          </w:p>
        </w:tc>
        <w:tc>
          <w:tcPr>
            <w:tcW w:w="0" w:type="auto"/>
            <w:shd w:val="clear" w:color="auto" w:fill="E6E6E6"/>
          </w:tcPr>
          <w:p w14:paraId="70545FFE" w14:textId="77777777" w:rsidR="00EC4B73" w:rsidRPr="00756D75" w:rsidRDefault="00EC4B73" w:rsidP="007F5B53">
            <w:pPr>
              <w:spacing w:before="60" w:after="60"/>
              <w:rPr>
                <w:b/>
              </w:rPr>
            </w:pPr>
            <w:r w:rsidRPr="00756D75">
              <w:rPr>
                <w:b/>
              </w:rPr>
              <w:t>EPS Release 1</w:t>
            </w:r>
          </w:p>
        </w:tc>
        <w:tc>
          <w:tcPr>
            <w:tcW w:w="0" w:type="auto"/>
            <w:shd w:val="clear" w:color="auto" w:fill="E6E6E6"/>
          </w:tcPr>
          <w:p w14:paraId="70545FFF" w14:textId="77777777" w:rsidR="00EC4B73" w:rsidRPr="00756D75" w:rsidRDefault="00EC4B73" w:rsidP="007F5B53">
            <w:pPr>
              <w:spacing w:before="60" w:after="60"/>
              <w:rPr>
                <w:b/>
              </w:rPr>
            </w:pPr>
            <w:r w:rsidRPr="00756D75">
              <w:rPr>
                <w:b/>
              </w:rPr>
              <w:t>EPS Release 2</w:t>
            </w:r>
          </w:p>
        </w:tc>
      </w:tr>
      <w:tr w:rsidR="00EC4B73" w:rsidRPr="00756D75" w14:paraId="70546008" w14:textId="77777777" w:rsidTr="007F5B53">
        <w:tc>
          <w:tcPr>
            <w:tcW w:w="0" w:type="auto"/>
          </w:tcPr>
          <w:p w14:paraId="70546002" w14:textId="77777777" w:rsidR="00EC4B73" w:rsidRPr="00756D75" w:rsidRDefault="00EC4B73" w:rsidP="007F5B53">
            <w:pPr>
              <w:spacing w:before="60" w:after="60"/>
            </w:pPr>
            <w:r w:rsidRPr="00756D75">
              <w:t>Medication Management</w:t>
            </w:r>
          </w:p>
        </w:tc>
        <w:tc>
          <w:tcPr>
            <w:tcW w:w="0" w:type="auto"/>
          </w:tcPr>
          <w:p w14:paraId="70546003" w14:textId="77777777" w:rsidR="00EC4B73" w:rsidRPr="00756D75" w:rsidRDefault="00EC4B73" w:rsidP="007F5B53">
            <w:pPr>
              <w:spacing w:before="60" w:after="60"/>
            </w:pPr>
            <w:r w:rsidRPr="00756D75">
              <w:t>MIM 3.1.07</w:t>
            </w:r>
          </w:p>
        </w:tc>
        <w:tc>
          <w:tcPr>
            <w:tcW w:w="0" w:type="auto"/>
          </w:tcPr>
          <w:p w14:paraId="70546004" w14:textId="77777777" w:rsidR="00EC4B73" w:rsidRPr="00756D75" w:rsidRDefault="00EC4B73" w:rsidP="007F5B53">
            <w:pPr>
              <w:spacing w:before="60" w:after="60"/>
            </w:pPr>
            <w:r w:rsidRPr="00756D75">
              <w:t>MIM 4.2.00</w:t>
            </w:r>
          </w:p>
        </w:tc>
      </w:tr>
      <w:tr w:rsidR="00EC4B73" w:rsidRPr="00756D75" w14:paraId="7054600F" w14:textId="77777777" w:rsidTr="007F5B53">
        <w:tc>
          <w:tcPr>
            <w:tcW w:w="0" w:type="auto"/>
          </w:tcPr>
          <w:p w14:paraId="70546009" w14:textId="77777777" w:rsidR="00EC4B73" w:rsidRPr="00756D75" w:rsidRDefault="00EC4B73" w:rsidP="007F5B53">
            <w:pPr>
              <w:spacing w:before="60" w:after="60"/>
            </w:pPr>
            <w:r w:rsidRPr="00756D75">
              <w:t>Infrastructure</w:t>
            </w:r>
          </w:p>
        </w:tc>
        <w:tc>
          <w:tcPr>
            <w:tcW w:w="0" w:type="auto"/>
          </w:tcPr>
          <w:p w14:paraId="7054600A" w14:textId="77777777" w:rsidR="00EC4B73" w:rsidRPr="00756D75" w:rsidRDefault="00EC4B73" w:rsidP="007F5B53">
            <w:pPr>
              <w:spacing w:before="60" w:after="60"/>
            </w:pPr>
            <w:r w:rsidRPr="00756D75">
              <w:t>MIM 3.1.07</w:t>
            </w:r>
          </w:p>
        </w:tc>
        <w:tc>
          <w:tcPr>
            <w:tcW w:w="0" w:type="auto"/>
          </w:tcPr>
          <w:p w14:paraId="7054600B" w14:textId="77777777" w:rsidR="00EC4B73" w:rsidRPr="00756D75" w:rsidRDefault="00EC4B73" w:rsidP="007F5B53">
            <w:pPr>
              <w:spacing w:before="60" w:after="60"/>
            </w:pPr>
            <w:r w:rsidRPr="00756D75">
              <w:t>MIM 4.2.00</w:t>
            </w:r>
          </w:p>
        </w:tc>
      </w:tr>
      <w:tr w:rsidR="00EC4B73" w:rsidRPr="00756D75" w14:paraId="70546014" w14:textId="77777777" w:rsidTr="007F5B53">
        <w:tc>
          <w:tcPr>
            <w:tcW w:w="0" w:type="auto"/>
          </w:tcPr>
          <w:p w14:paraId="70546010" w14:textId="77777777" w:rsidR="00EC4B73" w:rsidRPr="00756D75" w:rsidRDefault="00EC4B73" w:rsidP="007F5B53">
            <w:pPr>
              <w:spacing w:before="60" w:after="60"/>
            </w:pPr>
            <w:r w:rsidRPr="00756D75">
              <w:t>PDS</w:t>
            </w:r>
          </w:p>
        </w:tc>
        <w:tc>
          <w:tcPr>
            <w:tcW w:w="0" w:type="auto"/>
          </w:tcPr>
          <w:p w14:paraId="70546011" w14:textId="77777777" w:rsidR="00EC4B73" w:rsidRPr="00756D75" w:rsidRDefault="00EC4B73" w:rsidP="007F5B53">
            <w:pPr>
              <w:spacing w:before="60" w:after="60"/>
            </w:pPr>
            <w:r w:rsidRPr="00756D75">
              <w:t>MIM 2.3</w:t>
            </w:r>
          </w:p>
        </w:tc>
        <w:tc>
          <w:tcPr>
            <w:tcW w:w="0" w:type="auto"/>
          </w:tcPr>
          <w:p w14:paraId="70546012" w14:textId="77777777" w:rsidR="00EC4B73" w:rsidRPr="00756D75" w:rsidRDefault="00EC4B73" w:rsidP="007F5B53">
            <w:pPr>
              <w:spacing w:before="60" w:after="60"/>
              <w:rPr>
                <w:highlight w:val="yellow"/>
              </w:rPr>
            </w:pPr>
            <w:r w:rsidRPr="00756D75">
              <w:t>MIM 4.2.00</w:t>
            </w:r>
          </w:p>
        </w:tc>
      </w:tr>
    </w:tbl>
    <w:p w14:paraId="70546015" w14:textId="77777777" w:rsidR="00EB445F" w:rsidRPr="00756D75" w:rsidRDefault="00EB445F" w:rsidP="00EB445F">
      <w:pPr>
        <w:rPr>
          <w:b/>
        </w:rPr>
      </w:pPr>
    </w:p>
    <w:p w14:paraId="70546018" w14:textId="05B9D449" w:rsidR="00EB445F" w:rsidRPr="00756D75" w:rsidRDefault="00EB445F" w:rsidP="00EB445F">
      <w:r w:rsidRPr="00756D75">
        <w:t xml:space="preserve">Suppliers are reminded that a mandatory requirement for all message handling services that implement EPS messages is that all outbound messages (i.e. to the Spine) </w:t>
      </w:r>
      <w:r w:rsidRPr="0010199B">
        <w:t>must</w:t>
      </w:r>
      <w:r w:rsidRPr="00756D75">
        <w:t xml:space="preserve"> be schema validated against the relevant XML schemas published within the </w:t>
      </w:r>
      <w:r w:rsidR="00EC4B73">
        <w:t>MIM</w:t>
      </w:r>
      <w:r w:rsidRPr="00E50FF0">
        <w:t>. Messages</w:t>
      </w:r>
      <w:r w:rsidRPr="00756D75">
        <w:t xml:space="preserve"> failing schema validation </w:t>
      </w:r>
      <w:r w:rsidRPr="0010199B">
        <w:t>must not</w:t>
      </w:r>
      <w:r w:rsidRPr="00756D75">
        <w:t xml:space="preserve"> be sent to the Spine.</w:t>
      </w:r>
    </w:p>
    <w:p w14:paraId="70546019" w14:textId="77777777" w:rsidR="00EB445F" w:rsidRPr="00756D75" w:rsidRDefault="00EB445F" w:rsidP="00EB445F">
      <w:pPr>
        <w:pStyle w:val="Heading3"/>
      </w:pPr>
      <w:bookmarkStart w:id="178" w:name="_Toc151456821"/>
      <w:bookmarkStart w:id="179" w:name="_Toc362862385"/>
      <w:r w:rsidRPr="00756D75">
        <w:t>Use of Spine Directory Service for Messaging</w:t>
      </w:r>
      <w:bookmarkEnd w:id="178"/>
      <w:bookmarkEnd w:id="179"/>
    </w:p>
    <w:p w14:paraId="7054601A" w14:textId="77777777" w:rsidR="00EB445F" w:rsidRDefault="00EB445F" w:rsidP="00EB445F">
      <w:r w:rsidRPr="00756D75">
        <w:t>The System is required to obtain messaging parameters (i.e. ASIDs and CPA IDs) from the Spine SDS via LDAP. The System is required to obtain these parameters on a regular basis as these values could be subject to change. Suppliers are recommended to check messaging attributes returned from SDS to ensure they are valid, for example to ensure they are non-blank.</w:t>
      </w:r>
    </w:p>
    <w:p w14:paraId="7054601B" w14:textId="77777777" w:rsidR="00D16684" w:rsidRDefault="00D16684" w:rsidP="00D16684">
      <w:pPr>
        <w:pStyle w:val="Heading3"/>
      </w:pPr>
      <w:r>
        <w:t>Timestamps</w:t>
      </w:r>
    </w:p>
    <w:p w14:paraId="7054601C" w14:textId="77777777" w:rsidR="00D16684" w:rsidRDefault="00D16684" w:rsidP="00D16684">
      <w:pPr>
        <w:rPr>
          <w:rFonts w:cs="Arial"/>
        </w:rPr>
      </w:pPr>
      <w:r>
        <w:rPr>
          <w:rFonts w:cs="Arial"/>
        </w:rPr>
        <w:t>Suppliers are reminded of the CFH Standards Consulting Group clarification for timestamp representation, “NPFIT-FNT-TO-SCG-0005 SCG clarification on time zone v1.0”. The System must adhere to this guidance for Spine 2 compliance.</w:t>
      </w:r>
    </w:p>
    <w:p w14:paraId="7054601D" w14:textId="77777777" w:rsidR="00EB445F" w:rsidRPr="00756D75" w:rsidRDefault="00EB445F" w:rsidP="00EB445F">
      <w:pPr>
        <w:pStyle w:val="Heading3"/>
      </w:pPr>
      <w:bookmarkStart w:id="180" w:name="_Ref150767232"/>
      <w:bookmarkStart w:id="181" w:name="_Toc151456822"/>
      <w:bookmarkStart w:id="182" w:name="_Toc362862386"/>
      <w:r w:rsidRPr="00756D75">
        <w:t>Population of CMETs</w:t>
      </w:r>
      <w:bookmarkEnd w:id="180"/>
      <w:bookmarkEnd w:id="181"/>
      <w:bookmarkEnd w:id="182"/>
    </w:p>
    <w:p w14:paraId="7054601E" w14:textId="77777777" w:rsidR="00EB445F" w:rsidRPr="00756D75" w:rsidRDefault="00EB445F" w:rsidP="00EB445F">
      <w:r w:rsidRPr="00756D75">
        <w:t xml:space="preserve">A CMET is a common component used </w:t>
      </w:r>
      <w:r w:rsidR="00EB2F0B">
        <w:t>within HL7 messaging</w:t>
      </w:r>
      <w:r w:rsidRPr="00756D75">
        <w:t xml:space="preserve">. </w:t>
      </w:r>
    </w:p>
    <w:p w14:paraId="7054601F" w14:textId="5072123D" w:rsidR="00EB445F" w:rsidRPr="00756D75" w:rsidRDefault="00EB445F" w:rsidP="00EB445F">
      <w:r w:rsidRPr="00756D75">
        <w:t>From an XML schema perspective, a CMET schema is loose; each must support the lowest common denominator of use. For example</w:t>
      </w:r>
      <w:r w:rsidR="00EC4B73">
        <w:t>,</w:t>
      </w:r>
      <w:r w:rsidRPr="00756D75">
        <w:t xml:space="preserve"> when referring to a patient in care settings outside the EPS, the minimum data requirement is just the patient’s NHS Number. Hence within the CMET “R_Patient” the only mandatory attribute is “id” that holds the NHS Number.</w:t>
      </w:r>
    </w:p>
    <w:p w14:paraId="70546020" w14:textId="77777777" w:rsidR="00EB445F" w:rsidRPr="00756D75" w:rsidRDefault="00EB445F" w:rsidP="00EB445F">
      <w:r w:rsidRPr="00756D75">
        <w:t>Guidance is provided for the following CMETs and common data types within a CMET.</w:t>
      </w:r>
    </w:p>
    <w:p w14:paraId="70546021" w14:textId="77777777" w:rsidR="00EB445F" w:rsidRPr="00756D75" w:rsidRDefault="00EB445F" w:rsidP="00D2517E">
      <w:pPr>
        <w:numPr>
          <w:ilvl w:val="0"/>
          <w:numId w:val="29"/>
        </w:numPr>
        <w:spacing w:after="0"/>
        <w:jc w:val="both"/>
      </w:pPr>
      <w:r w:rsidRPr="00756D75">
        <w:t>R_Patient</w:t>
      </w:r>
    </w:p>
    <w:p w14:paraId="70546022" w14:textId="77777777" w:rsidR="00EB445F" w:rsidRPr="00756D75" w:rsidRDefault="00EB445F" w:rsidP="00D2517E">
      <w:pPr>
        <w:numPr>
          <w:ilvl w:val="0"/>
          <w:numId w:val="29"/>
        </w:numPr>
        <w:spacing w:after="0"/>
        <w:jc w:val="both"/>
      </w:pPr>
      <w:r w:rsidRPr="00756D75">
        <w:t>R_AgentNPFITPerson</w:t>
      </w:r>
    </w:p>
    <w:p w14:paraId="70546023" w14:textId="77777777" w:rsidR="00EB445F" w:rsidRPr="00756D75" w:rsidRDefault="00EB445F" w:rsidP="00D2517E">
      <w:pPr>
        <w:numPr>
          <w:ilvl w:val="0"/>
          <w:numId w:val="29"/>
        </w:numPr>
        <w:spacing w:after="0"/>
        <w:jc w:val="both"/>
      </w:pPr>
      <w:r w:rsidRPr="00756D75">
        <w:t>R_AgentNPFITOrgSDS</w:t>
      </w:r>
    </w:p>
    <w:p w14:paraId="70546024" w14:textId="77777777" w:rsidR="00EB445F" w:rsidRPr="00756D75" w:rsidRDefault="00EB445F" w:rsidP="00D2517E">
      <w:pPr>
        <w:numPr>
          <w:ilvl w:val="0"/>
          <w:numId w:val="29"/>
        </w:numPr>
        <w:spacing w:after="0"/>
        <w:jc w:val="both"/>
      </w:pPr>
      <w:r w:rsidRPr="00756D75">
        <w:t>Person Name data type</w:t>
      </w:r>
    </w:p>
    <w:p w14:paraId="70546025" w14:textId="77777777" w:rsidR="00EB445F" w:rsidRPr="00756D75" w:rsidRDefault="00EB445F" w:rsidP="00D2517E">
      <w:pPr>
        <w:numPr>
          <w:ilvl w:val="0"/>
          <w:numId w:val="29"/>
        </w:numPr>
        <w:spacing w:after="0"/>
        <w:jc w:val="both"/>
      </w:pPr>
      <w:r w:rsidRPr="00756D75">
        <w:t>Postal Address data type</w:t>
      </w:r>
    </w:p>
    <w:p w14:paraId="70546026" w14:textId="77777777" w:rsidR="00EB445F" w:rsidRPr="00756D75" w:rsidRDefault="00EB445F" w:rsidP="00D2517E">
      <w:pPr>
        <w:numPr>
          <w:ilvl w:val="0"/>
          <w:numId w:val="29"/>
        </w:numPr>
        <w:spacing w:after="0"/>
        <w:jc w:val="both"/>
      </w:pPr>
      <w:r w:rsidRPr="00756D75">
        <w:t>Telecommuncations Address data type</w:t>
      </w:r>
    </w:p>
    <w:p w14:paraId="70546027" w14:textId="77777777" w:rsidR="00EB445F" w:rsidRPr="00756D75" w:rsidRDefault="00EB445F" w:rsidP="00D2517E">
      <w:pPr>
        <w:numPr>
          <w:ilvl w:val="0"/>
          <w:numId w:val="29"/>
        </w:numPr>
        <w:spacing w:after="0"/>
        <w:jc w:val="both"/>
      </w:pPr>
      <w:r w:rsidRPr="00756D75">
        <w:t>Physical Quantity data type</w:t>
      </w:r>
    </w:p>
    <w:p w14:paraId="70546028" w14:textId="77777777" w:rsidR="00EB445F" w:rsidRPr="00756D75" w:rsidRDefault="00EB445F" w:rsidP="00D2517E">
      <w:pPr>
        <w:numPr>
          <w:ilvl w:val="0"/>
          <w:numId w:val="29"/>
        </w:numPr>
        <w:spacing w:after="0"/>
        <w:jc w:val="both"/>
      </w:pPr>
      <w:r w:rsidRPr="00756D75">
        <w:t>Implementation of SET data types</w:t>
      </w:r>
    </w:p>
    <w:p w14:paraId="70546029" w14:textId="77777777" w:rsidR="00EB445F" w:rsidRPr="00756D75" w:rsidRDefault="00EB445F" w:rsidP="00EB445F">
      <w:pPr>
        <w:pStyle w:val="Heading4"/>
        <w:keepNext w:val="0"/>
        <w:tabs>
          <w:tab w:val="num" w:pos="900"/>
        </w:tabs>
        <w:spacing w:before="240" w:after="60"/>
        <w:ind w:left="1404" w:hanging="1404"/>
        <w:jc w:val="both"/>
      </w:pPr>
      <w:r w:rsidRPr="00756D75">
        <w:lastRenderedPageBreak/>
        <w:t>R_Patient</w:t>
      </w:r>
    </w:p>
    <w:p w14:paraId="7054602A" w14:textId="77777777" w:rsidR="00EB445F" w:rsidRPr="00756D75" w:rsidRDefault="00EB445F" w:rsidP="00EB445F">
      <w:r w:rsidRPr="00756D75">
        <w:t>The “R_Patient” CMET contains data related to a single patient.</w:t>
      </w:r>
    </w:p>
    <w:p w14:paraId="7054602B" w14:textId="77777777" w:rsidR="00EB445F" w:rsidRPr="00756D75" w:rsidRDefault="00EB445F" w:rsidP="00EB445F">
      <w:pPr>
        <w:keepNext/>
      </w:pPr>
      <w:r w:rsidRPr="00756D75">
        <w:rPr>
          <w:noProof/>
        </w:rPr>
        <w:drawing>
          <wp:inline distT="0" distB="0" distL="0" distR="0" wp14:anchorId="705468A8" wp14:editId="705468A9">
            <wp:extent cx="5755640" cy="4236085"/>
            <wp:effectExtent l="19050" t="0" r="0" b="0"/>
            <wp:docPr id="6" name="Picture 4" descr="R_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_Patient"/>
                    <pic:cNvPicPr>
                      <a:picLocks noChangeAspect="1" noChangeArrowheads="1"/>
                    </pic:cNvPicPr>
                  </pic:nvPicPr>
                  <pic:blipFill>
                    <a:blip r:embed="rId24" cstate="print"/>
                    <a:srcRect/>
                    <a:stretch>
                      <a:fillRect/>
                    </a:stretch>
                  </pic:blipFill>
                  <pic:spPr bwMode="auto">
                    <a:xfrm>
                      <a:off x="0" y="0"/>
                      <a:ext cx="5755640" cy="4236085"/>
                    </a:xfrm>
                    <a:prstGeom prst="rect">
                      <a:avLst/>
                    </a:prstGeom>
                    <a:noFill/>
                    <a:ln w="9525">
                      <a:noFill/>
                      <a:miter lim="800000"/>
                      <a:headEnd/>
                      <a:tailEnd/>
                    </a:ln>
                  </pic:spPr>
                </pic:pic>
              </a:graphicData>
            </a:graphic>
          </wp:inline>
        </w:drawing>
      </w:r>
    </w:p>
    <w:p w14:paraId="7054602C" w14:textId="77777777" w:rsidR="00EB445F" w:rsidRPr="00756D75" w:rsidRDefault="00EB445F" w:rsidP="00EB445F">
      <w:pPr>
        <w:pStyle w:val="Caption"/>
        <w:rPr>
          <w:noProof/>
        </w:rPr>
      </w:pPr>
      <w:r w:rsidRPr="00756D75">
        <w:t xml:space="preserve">Figure </w:t>
      </w:r>
      <w:fldSimple w:instr=" SEQ Figure \* ARABIC ">
        <w:r w:rsidR="00E82FE5">
          <w:rPr>
            <w:noProof/>
          </w:rPr>
          <w:t>3</w:t>
        </w:r>
      </w:fldSimple>
      <w:r w:rsidRPr="00756D75">
        <w:t xml:space="preserve"> - R_Patient CMET</w:t>
      </w:r>
    </w:p>
    <w:p w14:paraId="7054602D" w14:textId="77777777" w:rsidR="007F5B53" w:rsidRDefault="007F5B53" w:rsidP="00EB445F">
      <w:pPr>
        <w:rPr>
          <w:noProof/>
        </w:rPr>
      </w:pPr>
      <w:r>
        <w:rPr>
          <w:noProof/>
        </w:rPr>
        <w:t xml:space="preserve">Additional EPS requirements </w:t>
      </w:r>
      <w:r w:rsidR="00EB2F0B">
        <w:rPr>
          <w:noProof/>
        </w:rPr>
        <w:t xml:space="preserve">beyond those defined in the </w:t>
      </w:r>
      <w:r>
        <w:rPr>
          <w:noProof/>
        </w:rPr>
        <w:t>DMS are as follows;</w:t>
      </w:r>
    </w:p>
    <w:p w14:paraId="7054602E" w14:textId="77777777" w:rsidR="007F5B53" w:rsidRDefault="007F5B53" w:rsidP="00EB445F">
      <w:pPr>
        <w:rPr>
          <w:noProof/>
        </w:rPr>
      </w:pPr>
      <w:r>
        <w:rPr>
          <w:noProof/>
        </w:rPr>
        <w:t>The required fields in addition to mandatory fields are;</w:t>
      </w:r>
    </w:p>
    <w:p w14:paraId="7054602F" w14:textId="77777777" w:rsidR="007F5B53" w:rsidRPr="00756D75" w:rsidRDefault="007F5B53" w:rsidP="00D2517E">
      <w:pPr>
        <w:numPr>
          <w:ilvl w:val="0"/>
          <w:numId w:val="31"/>
        </w:numPr>
        <w:spacing w:after="0"/>
        <w:jc w:val="both"/>
      </w:pPr>
      <w:r>
        <w:t>patient.</w:t>
      </w:r>
      <w:r w:rsidRPr="00756D75">
        <w:t>addr</w:t>
      </w:r>
    </w:p>
    <w:p w14:paraId="70546030" w14:textId="77777777" w:rsidR="00EB445F" w:rsidRPr="00756D75" w:rsidRDefault="007F5B53" w:rsidP="00D2517E">
      <w:pPr>
        <w:numPr>
          <w:ilvl w:val="0"/>
          <w:numId w:val="31"/>
        </w:numPr>
        <w:spacing w:after="0"/>
        <w:jc w:val="both"/>
      </w:pPr>
      <w:r>
        <w:t>person.</w:t>
      </w:r>
      <w:r w:rsidR="00EB445F" w:rsidRPr="00756D75">
        <w:t>name</w:t>
      </w:r>
    </w:p>
    <w:p w14:paraId="70546031" w14:textId="77777777" w:rsidR="00EB445F" w:rsidRPr="00756D75" w:rsidRDefault="007F5B53" w:rsidP="00D2517E">
      <w:pPr>
        <w:numPr>
          <w:ilvl w:val="0"/>
          <w:numId w:val="31"/>
        </w:numPr>
        <w:spacing w:after="0"/>
        <w:jc w:val="both"/>
      </w:pPr>
      <w:r>
        <w:t>person.</w:t>
      </w:r>
      <w:r w:rsidR="00EB445F" w:rsidRPr="00756D75">
        <w:t>administrativeGenderCode</w:t>
      </w:r>
    </w:p>
    <w:p w14:paraId="70546032" w14:textId="77777777" w:rsidR="007F5B53" w:rsidRPr="00756D75" w:rsidRDefault="00F55606" w:rsidP="00D2517E">
      <w:pPr>
        <w:numPr>
          <w:ilvl w:val="0"/>
          <w:numId w:val="31"/>
        </w:numPr>
        <w:spacing w:after="0"/>
        <w:jc w:val="both"/>
      </w:pPr>
      <w:r>
        <w:t>person.</w:t>
      </w:r>
      <w:r w:rsidR="00EB445F" w:rsidRPr="00756D75">
        <w:t>birthTime</w:t>
      </w:r>
    </w:p>
    <w:p w14:paraId="70546033" w14:textId="77777777" w:rsidR="007F5B53" w:rsidRDefault="007F5B53" w:rsidP="00EB445F"/>
    <w:p w14:paraId="70546034" w14:textId="77777777" w:rsidR="007F5B53" w:rsidRPr="00756D75" w:rsidRDefault="00EB445F" w:rsidP="007F5B53">
      <w:r w:rsidRPr="00756D75">
        <w:t xml:space="preserve">The </w:t>
      </w:r>
      <w:r w:rsidR="00F55606">
        <w:t>‘</w:t>
      </w:r>
      <w:r w:rsidR="00F55606" w:rsidRPr="00F55606">
        <w:t>person.birthTime</w:t>
      </w:r>
      <w:r w:rsidR="00F55606">
        <w:t>’</w:t>
      </w:r>
      <w:r w:rsidRPr="00756D75">
        <w:t xml:space="preserve"> </w:t>
      </w:r>
      <w:r w:rsidR="007F5B53">
        <w:t xml:space="preserve">must be </w:t>
      </w:r>
      <w:r w:rsidRPr="00756D75">
        <w:t>in the format YYYYMMDD</w:t>
      </w:r>
      <w:r w:rsidR="007F5B53">
        <w:t>.</w:t>
      </w:r>
      <w:r w:rsidR="007F5B53" w:rsidRPr="00756D75">
        <w:t xml:space="preserve"> There may be scenarios when a patient’s date of birth is recorded within the Spine PDS as an incomplete date, for example, as a year and a month (YYYYMM), or as just a year (YYYY). The prescriber must be notified when an incomplete date has been retu</w:t>
      </w:r>
      <w:r w:rsidR="007F5B53">
        <w:t>r</w:t>
      </w:r>
      <w:r w:rsidR="007F5B53" w:rsidRPr="00756D75">
        <w:t>ned by Spine PDS so that an actual date of birth can be updated on PDS and used on a prescription. If an actual or estimated date or birth cannot be determined by the prescriber then the 1st day and/or the 1st month of the year must be used when populating the “R_Patient” CMET.</w:t>
      </w:r>
    </w:p>
    <w:p w14:paraId="70546035" w14:textId="77777777" w:rsidR="00EB445F" w:rsidRPr="00756D75" w:rsidRDefault="00F55606" w:rsidP="00EB445F">
      <w:r>
        <w:t xml:space="preserve">The ‘HealthCareProvider.id’ must be the ODS code for the patient’s registered GP practice. </w:t>
      </w:r>
      <w:r w:rsidR="00EB445F" w:rsidRPr="00756D75">
        <w:t xml:space="preserve">In the scenario where a patient is not registered with a GP practice, or when </w:t>
      </w:r>
      <w:r w:rsidR="00EB445F" w:rsidRPr="00756D75">
        <w:lastRenderedPageBreak/>
        <w:t xml:space="preserve">he patient’s registration details are not known, the </w:t>
      </w:r>
      <w:r>
        <w:t>‘</w:t>
      </w:r>
      <w:r w:rsidR="00EB445F" w:rsidRPr="00756D75">
        <w:t>id</w:t>
      </w:r>
      <w:r>
        <w:t>’</w:t>
      </w:r>
      <w:r w:rsidR="00EB445F" w:rsidRPr="00756D75">
        <w:t xml:space="preserve"> element can be populated with nullFlavor, i.e. &lt;id nullFlavor="NA"/&gt;.</w:t>
      </w:r>
    </w:p>
    <w:p w14:paraId="70546036" w14:textId="77777777" w:rsidR="00EB445F" w:rsidRPr="00756D75" w:rsidRDefault="00EB445F" w:rsidP="00EB445F">
      <w:pPr>
        <w:pStyle w:val="Heading4"/>
        <w:keepNext w:val="0"/>
        <w:tabs>
          <w:tab w:val="num" w:pos="900"/>
        </w:tabs>
        <w:spacing w:before="240" w:after="60"/>
        <w:ind w:left="1404" w:hanging="1404"/>
        <w:jc w:val="both"/>
      </w:pPr>
      <w:bookmarkStart w:id="183" w:name="_Ref162328434"/>
      <w:r w:rsidRPr="00756D75">
        <w:t>R_AgentNPFITPerson</w:t>
      </w:r>
      <w:bookmarkEnd w:id="183"/>
    </w:p>
    <w:p w14:paraId="70546037" w14:textId="4B3DE85D" w:rsidR="00EB445F" w:rsidRPr="00756D75" w:rsidRDefault="00EB445F" w:rsidP="00EB445F">
      <w:r w:rsidRPr="00756D75">
        <w:t xml:space="preserve">The “R_AgentNPFITPerson” CMET is used when recording details of </w:t>
      </w:r>
      <w:r>
        <w:t>Spine</w:t>
      </w:r>
      <w:r w:rsidRPr="00756D75">
        <w:t xml:space="preserve"> user who is acting as the author or responsible party. This CMET supports two variants of such details; PersonSDS / OrganisationSDS and Person / Organisation. The SDS variants only capture the ID of the person or organisation. The details could be queried from the SDS. However</w:t>
      </w:r>
      <w:r w:rsidR="00550C1D">
        <w:t>,</w:t>
      </w:r>
      <w:r w:rsidRPr="00756D75">
        <w:t xml:space="preserve"> for legal reasons, additional information such as name and address must be contained within a prescription.</w:t>
      </w:r>
    </w:p>
    <w:p w14:paraId="70546038" w14:textId="77777777" w:rsidR="00EB445F" w:rsidRPr="00756D75" w:rsidRDefault="00EB445F" w:rsidP="00EB445F">
      <w:r w:rsidRPr="00756D75">
        <w:t xml:space="preserve">Therefore </w:t>
      </w:r>
      <w:r w:rsidRPr="00756D75">
        <w:rPr>
          <w:b/>
        </w:rPr>
        <w:t>in all cases</w:t>
      </w:r>
      <w:r w:rsidRPr="00756D75">
        <w:t>, the non-SDS variant within this CMET must be used (e.g. “Organization” and “Person”, and not “OrganizationSDS” or “PersonSDS”).</w:t>
      </w:r>
    </w:p>
    <w:p w14:paraId="70546039" w14:textId="77777777" w:rsidR="00EB445F" w:rsidRPr="00756D75" w:rsidRDefault="00EB445F" w:rsidP="00EB445F">
      <w:pPr>
        <w:keepNext/>
      </w:pPr>
      <w:r w:rsidRPr="00756D75">
        <w:rPr>
          <w:noProof/>
        </w:rPr>
        <w:drawing>
          <wp:inline distT="0" distB="0" distL="0" distR="0" wp14:anchorId="705468AA" wp14:editId="705468AB">
            <wp:extent cx="5708015" cy="2750185"/>
            <wp:effectExtent l="19050" t="0" r="6985" b="0"/>
            <wp:docPr id="7" name="Picture 5" descr="UKCT_RM120200UK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CT_RM120200UK04"/>
                    <pic:cNvPicPr>
                      <a:picLocks noChangeAspect="1" noChangeArrowheads="1"/>
                    </pic:cNvPicPr>
                  </pic:nvPicPr>
                  <pic:blipFill>
                    <a:blip r:embed="rId25" cstate="print"/>
                    <a:srcRect/>
                    <a:stretch>
                      <a:fillRect/>
                    </a:stretch>
                  </pic:blipFill>
                  <pic:spPr bwMode="auto">
                    <a:xfrm>
                      <a:off x="0" y="0"/>
                      <a:ext cx="5708015" cy="2750185"/>
                    </a:xfrm>
                    <a:prstGeom prst="rect">
                      <a:avLst/>
                    </a:prstGeom>
                    <a:noFill/>
                    <a:ln w="9525">
                      <a:noFill/>
                      <a:miter lim="800000"/>
                      <a:headEnd/>
                      <a:tailEnd/>
                    </a:ln>
                  </pic:spPr>
                </pic:pic>
              </a:graphicData>
            </a:graphic>
          </wp:inline>
        </w:drawing>
      </w:r>
    </w:p>
    <w:p w14:paraId="7054603A" w14:textId="77777777" w:rsidR="00EB445F" w:rsidRPr="00756D75" w:rsidRDefault="00EB445F" w:rsidP="00EB445F">
      <w:pPr>
        <w:pStyle w:val="Caption"/>
        <w:rPr>
          <w:noProof/>
        </w:rPr>
      </w:pPr>
      <w:bookmarkStart w:id="184" w:name="_Ref121135416"/>
      <w:r w:rsidRPr="00756D75">
        <w:t xml:space="preserve">Figure </w:t>
      </w:r>
      <w:fldSimple w:instr=" SEQ Figure \* ARABIC ">
        <w:r w:rsidR="00E82FE5">
          <w:rPr>
            <w:noProof/>
          </w:rPr>
          <w:t>4</w:t>
        </w:r>
      </w:fldSimple>
      <w:bookmarkEnd w:id="184"/>
      <w:r w:rsidRPr="00756D75">
        <w:t xml:space="preserve"> – R_AgentNPFITPerson CMET</w:t>
      </w:r>
    </w:p>
    <w:p w14:paraId="7054603B" w14:textId="77777777" w:rsidR="00EB445F" w:rsidRPr="00756D75" w:rsidRDefault="00EB445F" w:rsidP="00EB445F">
      <w:pPr>
        <w:rPr>
          <w:noProof/>
        </w:rPr>
      </w:pPr>
    </w:p>
    <w:p w14:paraId="7054603C" w14:textId="77777777" w:rsidR="00EB445F" w:rsidRDefault="00EB445F" w:rsidP="00EB445F">
      <w:pPr>
        <w:rPr>
          <w:noProof/>
        </w:rPr>
      </w:pPr>
      <w:r w:rsidRPr="00756D75">
        <w:rPr>
          <w:noProof/>
        </w:rPr>
        <w:t xml:space="preserve">The population of this CMET is defined within the </w:t>
      </w:r>
      <w:r w:rsidR="00EB2F0B">
        <w:rPr>
          <w:noProof/>
        </w:rPr>
        <w:t>DMS</w:t>
      </w:r>
      <w:r w:rsidRPr="00756D75">
        <w:rPr>
          <w:noProof/>
        </w:rPr>
        <w:t xml:space="preserve"> within the tabular views.</w:t>
      </w:r>
      <w:r w:rsidR="001A1C25">
        <w:rPr>
          <w:noProof/>
        </w:rPr>
        <w:t xml:space="preserve"> Business rules for data population are defined in this specification to account for different prescribing processes.</w:t>
      </w:r>
    </w:p>
    <w:p w14:paraId="7054603D" w14:textId="77777777" w:rsidR="001A1C25" w:rsidRPr="00756D75" w:rsidRDefault="001A1C25" w:rsidP="001A1C25">
      <w:pPr>
        <w:rPr>
          <w:b/>
          <w:noProof/>
        </w:rPr>
      </w:pPr>
      <w:r>
        <w:rPr>
          <w:b/>
          <w:noProof/>
        </w:rPr>
        <w:t xml:space="preserve">Population of </w:t>
      </w:r>
      <w:r w:rsidRPr="00756D75">
        <w:rPr>
          <w:b/>
          <w:noProof/>
        </w:rPr>
        <w:t>“</w:t>
      </w:r>
      <w:r w:rsidR="008C11D7">
        <w:rPr>
          <w:b/>
          <w:noProof/>
        </w:rPr>
        <w:t>a</w:t>
      </w:r>
      <w:r>
        <w:rPr>
          <w:b/>
          <w:noProof/>
        </w:rPr>
        <w:t>uthor</w:t>
      </w:r>
      <w:r w:rsidRPr="00756D75">
        <w:rPr>
          <w:b/>
          <w:noProof/>
        </w:rPr>
        <w:t>”</w:t>
      </w:r>
    </w:p>
    <w:p w14:paraId="70546040" w14:textId="01B4226E" w:rsidR="001D5EBD" w:rsidRDefault="00AB68F0" w:rsidP="00EB445F">
      <w:r>
        <w:t>The Author CMET must contain the personal and organisational details of the user who has electronically signed the prescription.</w:t>
      </w:r>
    </w:p>
    <w:tbl>
      <w:tblPr>
        <w:tblStyle w:val="TableGrid"/>
        <w:tblW w:w="0" w:type="auto"/>
        <w:tblLayout w:type="fixed"/>
        <w:tblLook w:val="04A0" w:firstRow="1" w:lastRow="0" w:firstColumn="1" w:lastColumn="0" w:noHBand="0" w:noVBand="1"/>
      </w:tblPr>
      <w:tblGrid>
        <w:gridCol w:w="3369"/>
        <w:gridCol w:w="5918"/>
      </w:tblGrid>
      <w:tr w:rsidR="00606955" w:rsidRPr="00A06C49" w14:paraId="70546045" w14:textId="77777777" w:rsidTr="00CA0CB6">
        <w:trPr>
          <w:cantSplit/>
          <w:tblHeader/>
        </w:trPr>
        <w:tc>
          <w:tcPr>
            <w:tcW w:w="3369" w:type="dxa"/>
          </w:tcPr>
          <w:p w14:paraId="70546041" w14:textId="77777777" w:rsidR="00606955" w:rsidRDefault="00606955" w:rsidP="004D3DE4">
            <w:pPr>
              <w:spacing w:before="60" w:after="60"/>
              <w:rPr>
                <w:b/>
                <w:noProof/>
              </w:rPr>
            </w:pPr>
            <w:r>
              <w:rPr>
                <w:b/>
                <w:noProof/>
              </w:rPr>
              <w:t>author</w:t>
            </w:r>
          </w:p>
          <w:p w14:paraId="70546042" w14:textId="77777777" w:rsidR="00606955" w:rsidRPr="00A06C49" w:rsidRDefault="00606955" w:rsidP="004D3DE4">
            <w:pPr>
              <w:spacing w:before="60" w:after="60"/>
              <w:rPr>
                <w:b/>
                <w:noProof/>
              </w:rPr>
            </w:pPr>
            <w:r>
              <w:rPr>
                <w:b/>
                <w:noProof/>
              </w:rPr>
              <w:t xml:space="preserve">Required </w:t>
            </w:r>
            <w:r w:rsidRPr="00A06C49">
              <w:rPr>
                <w:b/>
                <w:noProof/>
              </w:rPr>
              <w:t>Field</w:t>
            </w:r>
            <w:r>
              <w:rPr>
                <w:b/>
                <w:noProof/>
              </w:rPr>
              <w:t>s</w:t>
            </w:r>
          </w:p>
        </w:tc>
        <w:tc>
          <w:tcPr>
            <w:tcW w:w="5918" w:type="dxa"/>
          </w:tcPr>
          <w:p w14:paraId="70546043" w14:textId="77777777" w:rsidR="00606955" w:rsidRDefault="00606955" w:rsidP="004D3DE4">
            <w:pPr>
              <w:spacing w:before="60" w:after="60"/>
              <w:rPr>
                <w:b/>
                <w:noProof/>
              </w:rPr>
            </w:pPr>
            <w:r>
              <w:rPr>
                <w:b/>
                <w:noProof/>
              </w:rPr>
              <w:t>author</w:t>
            </w:r>
          </w:p>
          <w:p w14:paraId="70546044" w14:textId="77777777" w:rsidR="00606955" w:rsidRPr="00A06C49" w:rsidRDefault="00606955" w:rsidP="004D3DE4">
            <w:pPr>
              <w:spacing w:before="60" w:after="60"/>
              <w:rPr>
                <w:b/>
                <w:noProof/>
              </w:rPr>
            </w:pPr>
            <w:r w:rsidRPr="00A06C49">
              <w:rPr>
                <w:b/>
                <w:noProof/>
              </w:rPr>
              <w:t>Population Rules</w:t>
            </w:r>
          </w:p>
        </w:tc>
      </w:tr>
      <w:tr w:rsidR="00606955" w14:paraId="70546048" w14:textId="77777777" w:rsidTr="00CA0CB6">
        <w:trPr>
          <w:cantSplit/>
        </w:trPr>
        <w:tc>
          <w:tcPr>
            <w:tcW w:w="3369" w:type="dxa"/>
          </w:tcPr>
          <w:p w14:paraId="70546046" w14:textId="77777777" w:rsidR="00606955" w:rsidRDefault="00606955" w:rsidP="004D3DE4">
            <w:pPr>
              <w:spacing w:before="60" w:after="60"/>
              <w:rPr>
                <w:noProof/>
              </w:rPr>
            </w:pPr>
            <w:r>
              <w:rPr>
                <w:noProof/>
              </w:rPr>
              <w:t>AgentPerson.id</w:t>
            </w:r>
          </w:p>
        </w:tc>
        <w:tc>
          <w:tcPr>
            <w:tcW w:w="5918" w:type="dxa"/>
          </w:tcPr>
          <w:p w14:paraId="70546047" w14:textId="77777777" w:rsidR="00606955" w:rsidRDefault="00606955" w:rsidP="004D3DE4">
            <w:pPr>
              <w:spacing w:before="60" w:after="60"/>
              <w:rPr>
                <w:noProof/>
              </w:rPr>
            </w:pPr>
            <w:r>
              <w:rPr>
                <w:noProof/>
              </w:rPr>
              <w:t>The prescriber</w:t>
            </w:r>
            <w:r w:rsidR="00EF07D9">
              <w:rPr>
                <w:noProof/>
              </w:rPr>
              <w:t>’</w:t>
            </w:r>
            <w:r>
              <w:rPr>
                <w:noProof/>
              </w:rPr>
              <w:t xml:space="preserve">s </w:t>
            </w:r>
            <w:r w:rsidRPr="00F55606">
              <w:rPr>
                <w:noProof/>
              </w:rPr>
              <w:t>SDS Role Profile ID</w:t>
            </w:r>
            <w:r>
              <w:rPr>
                <w:noProof/>
              </w:rPr>
              <w:t>.</w:t>
            </w:r>
          </w:p>
        </w:tc>
      </w:tr>
      <w:tr w:rsidR="00606955" w14:paraId="7054604B" w14:textId="77777777" w:rsidTr="00CA0CB6">
        <w:trPr>
          <w:cantSplit/>
        </w:trPr>
        <w:tc>
          <w:tcPr>
            <w:tcW w:w="3369" w:type="dxa"/>
          </w:tcPr>
          <w:p w14:paraId="70546049" w14:textId="77777777" w:rsidR="00606955" w:rsidRDefault="00606955" w:rsidP="004D3DE4">
            <w:pPr>
              <w:spacing w:before="60" w:after="60"/>
              <w:rPr>
                <w:noProof/>
              </w:rPr>
            </w:pPr>
            <w:r>
              <w:rPr>
                <w:noProof/>
              </w:rPr>
              <w:t>AgentPerson.code</w:t>
            </w:r>
          </w:p>
        </w:tc>
        <w:tc>
          <w:tcPr>
            <w:tcW w:w="5918" w:type="dxa"/>
          </w:tcPr>
          <w:p w14:paraId="7054604A" w14:textId="77777777" w:rsidR="00606955" w:rsidRDefault="00606955" w:rsidP="004D3DE4">
            <w:pPr>
              <w:spacing w:before="60" w:after="60"/>
              <w:rPr>
                <w:noProof/>
              </w:rPr>
            </w:pPr>
            <w:r>
              <w:rPr>
                <w:noProof/>
              </w:rPr>
              <w:t>The prescriber</w:t>
            </w:r>
            <w:r w:rsidR="00EF07D9">
              <w:rPr>
                <w:noProof/>
              </w:rPr>
              <w:t>’</w:t>
            </w:r>
            <w:r>
              <w:rPr>
                <w:noProof/>
              </w:rPr>
              <w:t xml:space="preserve">s </w:t>
            </w:r>
            <w:r w:rsidRPr="00756D75">
              <w:rPr>
                <w:noProof/>
              </w:rPr>
              <w:t>SDS job role code (returned in the SAML assertion following successful end-user authentication)  for example “R8003”.</w:t>
            </w:r>
          </w:p>
        </w:tc>
      </w:tr>
      <w:tr w:rsidR="00606955" w14:paraId="7054604E" w14:textId="77777777" w:rsidTr="00CA0CB6">
        <w:trPr>
          <w:cantSplit/>
        </w:trPr>
        <w:tc>
          <w:tcPr>
            <w:tcW w:w="3369" w:type="dxa"/>
          </w:tcPr>
          <w:p w14:paraId="7054604C" w14:textId="77777777" w:rsidR="00606955" w:rsidRDefault="00606955" w:rsidP="004D3DE4">
            <w:pPr>
              <w:spacing w:before="60" w:after="60"/>
              <w:rPr>
                <w:noProof/>
              </w:rPr>
            </w:pPr>
            <w:r>
              <w:rPr>
                <w:noProof/>
              </w:rPr>
              <w:lastRenderedPageBreak/>
              <w:t>AgentPerson.telecom</w:t>
            </w:r>
          </w:p>
        </w:tc>
        <w:tc>
          <w:tcPr>
            <w:tcW w:w="5918" w:type="dxa"/>
          </w:tcPr>
          <w:p w14:paraId="7054604D" w14:textId="77777777" w:rsidR="00606955" w:rsidRDefault="00606955" w:rsidP="00606955">
            <w:pPr>
              <w:spacing w:before="60" w:after="60"/>
              <w:rPr>
                <w:noProof/>
              </w:rPr>
            </w:pPr>
            <w:r w:rsidRPr="00756D75">
              <w:rPr>
                <w:noProof/>
              </w:rPr>
              <w:t xml:space="preserve">A valid telephone number for the </w:t>
            </w:r>
            <w:r>
              <w:rPr>
                <w:noProof/>
              </w:rPr>
              <w:t>prescriber</w:t>
            </w:r>
            <w:r w:rsidRPr="00756D75">
              <w:rPr>
                <w:noProof/>
              </w:rPr>
              <w:t xml:space="preserve">. Where a specific telephone number is not available use the same telephone number as provided within the </w:t>
            </w:r>
            <w:r>
              <w:rPr>
                <w:noProof/>
              </w:rPr>
              <w:t>‘AgentPerson.</w:t>
            </w:r>
            <w:r w:rsidRPr="00756D75">
              <w:rPr>
                <w:noProof/>
              </w:rPr>
              <w:t>Organization</w:t>
            </w:r>
            <w:r>
              <w:rPr>
                <w:noProof/>
              </w:rPr>
              <w:t>’</w:t>
            </w:r>
            <w:r w:rsidRPr="00756D75">
              <w:rPr>
                <w:noProof/>
              </w:rPr>
              <w:t xml:space="preserve"> entity</w:t>
            </w:r>
            <w:r>
              <w:rPr>
                <w:noProof/>
              </w:rPr>
              <w:t>.</w:t>
            </w:r>
          </w:p>
        </w:tc>
      </w:tr>
      <w:tr w:rsidR="00606955" w14:paraId="70546051" w14:textId="77777777" w:rsidTr="00CA0CB6">
        <w:trPr>
          <w:cantSplit/>
        </w:trPr>
        <w:tc>
          <w:tcPr>
            <w:tcW w:w="3369" w:type="dxa"/>
          </w:tcPr>
          <w:p w14:paraId="7054604F" w14:textId="77777777" w:rsidR="00606955" w:rsidRDefault="00606955" w:rsidP="004D3DE4">
            <w:pPr>
              <w:spacing w:before="60" w:after="60"/>
              <w:rPr>
                <w:noProof/>
              </w:rPr>
            </w:pPr>
            <w:r>
              <w:rPr>
                <w:noProof/>
              </w:rPr>
              <w:t>AgentPerson.</w:t>
            </w:r>
            <w:r w:rsidRPr="001D5EBD">
              <w:rPr>
                <w:noProof/>
              </w:rPr>
              <w:t>Person</w:t>
            </w:r>
            <w:r>
              <w:rPr>
                <w:noProof/>
              </w:rPr>
              <w:t>.name</w:t>
            </w:r>
          </w:p>
        </w:tc>
        <w:tc>
          <w:tcPr>
            <w:tcW w:w="5918" w:type="dxa"/>
          </w:tcPr>
          <w:p w14:paraId="70546050" w14:textId="77777777" w:rsidR="00606955" w:rsidRPr="00756D75" w:rsidRDefault="00606955" w:rsidP="00606955">
            <w:pPr>
              <w:spacing w:before="60" w:after="60"/>
              <w:rPr>
                <w:noProof/>
              </w:rPr>
            </w:pPr>
            <w:r w:rsidRPr="00756D75">
              <w:rPr>
                <w:noProof/>
              </w:rPr>
              <w:t xml:space="preserve">The name of the </w:t>
            </w:r>
            <w:r>
              <w:rPr>
                <w:noProof/>
              </w:rPr>
              <w:t>prescriber</w:t>
            </w:r>
            <w:r w:rsidRPr="00756D75">
              <w:rPr>
                <w:noProof/>
              </w:rPr>
              <w:t xml:space="preserve"> identified by the ‘</w:t>
            </w:r>
            <w:r>
              <w:rPr>
                <w:noProof/>
              </w:rPr>
              <w:t>AgentPerson.</w:t>
            </w:r>
            <w:r w:rsidRPr="001D5EBD">
              <w:rPr>
                <w:noProof/>
              </w:rPr>
              <w:t>Person</w:t>
            </w:r>
            <w:r>
              <w:rPr>
                <w:noProof/>
              </w:rPr>
              <w:t xml:space="preserve">.id’ </w:t>
            </w:r>
            <w:r w:rsidRPr="00756D75">
              <w:rPr>
                <w:noProof/>
              </w:rPr>
              <w:t>field</w:t>
            </w:r>
            <w:r w:rsidR="00EF07D9">
              <w:rPr>
                <w:noProof/>
              </w:rPr>
              <w:t>.</w:t>
            </w:r>
          </w:p>
        </w:tc>
      </w:tr>
      <w:tr w:rsidR="00606955" w14:paraId="70546056" w14:textId="77777777" w:rsidTr="00CA0CB6">
        <w:trPr>
          <w:cantSplit/>
        </w:trPr>
        <w:tc>
          <w:tcPr>
            <w:tcW w:w="3369" w:type="dxa"/>
          </w:tcPr>
          <w:p w14:paraId="70546052" w14:textId="77777777" w:rsidR="00606955" w:rsidRDefault="00606955" w:rsidP="004D3DE4">
            <w:pPr>
              <w:spacing w:before="60" w:after="60"/>
              <w:rPr>
                <w:noProof/>
              </w:rPr>
            </w:pPr>
            <w:r>
              <w:rPr>
                <w:noProof/>
              </w:rPr>
              <w:t>AgentPerson.</w:t>
            </w:r>
            <w:r w:rsidRPr="001D5EBD">
              <w:rPr>
                <w:noProof/>
              </w:rPr>
              <w:t>Person</w:t>
            </w:r>
            <w:r>
              <w:rPr>
                <w:noProof/>
              </w:rPr>
              <w:t>.id</w:t>
            </w:r>
          </w:p>
        </w:tc>
        <w:tc>
          <w:tcPr>
            <w:tcW w:w="5918" w:type="dxa"/>
          </w:tcPr>
          <w:p w14:paraId="70546053" w14:textId="77777777" w:rsidR="002F0088" w:rsidRDefault="00606955" w:rsidP="004D3DE4">
            <w:pPr>
              <w:spacing w:before="60" w:after="60"/>
              <w:rPr>
                <w:noProof/>
              </w:rPr>
            </w:pPr>
            <w:r>
              <w:rPr>
                <w:noProof/>
              </w:rPr>
              <w:t>The professional code of the prescriber</w:t>
            </w:r>
            <w:r w:rsidR="002F0088">
              <w:rPr>
                <w:noProof/>
              </w:rPr>
              <w:t>.</w:t>
            </w:r>
          </w:p>
          <w:p w14:paraId="70546054" w14:textId="77777777" w:rsidR="00606955" w:rsidRDefault="00EF07D9" w:rsidP="004D3DE4">
            <w:pPr>
              <w:spacing w:before="60" w:after="60"/>
              <w:rPr>
                <w:noProof/>
              </w:rPr>
            </w:pPr>
            <w:r>
              <w:rPr>
                <w:noProof/>
              </w:rPr>
              <w:t xml:space="preserve">This will be </w:t>
            </w:r>
            <w:r w:rsidR="00606955">
              <w:rPr>
                <w:noProof/>
              </w:rPr>
              <w:t xml:space="preserve">the GMC for GPs, the NMC for nurse prescribers or the </w:t>
            </w:r>
            <w:r w:rsidR="00606955" w:rsidRPr="008C11D7">
              <w:rPr>
                <w:noProof/>
              </w:rPr>
              <w:t xml:space="preserve">GPhC </w:t>
            </w:r>
            <w:r w:rsidR="00606955">
              <w:rPr>
                <w:noProof/>
              </w:rPr>
              <w:t>for p</w:t>
            </w:r>
            <w:r w:rsidR="00606955" w:rsidRPr="008C11D7">
              <w:rPr>
                <w:noProof/>
              </w:rPr>
              <w:t xml:space="preserve">harmacist </w:t>
            </w:r>
            <w:r w:rsidR="00606955">
              <w:rPr>
                <w:noProof/>
              </w:rPr>
              <w:t>p</w:t>
            </w:r>
            <w:r w:rsidR="00606955" w:rsidRPr="008C11D7">
              <w:rPr>
                <w:noProof/>
              </w:rPr>
              <w:t>rescriber</w:t>
            </w:r>
            <w:r w:rsidR="00606955">
              <w:rPr>
                <w:noProof/>
              </w:rPr>
              <w:t>s.</w:t>
            </w:r>
          </w:p>
          <w:p w14:paraId="70546055" w14:textId="77777777" w:rsidR="00606955" w:rsidRPr="00756D75" w:rsidRDefault="00606955" w:rsidP="004D3DE4">
            <w:pPr>
              <w:spacing w:before="60" w:after="60"/>
              <w:rPr>
                <w:noProof/>
              </w:rPr>
            </w:pPr>
            <w:r>
              <w:rPr>
                <w:noProof/>
              </w:rPr>
              <w:t>T</w:t>
            </w:r>
            <w:r w:rsidRPr="00756D75">
              <w:rPr>
                <w:noProof/>
              </w:rPr>
              <w:t xml:space="preserve">he OID </w:t>
            </w:r>
            <w:r w:rsidRPr="0010199B">
              <w:rPr>
                <w:noProof/>
              </w:rPr>
              <w:t>must</w:t>
            </w:r>
            <w:r>
              <w:rPr>
                <w:noProof/>
              </w:rPr>
              <w:t xml:space="preserve"> be 1.2.826.0.1285.0.2.1.54</w:t>
            </w:r>
          </w:p>
        </w:tc>
      </w:tr>
      <w:tr w:rsidR="00606955" w14:paraId="7054605A" w14:textId="77777777" w:rsidTr="00CA0CB6">
        <w:trPr>
          <w:cantSplit/>
        </w:trPr>
        <w:tc>
          <w:tcPr>
            <w:tcW w:w="3369" w:type="dxa"/>
          </w:tcPr>
          <w:p w14:paraId="70546057" w14:textId="77777777" w:rsidR="00606955" w:rsidRDefault="00606955" w:rsidP="004D3DE4">
            <w:pPr>
              <w:spacing w:before="60" w:after="60"/>
              <w:rPr>
                <w:noProof/>
              </w:rPr>
            </w:pPr>
            <w:r>
              <w:rPr>
                <w:noProof/>
              </w:rPr>
              <w:t>AgentPerson.</w:t>
            </w:r>
            <w:r w:rsidRPr="008C11D7">
              <w:rPr>
                <w:noProof/>
              </w:rPr>
              <w:t>Organization</w:t>
            </w:r>
            <w:r>
              <w:rPr>
                <w:noProof/>
              </w:rPr>
              <w:t>.id</w:t>
            </w:r>
          </w:p>
        </w:tc>
        <w:tc>
          <w:tcPr>
            <w:tcW w:w="5918" w:type="dxa"/>
          </w:tcPr>
          <w:p w14:paraId="70546058" w14:textId="77777777" w:rsidR="00606955" w:rsidRDefault="00606955" w:rsidP="00606955">
            <w:pPr>
              <w:spacing w:before="60" w:after="60"/>
              <w:rPr>
                <w:noProof/>
              </w:rPr>
            </w:pPr>
            <w:r w:rsidRPr="00756D75">
              <w:rPr>
                <w:noProof/>
              </w:rPr>
              <w:t xml:space="preserve">The ODS code for the </w:t>
            </w:r>
            <w:r>
              <w:rPr>
                <w:noProof/>
              </w:rPr>
              <w:t>prescriber’s</w:t>
            </w:r>
            <w:r w:rsidRPr="00756D75">
              <w:rPr>
                <w:noProof/>
              </w:rPr>
              <w:t xml:space="preserve"> organisation</w:t>
            </w:r>
            <w:r>
              <w:rPr>
                <w:noProof/>
              </w:rPr>
              <w:t xml:space="preserve">. </w:t>
            </w:r>
          </w:p>
          <w:p w14:paraId="70546059" w14:textId="77777777" w:rsidR="00606955" w:rsidRDefault="00606955" w:rsidP="00606955">
            <w:pPr>
              <w:spacing w:before="60" w:after="60"/>
              <w:rPr>
                <w:noProof/>
              </w:rPr>
            </w:pPr>
            <w:r>
              <w:rPr>
                <w:noProof/>
              </w:rPr>
              <w:t xml:space="preserve">The </w:t>
            </w:r>
            <w:r w:rsidRPr="00756D75">
              <w:rPr>
                <w:noProof/>
              </w:rPr>
              <w:t>OID</w:t>
            </w:r>
            <w:r>
              <w:rPr>
                <w:noProof/>
              </w:rPr>
              <w:t xml:space="preserve"> </w:t>
            </w:r>
            <w:r w:rsidRPr="0010199B">
              <w:rPr>
                <w:noProof/>
              </w:rPr>
              <w:t>must</w:t>
            </w:r>
            <w:r>
              <w:rPr>
                <w:noProof/>
              </w:rPr>
              <w:t xml:space="preserve"> be 1.2.826.0.1285.0.1.10</w:t>
            </w:r>
          </w:p>
        </w:tc>
      </w:tr>
      <w:tr w:rsidR="00F72CFF" w14:paraId="7054605E" w14:textId="77777777" w:rsidTr="00CA0CB6">
        <w:trPr>
          <w:cantSplit/>
        </w:trPr>
        <w:tc>
          <w:tcPr>
            <w:tcW w:w="3369" w:type="dxa"/>
          </w:tcPr>
          <w:p w14:paraId="7054605B" w14:textId="77777777" w:rsidR="00F72CFF" w:rsidRDefault="00F72CFF" w:rsidP="00F72CFF">
            <w:pPr>
              <w:spacing w:before="60" w:after="60"/>
              <w:rPr>
                <w:noProof/>
              </w:rPr>
            </w:pPr>
            <w:r>
              <w:rPr>
                <w:noProof/>
              </w:rPr>
              <w:t>AgentPerson.</w:t>
            </w:r>
            <w:r w:rsidRPr="008C11D7">
              <w:rPr>
                <w:noProof/>
              </w:rPr>
              <w:t>Organization</w:t>
            </w:r>
            <w:r>
              <w:rPr>
                <w:noProof/>
              </w:rPr>
              <w:t>. code</w:t>
            </w:r>
          </w:p>
        </w:tc>
        <w:tc>
          <w:tcPr>
            <w:tcW w:w="5918" w:type="dxa"/>
          </w:tcPr>
          <w:p w14:paraId="26468EE3" w14:textId="77777777" w:rsidR="00F72CFF" w:rsidRDefault="00F72CFF" w:rsidP="00F72CFF">
            <w:pPr>
              <w:spacing w:before="60" w:after="60"/>
              <w:rPr>
                <w:noProof/>
              </w:rPr>
            </w:pPr>
            <w:r>
              <w:rPr>
                <w:noProof/>
              </w:rPr>
              <w:t xml:space="preserve">Vocabulary for this attribute is no longer updated. </w:t>
            </w:r>
          </w:p>
          <w:p w14:paraId="7BE45E92" w14:textId="77777777" w:rsidR="00F72CFF" w:rsidRDefault="00F72CFF" w:rsidP="00F72CFF">
            <w:pPr>
              <w:spacing w:before="60" w:after="60"/>
              <w:rPr>
                <w:noProof/>
              </w:rPr>
            </w:pPr>
            <w:r>
              <w:rPr>
                <w:noProof/>
              </w:rPr>
              <w:t>Use code “999” / “Not Specified” in all cases.</w:t>
            </w:r>
          </w:p>
          <w:p w14:paraId="7054605D" w14:textId="030D0B84" w:rsidR="00F72CFF" w:rsidRPr="00756D75" w:rsidRDefault="00F72CFF" w:rsidP="00F72CFF">
            <w:pPr>
              <w:spacing w:before="60" w:after="60"/>
              <w:rPr>
                <w:noProof/>
              </w:rPr>
            </w:pPr>
            <w:r>
              <w:rPr>
                <w:noProof/>
              </w:rPr>
              <w:t>The OID must be 2.16.840.1.113883.2.1.3.2.4.17.94</w:t>
            </w:r>
          </w:p>
        </w:tc>
      </w:tr>
      <w:tr w:rsidR="00F72CFF" w14:paraId="70546061" w14:textId="77777777" w:rsidTr="00CA0CB6">
        <w:trPr>
          <w:cantSplit/>
        </w:trPr>
        <w:tc>
          <w:tcPr>
            <w:tcW w:w="3369" w:type="dxa"/>
          </w:tcPr>
          <w:p w14:paraId="7054605F" w14:textId="77777777" w:rsidR="00F72CFF" w:rsidRDefault="00F72CFF" w:rsidP="00F72CFF">
            <w:pPr>
              <w:spacing w:before="60" w:after="60"/>
              <w:rPr>
                <w:noProof/>
              </w:rPr>
            </w:pPr>
            <w:r>
              <w:rPr>
                <w:noProof/>
              </w:rPr>
              <w:t>AgentPerson.</w:t>
            </w:r>
            <w:r w:rsidRPr="008C11D7">
              <w:rPr>
                <w:noProof/>
              </w:rPr>
              <w:t>Organization</w:t>
            </w:r>
            <w:r>
              <w:rPr>
                <w:noProof/>
              </w:rPr>
              <w:t>. name</w:t>
            </w:r>
          </w:p>
        </w:tc>
        <w:tc>
          <w:tcPr>
            <w:tcW w:w="5918" w:type="dxa"/>
          </w:tcPr>
          <w:p w14:paraId="70546060" w14:textId="77777777" w:rsidR="00F72CFF" w:rsidRPr="00756D75" w:rsidRDefault="00F72CFF" w:rsidP="00F72CFF">
            <w:pPr>
              <w:spacing w:before="60" w:after="60"/>
              <w:rPr>
                <w:noProof/>
              </w:rPr>
            </w:pPr>
            <w:r w:rsidRPr="00756D75">
              <w:rPr>
                <w:noProof/>
              </w:rPr>
              <w:t xml:space="preserve">The name of </w:t>
            </w:r>
            <w:r>
              <w:rPr>
                <w:noProof/>
              </w:rPr>
              <w:t xml:space="preserve">the </w:t>
            </w:r>
            <w:r w:rsidRPr="00756D75">
              <w:rPr>
                <w:noProof/>
              </w:rPr>
              <w:t>organisation</w:t>
            </w:r>
            <w:r>
              <w:rPr>
                <w:noProof/>
              </w:rPr>
              <w:t>.</w:t>
            </w:r>
          </w:p>
        </w:tc>
      </w:tr>
      <w:tr w:rsidR="00F72CFF" w14:paraId="70546064" w14:textId="77777777" w:rsidTr="00CA0CB6">
        <w:trPr>
          <w:cantSplit/>
        </w:trPr>
        <w:tc>
          <w:tcPr>
            <w:tcW w:w="3369" w:type="dxa"/>
          </w:tcPr>
          <w:p w14:paraId="70546062" w14:textId="77777777" w:rsidR="00F72CFF" w:rsidRDefault="00F72CFF" w:rsidP="00F72CFF">
            <w:pPr>
              <w:spacing w:before="60" w:after="60"/>
              <w:rPr>
                <w:noProof/>
              </w:rPr>
            </w:pPr>
            <w:r>
              <w:rPr>
                <w:noProof/>
              </w:rPr>
              <w:t>AgentPerson.</w:t>
            </w:r>
            <w:r w:rsidRPr="008C11D7">
              <w:rPr>
                <w:noProof/>
              </w:rPr>
              <w:t>Organization</w:t>
            </w:r>
            <w:r>
              <w:rPr>
                <w:noProof/>
              </w:rPr>
              <w:t>. t</w:t>
            </w:r>
            <w:r w:rsidRPr="00756D75">
              <w:rPr>
                <w:noProof/>
              </w:rPr>
              <w:t>elecom</w:t>
            </w:r>
          </w:p>
        </w:tc>
        <w:tc>
          <w:tcPr>
            <w:tcW w:w="5918" w:type="dxa"/>
          </w:tcPr>
          <w:p w14:paraId="70546063" w14:textId="77777777" w:rsidR="00F72CFF" w:rsidRPr="00756D75" w:rsidRDefault="00F72CFF" w:rsidP="00F72CFF">
            <w:pPr>
              <w:spacing w:before="60" w:after="60"/>
              <w:rPr>
                <w:noProof/>
              </w:rPr>
            </w:pPr>
            <w:r>
              <w:rPr>
                <w:noProof/>
              </w:rPr>
              <w:t xml:space="preserve">A </w:t>
            </w:r>
            <w:r w:rsidRPr="00756D75">
              <w:rPr>
                <w:noProof/>
              </w:rPr>
              <w:t>valid telephone number for the organisation.</w:t>
            </w:r>
          </w:p>
        </w:tc>
      </w:tr>
      <w:tr w:rsidR="00F72CFF" w14:paraId="70546067" w14:textId="77777777" w:rsidTr="00CA0CB6">
        <w:trPr>
          <w:cantSplit/>
        </w:trPr>
        <w:tc>
          <w:tcPr>
            <w:tcW w:w="3369" w:type="dxa"/>
          </w:tcPr>
          <w:p w14:paraId="70546065" w14:textId="77777777" w:rsidR="00F72CFF" w:rsidRDefault="00F72CFF" w:rsidP="00F72CFF">
            <w:pPr>
              <w:spacing w:before="60" w:after="60"/>
              <w:rPr>
                <w:noProof/>
              </w:rPr>
            </w:pPr>
            <w:r>
              <w:rPr>
                <w:noProof/>
              </w:rPr>
              <w:t>AgentPerson.</w:t>
            </w:r>
            <w:r w:rsidRPr="008C11D7">
              <w:rPr>
                <w:noProof/>
              </w:rPr>
              <w:t>Organization</w:t>
            </w:r>
            <w:r>
              <w:rPr>
                <w:noProof/>
              </w:rPr>
              <w:t>. a</w:t>
            </w:r>
            <w:r w:rsidRPr="00756D75">
              <w:rPr>
                <w:noProof/>
              </w:rPr>
              <w:t>ddr</w:t>
            </w:r>
          </w:p>
        </w:tc>
        <w:tc>
          <w:tcPr>
            <w:tcW w:w="5918" w:type="dxa"/>
          </w:tcPr>
          <w:p w14:paraId="70546066" w14:textId="77777777" w:rsidR="00F72CFF" w:rsidRPr="00756D75" w:rsidRDefault="00F72CFF" w:rsidP="00F72CFF">
            <w:pPr>
              <w:spacing w:before="60" w:after="60"/>
              <w:rPr>
                <w:noProof/>
              </w:rPr>
            </w:pPr>
            <w:r w:rsidRPr="00756D75">
              <w:rPr>
                <w:noProof/>
              </w:rPr>
              <w:t>The postal address of the organisation</w:t>
            </w:r>
            <w:r>
              <w:rPr>
                <w:noProof/>
              </w:rPr>
              <w:t>.</w:t>
            </w:r>
          </w:p>
        </w:tc>
      </w:tr>
      <w:tr w:rsidR="00F72CFF" w14:paraId="7054606C" w14:textId="77777777" w:rsidTr="00CA0CB6">
        <w:trPr>
          <w:cantSplit/>
        </w:trPr>
        <w:tc>
          <w:tcPr>
            <w:tcW w:w="3369" w:type="dxa"/>
          </w:tcPr>
          <w:p w14:paraId="70546068" w14:textId="77777777" w:rsidR="00F72CFF" w:rsidRDefault="00F72CFF" w:rsidP="00F72CFF">
            <w:pPr>
              <w:spacing w:before="60" w:after="60"/>
              <w:rPr>
                <w:noProof/>
              </w:rPr>
            </w:pPr>
            <w:r>
              <w:rPr>
                <w:noProof/>
              </w:rPr>
              <w:t>AgentPerson.</w:t>
            </w:r>
            <w:r w:rsidRPr="008C11D7">
              <w:rPr>
                <w:noProof/>
              </w:rPr>
              <w:t>Organization</w:t>
            </w:r>
            <w:r>
              <w:rPr>
                <w:noProof/>
              </w:rPr>
              <w:t xml:space="preserve">. </w:t>
            </w:r>
            <w:r>
              <w:t>h</w:t>
            </w:r>
            <w:r w:rsidRPr="00756D75">
              <w:t>ealthCareProvider</w:t>
            </w:r>
            <w:r>
              <w:t>License. Organization.id</w:t>
            </w:r>
          </w:p>
        </w:tc>
        <w:tc>
          <w:tcPr>
            <w:tcW w:w="5918" w:type="dxa"/>
          </w:tcPr>
          <w:p w14:paraId="70546069" w14:textId="77777777" w:rsidR="00F72CFF" w:rsidRDefault="00F72CFF" w:rsidP="00F72CFF">
            <w:pPr>
              <w:rPr>
                <w:noProof/>
              </w:rPr>
            </w:pPr>
            <w:r w:rsidRPr="00756D75">
              <w:rPr>
                <w:noProof/>
              </w:rPr>
              <w:t xml:space="preserve">The ODS code for the </w:t>
            </w:r>
            <w:r>
              <w:t>commissioning o</w:t>
            </w:r>
            <w:r w:rsidRPr="00756D75">
              <w:t xml:space="preserve">rganisation </w:t>
            </w:r>
            <w:r>
              <w:t xml:space="preserve">for the </w:t>
            </w:r>
            <w:r>
              <w:rPr>
                <w:noProof/>
              </w:rPr>
              <w:t>prescriber’s</w:t>
            </w:r>
            <w:r w:rsidRPr="00756D75">
              <w:rPr>
                <w:noProof/>
              </w:rPr>
              <w:t xml:space="preserve"> organisation</w:t>
            </w:r>
            <w:r>
              <w:rPr>
                <w:noProof/>
              </w:rPr>
              <w:t>.</w:t>
            </w:r>
          </w:p>
          <w:p w14:paraId="7054606A" w14:textId="77777777" w:rsidR="00F72CFF" w:rsidRDefault="00F72CFF" w:rsidP="00F72CFF">
            <w:pPr>
              <w:rPr>
                <w:noProof/>
              </w:rPr>
            </w:pPr>
            <w:r>
              <w:rPr>
                <w:noProof/>
              </w:rPr>
              <w:t xml:space="preserve">The </w:t>
            </w:r>
            <w:r w:rsidRPr="00756D75">
              <w:rPr>
                <w:noProof/>
              </w:rPr>
              <w:t>OID</w:t>
            </w:r>
            <w:r>
              <w:rPr>
                <w:noProof/>
              </w:rPr>
              <w:t xml:space="preserve"> must be 1.2.826.0.1285.0.1.10.</w:t>
            </w:r>
          </w:p>
          <w:p w14:paraId="7054606B" w14:textId="77777777" w:rsidR="00F72CFF" w:rsidRPr="00756D75" w:rsidRDefault="00F72CFF" w:rsidP="00F72CFF">
            <w:pPr>
              <w:rPr>
                <w:noProof/>
              </w:rPr>
            </w:pPr>
            <w:r w:rsidRPr="00756D75">
              <w:t xml:space="preserve">In most cases this with be the </w:t>
            </w:r>
            <w:r>
              <w:t xml:space="preserve">ODS code of the </w:t>
            </w:r>
            <w:r w:rsidRPr="00756D75">
              <w:t>Clinical Commissioning Group (</w:t>
            </w:r>
            <w:r>
              <w:t>CCG).</w:t>
            </w:r>
          </w:p>
        </w:tc>
      </w:tr>
      <w:tr w:rsidR="00F72CFF" w14:paraId="70546070" w14:textId="77777777" w:rsidTr="00CA0CB6">
        <w:trPr>
          <w:cantSplit/>
        </w:trPr>
        <w:tc>
          <w:tcPr>
            <w:tcW w:w="3369" w:type="dxa"/>
          </w:tcPr>
          <w:p w14:paraId="7054606D" w14:textId="77777777" w:rsidR="00F72CFF" w:rsidRDefault="00F72CFF" w:rsidP="00F72CFF">
            <w:pPr>
              <w:spacing w:before="60" w:after="60"/>
              <w:rPr>
                <w:noProof/>
              </w:rPr>
            </w:pPr>
            <w:r>
              <w:rPr>
                <w:noProof/>
              </w:rPr>
              <w:t>AgentPerson.</w:t>
            </w:r>
            <w:r w:rsidRPr="008C11D7">
              <w:rPr>
                <w:noProof/>
              </w:rPr>
              <w:t>Organization</w:t>
            </w:r>
            <w:r>
              <w:rPr>
                <w:noProof/>
              </w:rPr>
              <w:t xml:space="preserve">. </w:t>
            </w:r>
            <w:r>
              <w:t>h</w:t>
            </w:r>
            <w:r w:rsidRPr="00756D75">
              <w:t>ealthCareProvider</w:t>
            </w:r>
            <w:r>
              <w:t>License. Organization.name</w:t>
            </w:r>
          </w:p>
        </w:tc>
        <w:tc>
          <w:tcPr>
            <w:tcW w:w="5918" w:type="dxa"/>
          </w:tcPr>
          <w:p w14:paraId="7054606E" w14:textId="77777777" w:rsidR="00F72CFF" w:rsidRDefault="00F72CFF" w:rsidP="00F72CFF">
            <w:pPr>
              <w:spacing w:before="60" w:after="60"/>
              <w:rPr>
                <w:noProof/>
              </w:rPr>
            </w:pPr>
            <w:r w:rsidRPr="00756D75">
              <w:rPr>
                <w:noProof/>
              </w:rPr>
              <w:t xml:space="preserve">The </w:t>
            </w:r>
            <w:r>
              <w:rPr>
                <w:noProof/>
              </w:rPr>
              <w:t xml:space="preserve">name of </w:t>
            </w:r>
            <w:r w:rsidRPr="00756D75">
              <w:rPr>
                <w:noProof/>
              </w:rPr>
              <w:t xml:space="preserve">the </w:t>
            </w:r>
            <w:r>
              <w:t>commissioning o</w:t>
            </w:r>
            <w:r w:rsidRPr="00756D75">
              <w:t xml:space="preserve">rganisation </w:t>
            </w:r>
            <w:r>
              <w:t>for the</w:t>
            </w:r>
            <w:r>
              <w:rPr>
                <w:noProof/>
              </w:rPr>
              <w:t xml:space="preserve"> prescriber’s</w:t>
            </w:r>
            <w:r w:rsidRPr="00756D75">
              <w:rPr>
                <w:noProof/>
              </w:rPr>
              <w:t xml:space="preserve"> organisation</w:t>
            </w:r>
            <w:r>
              <w:rPr>
                <w:noProof/>
              </w:rPr>
              <w:t>.</w:t>
            </w:r>
          </w:p>
          <w:p w14:paraId="7054606F" w14:textId="77777777" w:rsidR="00F72CFF" w:rsidRPr="00756D75" w:rsidRDefault="00F72CFF" w:rsidP="00F72CFF">
            <w:pPr>
              <w:spacing w:before="60" w:after="60"/>
              <w:rPr>
                <w:noProof/>
              </w:rPr>
            </w:pPr>
            <w:r w:rsidRPr="00756D75">
              <w:t>In most cases this with be the</w:t>
            </w:r>
            <w:r>
              <w:t xml:space="preserve"> name of the</w:t>
            </w:r>
            <w:r w:rsidRPr="00756D75">
              <w:t xml:space="preserve"> Clinical Commissioning Group (</w:t>
            </w:r>
            <w:r>
              <w:t>CCG).</w:t>
            </w:r>
          </w:p>
        </w:tc>
      </w:tr>
    </w:tbl>
    <w:p w14:paraId="70546071" w14:textId="77777777" w:rsidR="00606955" w:rsidRDefault="00606955" w:rsidP="00EB445F"/>
    <w:p w14:paraId="70546072" w14:textId="77777777" w:rsidR="008C11D7" w:rsidRPr="008C11D7" w:rsidRDefault="008C11D7" w:rsidP="008C11D7">
      <w:pPr>
        <w:rPr>
          <w:b/>
          <w:noProof/>
        </w:rPr>
      </w:pPr>
      <w:r w:rsidRPr="008C11D7">
        <w:rPr>
          <w:b/>
          <w:noProof/>
        </w:rPr>
        <w:t>Population of “responsibleParty”</w:t>
      </w:r>
    </w:p>
    <w:p w14:paraId="70546073" w14:textId="77777777" w:rsidR="008C11D7" w:rsidRDefault="00324D65" w:rsidP="008C11D7">
      <w:pPr>
        <w:rPr>
          <w:noProof/>
        </w:rPr>
      </w:pPr>
      <w:r>
        <w:rPr>
          <w:noProof/>
        </w:rPr>
        <w:t>The population of the ‘</w:t>
      </w:r>
      <w:r w:rsidRPr="008C11D7">
        <w:rPr>
          <w:noProof/>
        </w:rPr>
        <w:t>responsibleParty</w:t>
      </w:r>
      <w:r>
        <w:rPr>
          <w:noProof/>
        </w:rPr>
        <w:t>’ entity is equivalant to the details that would be printed at the bottom of an FP10.</w:t>
      </w:r>
    </w:p>
    <w:tbl>
      <w:tblPr>
        <w:tblStyle w:val="TableGrid"/>
        <w:tblW w:w="0" w:type="auto"/>
        <w:tblLook w:val="04A0" w:firstRow="1" w:lastRow="0" w:firstColumn="1" w:lastColumn="0" w:noHBand="0" w:noVBand="1"/>
      </w:tblPr>
      <w:tblGrid>
        <w:gridCol w:w="3369"/>
        <w:gridCol w:w="5918"/>
      </w:tblGrid>
      <w:tr w:rsidR="00A06C49" w:rsidRPr="00A06C49" w14:paraId="70546078" w14:textId="77777777" w:rsidTr="00CA0CB6">
        <w:trPr>
          <w:cantSplit/>
          <w:tblHeader/>
        </w:trPr>
        <w:tc>
          <w:tcPr>
            <w:tcW w:w="3369" w:type="dxa"/>
          </w:tcPr>
          <w:p w14:paraId="70546074" w14:textId="77777777" w:rsidR="00606955" w:rsidRDefault="00606955" w:rsidP="00A06C49">
            <w:pPr>
              <w:spacing w:before="60" w:after="60"/>
              <w:rPr>
                <w:b/>
                <w:noProof/>
              </w:rPr>
            </w:pPr>
            <w:r w:rsidRPr="008C11D7">
              <w:rPr>
                <w:b/>
                <w:noProof/>
              </w:rPr>
              <w:t>responsibleParty</w:t>
            </w:r>
          </w:p>
          <w:p w14:paraId="70546075" w14:textId="77777777" w:rsidR="00A06C49" w:rsidRPr="00A06C49" w:rsidRDefault="00A06C49" w:rsidP="00A06C49">
            <w:pPr>
              <w:spacing w:before="60" w:after="60"/>
              <w:rPr>
                <w:b/>
                <w:noProof/>
              </w:rPr>
            </w:pPr>
            <w:r>
              <w:rPr>
                <w:b/>
                <w:noProof/>
              </w:rPr>
              <w:t xml:space="preserve">Required </w:t>
            </w:r>
            <w:r w:rsidRPr="00A06C49">
              <w:rPr>
                <w:b/>
                <w:noProof/>
              </w:rPr>
              <w:t>Field</w:t>
            </w:r>
            <w:r>
              <w:rPr>
                <w:b/>
                <w:noProof/>
              </w:rPr>
              <w:t>s</w:t>
            </w:r>
          </w:p>
        </w:tc>
        <w:tc>
          <w:tcPr>
            <w:tcW w:w="5918" w:type="dxa"/>
          </w:tcPr>
          <w:p w14:paraId="70546076" w14:textId="77777777" w:rsidR="00606955" w:rsidRDefault="00606955" w:rsidP="00A06C49">
            <w:pPr>
              <w:spacing w:before="60" w:after="60"/>
              <w:rPr>
                <w:b/>
                <w:noProof/>
              </w:rPr>
            </w:pPr>
            <w:r w:rsidRPr="008C11D7">
              <w:rPr>
                <w:b/>
                <w:noProof/>
              </w:rPr>
              <w:t>responsibleParty</w:t>
            </w:r>
            <w:r w:rsidRPr="00A06C49">
              <w:rPr>
                <w:b/>
                <w:noProof/>
              </w:rPr>
              <w:t xml:space="preserve"> </w:t>
            </w:r>
          </w:p>
          <w:p w14:paraId="70546077" w14:textId="77777777" w:rsidR="00A06C49" w:rsidRPr="00A06C49" w:rsidRDefault="00A06C49" w:rsidP="00A06C49">
            <w:pPr>
              <w:spacing w:before="60" w:after="60"/>
              <w:rPr>
                <w:b/>
                <w:noProof/>
              </w:rPr>
            </w:pPr>
            <w:r w:rsidRPr="00A06C49">
              <w:rPr>
                <w:b/>
                <w:noProof/>
              </w:rPr>
              <w:t>Population Rules</w:t>
            </w:r>
          </w:p>
        </w:tc>
      </w:tr>
      <w:tr w:rsidR="00A06C49" w14:paraId="7054607C" w14:textId="77777777" w:rsidTr="00CA0CB6">
        <w:trPr>
          <w:cantSplit/>
        </w:trPr>
        <w:tc>
          <w:tcPr>
            <w:tcW w:w="3369" w:type="dxa"/>
          </w:tcPr>
          <w:p w14:paraId="70546079" w14:textId="77777777" w:rsidR="00A06C49" w:rsidRDefault="00A06C49" w:rsidP="00A06C49">
            <w:pPr>
              <w:spacing w:before="60" w:after="60"/>
              <w:rPr>
                <w:noProof/>
              </w:rPr>
            </w:pPr>
            <w:r>
              <w:rPr>
                <w:noProof/>
              </w:rPr>
              <w:lastRenderedPageBreak/>
              <w:t>AgentPerson.id</w:t>
            </w:r>
          </w:p>
        </w:tc>
        <w:tc>
          <w:tcPr>
            <w:tcW w:w="5918" w:type="dxa"/>
          </w:tcPr>
          <w:p w14:paraId="7054607A" w14:textId="77777777" w:rsidR="00324D65" w:rsidRDefault="00324D65" w:rsidP="00324D65">
            <w:pPr>
              <w:spacing w:before="60" w:after="60"/>
              <w:rPr>
                <w:noProof/>
              </w:rPr>
            </w:pPr>
            <w:r>
              <w:rPr>
                <w:noProof/>
              </w:rPr>
              <w:t>Where the “</w:t>
            </w:r>
            <w:r w:rsidRPr="00324D65">
              <w:rPr>
                <w:noProof/>
              </w:rPr>
              <w:t>AgentPerson.Person.id</w:t>
            </w:r>
            <w:r>
              <w:rPr>
                <w:noProof/>
              </w:rPr>
              <w:t xml:space="preserve">” prescribing code relates to a clinician then use their </w:t>
            </w:r>
            <w:r w:rsidRPr="00F55606">
              <w:rPr>
                <w:noProof/>
              </w:rPr>
              <w:t>SDS Role Profile ID</w:t>
            </w:r>
            <w:r>
              <w:rPr>
                <w:noProof/>
              </w:rPr>
              <w:t>.</w:t>
            </w:r>
          </w:p>
          <w:p w14:paraId="7054607B" w14:textId="77777777" w:rsidR="00A06C49" w:rsidRDefault="00324D65" w:rsidP="00324D65">
            <w:pPr>
              <w:spacing w:before="60" w:after="60"/>
              <w:rPr>
                <w:noProof/>
              </w:rPr>
            </w:pPr>
            <w:r>
              <w:rPr>
                <w:noProof/>
              </w:rPr>
              <w:t>Where the “</w:t>
            </w:r>
            <w:r w:rsidRPr="00324D65">
              <w:rPr>
                <w:noProof/>
              </w:rPr>
              <w:t>AgentPerson.Person.id</w:t>
            </w:r>
            <w:r>
              <w:rPr>
                <w:noProof/>
              </w:rPr>
              <w:t xml:space="preserve">” prescribing code relates to a service this field must be omitted as smartcards are not issued to services.  </w:t>
            </w:r>
          </w:p>
        </w:tc>
      </w:tr>
      <w:tr w:rsidR="00A06C49" w14:paraId="70546080" w14:textId="77777777" w:rsidTr="00CA0CB6">
        <w:trPr>
          <w:cantSplit/>
        </w:trPr>
        <w:tc>
          <w:tcPr>
            <w:tcW w:w="3369" w:type="dxa"/>
          </w:tcPr>
          <w:p w14:paraId="7054607D" w14:textId="77777777" w:rsidR="00A06C49" w:rsidRDefault="00A06C49" w:rsidP="00A06C49">
            <w:pPr>
              <w:spacing w:before="60" w:after="60"/>
              <w:rPr>
                <w:noProof/>
              </w:rPr>
            </w:pPr>
            <w:r>
              <w:rPr>
                <w:noProof/>
              </w:rPr>
              <w:t>AgentPerson.code</w:t>
            </w:r>
          </w:p>
        </w:tc>
        <w:tc>
          <w:tcPr>
            <w:tcW w:w="5918" w:type="dxa"/>
          </w:tcPr>
          <w:p w14:paraId="7054607E" w14:textId="77777777" w:rsidR="00324D65" w:rsidRDefault="00324D65" w:rsidP="00324D65">
            <w:pPr>
              <w:spacing w:before="60" w:after="60"/>
              <w:rPr>
                <w:noProof/>
              </w:rPr>
            </w:pPr>
            <w:r>
              <w:rPr>
                <w:noProof/>
              </w:rPr>
              <w:t>Where the “</w:t>
            </w:r>
            <w:r w:rsidRPr="00324D65">
              <w:rPr>
                <w:noProof/>
              </w:rPr>
              <w:t>AgentPerson.Person.id</w:t>
            </w:r>
            <w:r>
              <w:rPr>
                <w:noProof/>
              </w:rPr>
              <w:t>” prescribing code relates to a clinician then use their t</w:t>
            </w:r>
            <w:r w:rsidRPr="00756D75">
              <w:rPr>
                <w:noProof/>
              </w:rPr>
              <w:t>he SDS job role code (returned in the SAML assertion following successful end-user authentication)  for example “R8003”.</w:t>
            </w:r>
          </w:p>
          <w:p w14:paraId="7054607F" w14:textId="77777777" w:rsidR="00A06C49" w:rsidRDefault="00324D65" w:rsidP="00324D65">
            <w:pPr>
              <w:spacing w:before="60" w:after="60"/>
              <w:rPr>
                <w:noProof/>
              </w:rPr>
            </w:pPr>
            <w:r>
              <w:rPr>
                <w:noProof/>
              </w:rPr>
              <w:t>Where the “</w:t>
            </w:r>
            <w:r w:rsidRPr="00324D65">
              <w:rPr>
                <w:noProof/>
              </w:rPr>
              <w:t>AgentPerson.Person.id</w:t>
            </w:r>
            <w:r>
              <w:rPr>
                <w:noProof/>
              </w:rPr>
              <w:t>” prescribing code relates to a service this field must be omitted as smartcards are not issued to services.</w:t>
            </w:r>
          </w:p>
        </w:tc>
      </w:tr>
      <w:tr w:rsidR="00A06C49" w14:paraId="70546083" w14:textId="77777777" w:rsidTr="00CA0CB6">
        <w:trPr>
          <w:cantSplit/>
        </w:trPr>
        <w:tc>
          <w:tcPr>
            <w:tcW w:w="3369" w:type="dxa"/>
          </w:tcPr>
          <w:p w14:paraId="70546081" w14:textId="77777777" w:rsidR="00A06C49" w:rsidRDefault="00A06C49" w:rsidP="00A06C49">
            <w:pPr>
              <w:spacing w:before="60" w:after="60"/>
              <w:rPr>
                <w:noProof/>
              </w:rPr>
            </w:pPr>
            <w:r>
              <w:rPr>
                <w:noProof/>
              </w:rPr>
              <w:t>AgentPerson.telecom</w:t>
            </w:r>
          </w:p>
        </w:tc>
        <w:tc>
          <w:tcPr>
            <w:tcW w:w="5918" w:type="dxa"/>
          </w:tcPr>
          <w:p w14:paraId="70546082" w14:textId="77777777" w:rsidR="00A06C49" w:rsidRDefault="00A06C49" w:rsidP="00A06C49">
            <w:pPr>
              <w:spacing w:before="60" w:after="60"/>
              <w:rPr>
                <w:noProof/>
              </w:rPr>
            </w:pPr>
            <w:r w:rsidRPr="00756D75">
              <w:rPr>
                <w:noProof/>
              </w:rPr>
              <w:t xml:space="preserve">A valid telephone number for the </w:t>
            </w:r>
            <w:r>
              <w:rPr>
                <w:noProof/>
              </w:rPr>
              <w:t>prescribing clinician or cost centre</w:t>
            </w:r>
            <w:r w:rsidRPr="00756D75">
              <w:rPr>
                <w:noProof/>
              </w:rPr>
              <w:t xml:space="preserve">. Where a specific telephone number is not available use the same telephone number as provided within the </w:t>
            </w:r>
            <w:r w:rsidR="00606955">
              <w:rPr>
                <w:noProof/>
              </w:rPr>
              <w:t>‘</w:t>
            </w:r>
            <w:r>
              <w:rPr>
                <w:noProof/>
              </w:rPr>
              <w:t>AgentPerson.</w:t>
            </w:r>
            <w:r w:rsidRPr="00756D75">
              <w:rPr>
                <w:noProof/>
              </w:rPr>
              <w:t>Organization</w:t>
            </w:r>
            <w:r w:rsidR="00606955">
              <w:rPr>
                <w:noProof/>
              </w:rPr>
              <w:t>’</w:t>
            </w:r>
            <w:r w:rsidRPr="00756D75">
              <w:rPr>
                <w:noProof/>
              </w:rPr>
              <w:t xml:space="preserve"> entity</w:t>
            </w:r>
            <w:r>
              <w:rPr>
                <w:noProof/>
              </w:rPr>
              <w:t>.</w:t>
            </w:r>
          </w:p>
        </w:tc>
      </w:tr>
      <w:tr w:rsidR="00A06C49" w14:paraId="70546086" w14:textId="77777777" w:rsidTr="00CA0CB6">
        <w:trPr>
          <w:cantSplit/>
        </w:trPr>
        <w:tc>
          <w:tcPr>
            <w:tcW w:w="3369" w:type="dxa"/>
          </w:tcPr>
          <w:p w14:paraId="70546084" w14:textId="77777777" w:rsidR="00A06C49" w:rsidRDefault="00A06C49" w:rsidP="00A06C49">
            <w:pPr>
              <w:spacing w:before="60" w:after="60"/>
              <w:rPr>
                <w:noProof/>
              </w:rPr>
            </w:pPr>
            <w:r>
              <w:rPr>
                <w:noProof/>
              </w:rPr>
              <w:t>AgentPerson.</w:t>
            </w:r>
            <w:r w:rsidRPr="001D5EBD">
              <w:rPr>
                <w:noProof/>
              </w:rPr>
              <w:t>Person</w:t>
            </w:r>
            <w:r>
              <w:rPr>
                <w:noProof/>
              </w:rPr>
              <w:t>.name</w:t>
            </w:r>
          </w:p>
        </w:tc>
        <w:tc>
          <w:tcPr>
            <w:tcW w:w="5918" w:type="dxa"/>
          </w:tcPr>
          <w:p w14:paraId="70546085" w14:textId="77777777" w:rsidR="00A06C49" w:rsidRPr="00756D75" w:rsidRDefault="00A06C49" w:rsidP="00A06C49">
            <w:pPr>
              <w:spacing w:before="60" w:after="60"/>
              <w:rPr>
                <w:noProof/>
              </w:rPr>
            </w:pPr>
            <w:r w:rsidRPr="00756D75">
              <w:rPr>
                <w:noProof/>
              </w:rPr>
              <w:t xml:space="preserve">The name of the </w:t>
            </w:r>
            <w:r>
              <w:rPr>
                <w:noProof/>
              </w:rPr>
              <w:t xml:space="preserve">prescribing/cost centre clinician or organisation as </w:t>
            </w:r>
            <w:r w:rsidRPr="00756D75">
              <w:rPr>
                <w:noProof/>
              </w:rPr>
              <w:t xml:space="preserve"> identified by the ‘</w:t>
            </w:r>
            <w:r w:rsidR="000E1BC2">
              <w:rPr>
                <w:noProof/>
              </w:rPr>
              <w:t>AgentPerson.</w:t>
            </w:r>
            <w:r w:rsidR="000E1BC2" w:rsidRPr="001D5EBD">
              <w:rPr>
                <w:noProof/>
              </w:rPr>
              <w:t>Person</w:t>
            </w:r>
            <w:r w:rsidR="000E1BC2">
              <w:rPr>
                <w:noProof/>
              </w:rPr>
              <w:t>.id’</w:t>
            </w:r>
            <w:r w:rsidR="000E1BC2" w:rsidRPr="00756D75">
              <w:rPr>
                <w:noProof/>
              </w:rPr>
              <w:t xml:space="preserve"> </w:t>
            </w:r>
            <w:r w:rsidRPr="00756D75">
              <w:rPr>
                <w:noProof/>
              </w:rPr>
              <w:t>field</w:t>
            </w:r>
            <w:r w:rsidR="000E1BC2">
              <w:rPr>
                <w:noProof/>
              </w:rPr>
              <w:t>.</w:t>
            </w:r>
          </w:p>
        </w:tc>
      </w:tr>
      <w:tr w:rsidR="003F420C" w14:paraId="7054609C" w14:textId="77777777" w:rsidTr="00CA0CB6">
        <w:trPr>
          <w:cantSplit/>
        </w:trPr>
        <w:tc>
          <w:tcPr>
            <w:tcW w:w="3369" w:type="dxa"/>
          </w:tcPr>
          <w:p w14:paraId="70546087" w14:textId="77777777" w:rsidR="003F420C" w:rsidRDefault="003F420C" w:rsidP="00A06C49">
            <w:pPr>
              <w:spacing w:before="60" w:after="60"/>
              <w:rPr>
                <w:noProof/>
              </w:rPr>
            </w:pPr>
            <w:r>
              <w:rPr>
                <w:noProof/>
              </w:rPr>
              <w:t>AgentPerson.</w:t>
            </w:r>
            <w:r w:rsidRPr="001D5EBD">
              <w:rPr>
                <w:noProof/>
              </w:rPr>
              <w:t>Person</w:t>
            </w:r>
            <w:r>
              <w:rPr>
                <w:noProof/>
              </w:rPr>
              <w:t>.id</w:t>
            </w:r>
          </w:p>
        </w:tc>
        <w:tc>
          <w:tcPr>
            <w:tcW w:w="5918" w:type="dxa"/>
          </w:tcPr>
          <w:p w14:paraId="70546088" w14:textId="031F88BA" w:rsidR="003F420C" w:rsidRDefault="003F420C" w:rsidP="00210F60">
            <w:pPr>
              <w:spacing w:before="60" w:after="60"/>
              <w:rPr>
                <w:noProof/>
              </w:rPr>
            </w:pPr>
            <w:r>
              <w:rPr>
                <w:noProof/>
              </w:rPr>
              <w:t>The prescribing code issued by the NHSBSA.</w:t>
            </w:r>
          </w:p>
          <w:p w14:paraId="70546089" w14:textId="77777777" w:rsidR="00AE1AB9" w:rsidRDefault="00AE1AB9" w:rsidP="00AE1AB9">
            <w:pPr>
              <w:spacing w:before="60" w:after="60"/>
              <w:rPr>
                <w:noProof/>
              </w:rPr>
            </w:pPr>
            <w:r>
              <w:rPr>
                <w:noProof/>
              </w:rPr>
              <w:t xml:space="preserve">The system </w:t>
            </w:r>
            <w:r w:rsidRPr="00F5551B">
              <w:rPr>
                <w:noProof/>
                <w:u w:val="single"/>
              </w:rPr>
              <w:t>must</w:t>
            </w:r>
            <w:r>
              <w:rPr>
                <w:noProof/>
              </w:rPr>
              <w:t xml:space="preserve"> be capable of populating all medical and non-medical prescriber codes </w:t>
            </w:r>
            <w:r w:rsidR="00F5551B">
              <w:rPr>
                <w:noProof/>
              </w:rPr>
              <w:t>required</w:t>
            </w:r>
            <w:r>
              <w:rPr>
                <w:noProof/>
              </w:rPr>
              <w:t xml:space="preserve"> by the NHSBSA in the correct format</w:t>
            </w:r>
            <w:r>
              <w:rPr>
                <w:rStyle w:val="FootnoteReference"/>
                <w:noProof/>
              </w:rPr>
              <w:footnoteReference w:id="4"/>
            </w:r>
          </w:p>
          <w:p w14:paraId="7054608A" w14:textId="77777777" w:rsidR="003F420C" w:rsidRDefault="003F420C" w:rsidP="00210F60">
            <w:pPr>
              <w:spacing w:before="60" w:after="60"/>
              <w:rPr>
                <w:noProof/>
              </w:rPr>
            </w:pPr>
            <w:r>
              <w:rPr>
                <w:noProof/>
              </w:rPr>
              <w:t>T</w:t>
            </w:r>
            <w:r w:rsidRPr="00756D75">
              <w:rPr>
                <w:noProof/>
              </w:rPr>
              <w:t xml:space="preserve">he OID </w:t>
            </w:r>
            <w:r>
              <w:rPr>
                <w:noProof/>
              </w:rPr>
              <w:t>must be 1.2.826.0.1285.0.2.1.54</w:t>
            </w:r>
          </w:p>
          <w:p w14:paraId="7054608B" w14:textId="77777777" w:rsidR="00FF419B" w:rsidRDefault="00FF419B" w:rsidP="00210F60">
            <w:pPr>
              <w:spacing w:before="60" w:after="60"/>
              <w:rPr>
                <w:noProof/>
              </w:rPr>
            </w:pPr>
            <w:r>
              <w:rPr>
                <w:noProof/>
              </w:rPr>
              <w:t>Examples include;</w:t>
            </w:r>
          </w:p>
          <w:tbl>
            <w:tblPr>
              <w:tblStyle w:val="TableGrid"/>
              <w:tblW w:w="5000" w:type="pct"/>
              <w:tblLook w:val="01E0" w:firstRow="1" w:lastRow="1" w:firstColumn="1" w:lastColumn="1" w:noHBand="0" w:noVBand="0"/>
            </w:tblPr>
            <w:tblGrid>
              <w:gridCol w:w="1724"/>
              <w:gridCol w:w="3968"/>
            </w:tblGrid>
            <w:tr w:rsidR="00F5551B" w:rsidRPr="0039250C" w14:paraId="7054608E" w14:textId="77777777" w:rsidTr="00A62C94">
              <w:trPr>
                <w:cantSplit/>
                <w:tblHeader/>
              </w:trPr>
              <w:tc>
                <w:tcPr>
                  <w:tcW w:w="1514" w:type="pct"/>
                </w:tcPr>
                <w:p w14:paraId="7054608C" w14:textId="77777777" w:rsidR="00F5551B" w:rsidRPr="0039250C" w:rsidRDefault="00F5551B" w:rsidP="00ED546C">
                  <w:pPr>
                    <w:spacing w:before="60" w:after="60"/>
                    <w:rPr>
                      <w:b/>
                      <w:noProof/>
                      <w:sz w:val="20"/>
                    </w:rPr>
                  </w:pPr>
                  <w:r w:rsidRPr="0039250C">
                    <w:rPr>
                      <w:b/>
                      <w:noProof/>
                      <w:sz w:val="20"/>
                    </w:rPr>
                    <w:t>Prescriber</w:t>
                  </w:r>
                </w:p>
              </w:tc>
              <w:tc>
                <w:tcPr>
                  <w:tcW w:w="3486" w:type="pct"/>
                </w:tcPr>
                <w:p w14:paraId="7054608D" w14:textId="77777777" w:rsidR="00F5551B" w:rsidRPr="0039250C" w:rsidRDefault="00F5551B" w:rsidP="00ED546C">
                  <w:pPr>
                    <w:spacing w:before="60" w:after="60"/>
                    <w:rPr>
                      <w:b/>
                      <w:noProof/>
                      <w:sz w:val="20"/>
                    </w:rPr>
                  </w:pPr>
                  <w:r>
                    <w:rPr>
                      <w:b/>
                      <w:noProof/>
                      <w:sz w:val="20"/>
                    </w:rPr>
                    <w:t>Code</w:t>
                  </w:r>
                </w:p>
              </w:tc>
            </w:tr>
            <w:tr w:rsidR="00F5551B" w:rsidRPr="00756D75" w14:paraId="70546091" w14:textId="77777777" w:rsidTr="00A62C94">
              <w:trPr>
                <w:cantSplit/>
              </w:trPr>
              <w:tc>
                <w:tcPr>
                  <w:tcW w:w="1514" w:type="pct"/>
                </w:tcPr>
                <w:p w14:paraId="7054608F" w14:textId="77777777" w:rsidR="00F5551B" w:rsidRPr="0039250C" w:rsidRDefault="00F5551B" w:rsidP="00ED546C">
                  <w:pPr>
                    <w:spacing w:before="60" w:after="60"/>
                    <w:rPr>
                      <w:noProof/>
                      <w:sz w:val="20"/>
                    </w:rPr>
                  </w:pPr>
                  <w:r>
                    <w:rPr>
                      <w:noProof/>
                      <w:sz w:val="20"/>
                    </w:rPr>
                    <w:t xml:space="preserve">Medic (e.g. any type of GP) </w:t>
                  </w:r>
                </w:p>
              </w:tc>
              <w:tc>
                <w:tcPr>
                  <w:tcW w:w="3486" w:type="pct"/>
                </w:tcPr>
                <w:p w14:paraId="70546090" w14:textId="77777777" w:rsidR="00F5551B" w:rsidRPr="0039250C" w:rsidRDefault="00F5551B" w:rsidP="00ED546C">
                  <w:pPr>
                    <w:spacing w:before="60" w:after="60"/>
                    <w:rPr>
                      <w:noProof/>
                      <w:sz w:val="20"/>
                    </w:rPr>
                  </w:pPr>
                  <w:r w:rsidRPr="0039250C">
                    <w:rPr>
                      <w:noProof/>
                      <w:sz w:val="20"/>
                    </w:rPr>
                    <w:t>Doctor’s Index Number (DIN) or spurious code</w:t>
                  </w:r>
                  <w:r w:rsidRPr="0039250C">
                    <w:rPr>
                      <w:rStyle w:val="FootnoteReference"/>
                      <w:noProof/>
                      <w:sz w:val="20"/>
                    </w:rPr>
                    <w:footnoteReference w:id="5"/>
                  </w:r>
                </w:p>
              </w:tc>
            </w:tr>
            <w:tr w:rsidR="00A62C94" w:rsidRPr="00756D75" w14:paraId="70546094" w14:textId="77777777" w:rsidTr="00A62C94">
              <w:trPr>
                <w:cantSplit/>
              </w:trPr>
              <w:tc>
                <w:tcPr>
                  <w:tcW w:w="1514" w:type="pct"/>
                </w:tcPr>
                <w:p w14:paraId="70546092" w14:textId="07BC653D" w:rsidR="00A62C94" w:rsidRPr="0039250C" w:rsidRDefault="00A62C94" w:rsidP="00ED546C">
                  <w:pPr>
                    <w:spacing w:before="60" w:after="60"/>
                    <w:rPr>
                      <w:noProof/>
                      <w:sz w:val="20"/>
                    </w:rPr>
                  </w:pPr>
                  <w:r>
                    <w:rPr>
                      <w:noProof/>
                      <w:sz w:val="20"/>
                    </w:rPr>
                    <w:t>Nurse</w:t>
                  </w:r>
                </w:p>
              </w:tc>
              <w:tc>
                <w:tcPr>
                  <w:tcW w:w="3486" w:type="pct"/>
                </w:tcPr>
                <w:p w14:paraId="70546093" w14:textId="3699EE72" w:rsidR="00A62C94" w:rsidRPr="0039250C" w:rsidRDefault="00A62C94" w:rsidP="00ED546C">
                  <w:pPr>
                    <w:spacing w:before="60" w:after="60"/>
                    <w:rPr>
                      <w:noProof/>
                      <w:sz w:val="20"/>
                    </w:rPr>
                  </w:pPr>
                  <w:r w:rsidRPr="0039250C">
                    <w:rPr>
                      <w:noProof/>
                      <w:sz w:val="20"/>
                    </w:rPr>
                    <w:t>NMC</w:t>
                  </w:r>
                </w:p>
              </w:tc>
            </w:tr>
            <w:tr w:rsidR="00A62C94" w:rsidRPr="00756D75" w14:paraId="70546097" w14:textId="77777777" w:rsidTr="00A62C94">
              <w:trPr>
                <w:cantSplit/>
              </w:trPr>
              <w:tc>
                <w:tcPr>
                  <w:tcW w:w="1514" w:type="pct"/>
                </w:tcPr>
                <w:p w14:paraId="70546095" w14:textId="7A33751A" w:rsidR="00A62C94" w:rsidRPr="0039250C" w:rsidRDefault="00A62C94" w:rsidP="00ED546C">
                  <w:pPr>
                    <w:spacing w:before="60" w:after="60"/>
                    <w:rPr>
                      <w:noProof/>
                      <w:sz w:val="20"/>
                    </w:rPr>
                  </w:pPr>
                  <w:r w:rsidRPr="0039250C">
                    <w:rPr>
                      <w:noProof/>
                      <w:sz w:val="20"/>
                    </w:rPr>
                    <w:t>Pharmacist</w:t>
                  </w:r>
                </w:p>
              </w:tc>
              <w:tc>
                <w:tcPr>
                  <w:tcW w:w="3486" w:type="pct"/>
                </w:tcPr>
                <w:p w14:paraId="70546096" w14:textId="2EAF8D3A" w:rsidR="00A62C94" w:rsidRPr="0039250C" w:rsidRDefault="00A62C94" w:rsidP="00ED546C">
                  <w:pPr>
                    <w:spacing w:before="60" w:after="60"/>
                    <w:rPr>
                      <w:noProof/>
                      <w:sz w:val="20"/>
                    </w:rPr>
                  </w:pPr>
                  <w:r w:rsidRPr="0039250C">
                    <w:rPr>
                      <w:noProof/>
                      <w:sz w:val="20"/>
                    </w:rPr>
                    <w:t>GPhC</w:t>
                  </w:r>
                </w:p>
              </w:tc>
            </w:tr>
          </w:tbl>
          <w:p w14:paraId="7054609B" w14:textId="0A112BF4" w:rsidR="003F420C" w:rsidRPr="00756D75" w:rsidRDefault="003F420C" w:rsidP="00F5551B">
            <w:pPr>
              <w:spacing w:before="60" w:after="60"/>
              <w:rPr>
                <w:noProof/>
              </w:rPr>
            </w:pPr>
          </w:p>
        </w:tc>
      </w:tr>
      <w:tr w:rsidR="003F420C" w14:paraId="705460A0" w14:textId="77777777" w:rsidTr="00CA0CB6">
        <w:trPr>
          <w:cantSplit/>
        </w:trPr>
        <w:tc>
          <w:tcPr>
            <w:tcW w:w="3369" w:type="dxa"/>
          </w:tcPr>
          <w:p w14:paraId="7054609D" w14:textId="77777777" w:rsidR="003F420C" w:rsidRDefault="003F420C" w:rsidP="00A06C49">
            <w:pPr>
              <w:spacing w:before="60" w:after="60"/>
              <w:rPr>
                <w:noProof/>
              </w:rPr>
            </w:pPr>
            <w:r>
              <w:rPr>
                <w:noProof/>
              </w:rPr>
              <w:lastRenderedPageBreak/>
              <w:t>AgentPerson.</w:t>
            </w:r>
            <w:r w:rsidRPr="008C11D7">
              <w:rPr>
                <w:noProof/>
              </w:rPr>
              <w:t>Organization</w:t>
            </w:r>
            <w:r>
              <w:rPr>
                <w:noProof/>
              </w:rPr>
              <w:t>.id</w:t>
            </w:r>
          </w:p>
        </w:tc>
        <w:tc>
          <w:tcPr>
            <w:tcW w:w="5918" w:type="dxa"/>
          </w:tcPr>
          <w:p w14:paraId="7054609E" w14:textId="77777777" w:rsidR="003F420C" w:rsidRDefault="003F420C" w:rsidP="00606955">
            <w:pPr>
              <w:spacing w:before="60" w:after="60"/>
              <w:rPr>
                <w:noProof/>
              </w:rPr>
            </w:pPr>
            <w:r w:rsidRPr="00756D75">
              <w:rPr>
                <w:noProof/>
              </w:rPr>
              <w:t xml:space="preserve">The ODS code for the </w:t>
            </w:r>
            <w:r>
              <w:rPr>
                <w:noProof/>
              </w:rPr>
              <w:t>clinically responsible</w:t>
            </w:r>
            <w:r w:rsidRPr="00756D75">
              <w:rPr>
                <w:noProof/>
              </w:rPr>
              <w:t xml:space="preserve"> organisation</w:t>
            </w:r>
            <w:r>
              <w:rPr>
                <w:noProof/>
              </w:rPr>
              <w:t xml:space="preserve">. </w:t>
            </w:r>
          </w:p>
          <w:p w14:paraId="7054609F" w14:textId="77777777" w:rsidR="003F420C" w:rsidRDefault="003F420C" w:rsidP="00606955">
            <w:pPr>
              <w:spacing w:before="60" w:after="60"/>
              <w:rPr>
                <w:noProof/>
              </w:rPr>
            </w:pPr>
            <w:r>
              <w:rPr>
                <w:noProof/>
              </w:rPr>
              <w:t xml:space="preserve">The </w:t>
            </w:r>
            <w:r w:rsidRPr="00756D75">
              <w:rPr>
                <w:noProof/>
              </w:rPr>
              <w:t>OID</w:t>
            </w:r>
            <w:r>
              <w:rPr>
                <w:noProof/>
              </w:rPr>
              <w:t xml:space="preserve"> must be 1.2.826.0.1285.0.1.10</w:t>
            </w:r>
          </w:p>
        </w:tc>
      </w:tr>
      <w:tr w:rsidR="003F420C" w14:paraId="705460A4" w14:textId="77777777" w:rsidTr="00CA0CB6">
        <w:trPr>
          <w:cantSplit/>
        </w:trPr>
        <w:tc>
          <w:tcPr>
            <w:tcW w:w="3369" w:type="dxa"/>
          </w:tcPr>
          <w:p w14:paraId="705460A1" w14:textId="77777777" w:rsidR="003F420C" w:rsidRDefault="003F420C" w:rsidP="00A06C49">
            <w:pPr>
              <w:spacing w:before="60" w:after="60"/>
              <w:rPr>
                <w:noProof/>
              </w:rPr>
            </w:pPr>
            <w:r>
              <w:rPr>
                <w:noProof/>
              </w:rPr>
              <w:t>AgentPerson.</w:t>
            </w:r>
            <w:r w:rsidRPr="008C11D7">
              <w:rPr>
                <w:noProof/>
              </w:rPr>
              <w:t>Organization</w:t>
            </w:r>
            <w:r>
              <w:rPr>
                <w:noProof/>
              </w:rPr>
              <w:t>. code</w:t>
            </w:r>
          </w:p>
        </w:tc>
        <w:tc>
          <w:tcPr>
            <w:tcW w:w="5918" w:type="dxa"/>
          </w:tcPr>
          <w:p w14:paraId="451AA7B9" w14:textId="77777777" w:rsidR="00C1442C" w:rsidRDefault="00C1442C" w:rsidP="00C1442C">
            <w:pPr>
              <w:spacing w:before="60" w:after="60"/>
              <w:rPr>
                <w:noProof/>
              </w:rPr>
            </w:pPr>
            <w:r>
              <w:rPr>
                <w:noProof/>
              </w:rPr>
              <w:t xml:space="preserve">Vocabulary for this attribute is no longer updated. </w:t>
            </w:r>
          </w:p>
          <w:p w14:paraId="11D6626D" w14:textId="40CFAAA3" w:rsidR="00C1442C" w:rsidRDefault="00C1442C" w:rsidP="00C1442C">
            <w:pPr>
              <w:spacing w:before="60" w:after="60"/>
              <w:rPr>
                <w:noProof/>
              </w:rPr>
            </w:pPr>
            <w:r>
              <w:rPr>
                <w:noProof/>
              </w:rPr>
              <w:t>Use code “999” / “Not Specified” in all cases.</w:t>
            </w:r>
          </w:p>
          <w:p w14:paraId="705460A3" w14:textId="688ABD4C" w:rsidR="003F420C" w:rsidRPr="00756D75" w:rsidRDefault="00C1442C" w:rsidP="00C1442C">
            <w:pPr>
              <w:spacing w:before="60" w:after="60"/>
              <w:rPr>
                <w:noProof/>
              </w:rPr>
            </w:pPr>
            <w:r>
              <w:rPr>
                <w:noProof/>
              </w:rPr>
              <w:t>The OID must be 2.16.840.1.113883.2.1.3.2.4.17.94</w:t>
            </w:r>
          </w:p>
        </w:tc>
      </w:tr>
      <w:tr w:rsidR="003F420C" w14:paraId="705460A7" w14:textId="77777777" w:rsidTr="00CA0CB6">
        <w:trPr>
          <w:cantSplit/>
        </w:trPr>
        <w:tc>
          <w:tcPr>
            <w:tcW w:w="3369" w:type="dxa"/>
          </w:tcPr>
          <w:p w14:paraId="705460A5" w14:textId="77777777" w:rsidR="003F420C" w:rsidRDefault="003F420C" w:rsidP="00A06C49">
            <w:pPr>
              <w:spacing w:before="60" w:after="60"/>
              <w:rPr>
                <w:noProof/>
              </w:rPr>
            </w:pPr>
            <w:r>
              <w:rPr>
                <w:noProof/>
              </w:rPr>
              <w:t>AgentPerson.</w:t>
            </w:r>
            <w:r w:rsidRPr="008C11D7">
              <w:rPr>
                <w:noProof/>
              </w:rPr>
              <w:t>Organization</w:t>
            </w:r>
            <w:r>
              <w:rPr>
                <w:noProof/>
              </w:rPr>
              <w:t>. name</w:t>
            </w:r>
          </w:p>
        </w:tc>
        <w:tc>
          <w:tcPr>
            <w:tcW w:w="5918" w:type="dxa"/>
          </w:tcPr>
          <w:p w14:paraId="705460A6" w14:textId="77777777" w:rsidR="003F420C" w:rsidRPr="00756D75" w:rsidRDefault="003F420C" w:rsidP="00A06C49">
            <w:pPr>
              <w:spacing w:before="60" w:after="60"/>
              <w:rPr>
                <w:noProof/>
              </w:rPr>
            </w:pPr>
            <w:r w:rsidRPr="00756D75">
              <w:rPr>
                <w:noProof/>
              </w:rPr>
              <w:t xml:space="preserve">The name of </w:t>
            </w:r>
            <w:r>
              <w:rPr>
                <w:noProof/>
              </w:rPr>
              <w:t xml:space="preserve">the </w:t>
            </w:r>
            <w:r w:rsidRPr="00756D75">
              <w:rPr>
                <w:noProof/>
              </w:rPr>
              <w:t>organisation</w:t>
            </w:r>
            <w:r>
              <w:rPr>
                <w:noProof/>
              </w:rPr>
              <w:t>.</w:t>
            </w:r>
          </w:p>
        </w:tc>
      </w:tr>
      <w:tr w:rsidR="003F420C" w14:paraId="705460AA" w14:textId="77777777" w:rsidTr="00CA0CB6">
        <w:trPr>
          <w:cantSplit/>
        </w:trPr>
        <w:tc>
          <w:tcPr>
            <w:tcW w:w="3369" w:type="dxa"/>
          </w:tcPr>
          <w:p w14:paraId="705460A8" w14:textId="77777777" w:rsidR="003F420C" w:rsidRDefault="003F420C" w:rsidP="00A06C49">
            <w:pPr>
              <w:spacing w:before="60" w:after="60"/>
              <w:rPr>
                <w:noProof/>
              </w:rPr>
            </w:pPr>
            <w:r>
              <w:rPr>
                <w:noProof/>
              </w:rPr>
              <w:t>AgentPerson.</w:t>
            </w:r>
            <w:r w:rsidRPr="008C11D7">
              <w:rPr>
                <w:noProof/>
              </w:rPr>
              <w:t>Organization</w:t>
            </w:r>
            <w:r>
              <w:rPr>
                <w:noProof/>
              </w:rPr>
              <w:t>. t</w:t>
            </w:r>
            <w:r w:rsidRPr="00756D75">
              <w:rPr>
                <w:noProof/>
              </w:rPr>
              <w:t>elecom</w:t>
            </w:r>
          </w:p>
        </w:tc>
        <w:tc>
          <w:tcPr>
            <w:tcW w:w="5918" w:type="dxa"/>
          </w:tcPr>
          <w:p w14:paraId="705460A9" w14:textId="77777777" w:rsidR="003F420C" w:rsidRPr="00756D75" w:rsidRDefault="003F420C" w:rsidP="00A06C49">
            <w:pPr>
              <w:spacing w:before="60" w:after="60"/>
              <w:rPr>
                <w:noProof/>
              </w:rPr>
            </w:pPr>
            <w:r>
              <w:rPr>
                <w:noProof/>
              </w:rPr>
              <w:t xml:space="preserve">A </w:t>
            </w:r>
            <w:r w:rsidRPr="00756D75">
              <w:rPr>
                <w:noProof/>
              </w:rPr>
              <w:t>valid telephone number for the organisation.</w:t>
            </w:r>
          </w:p>
        </w:tc>
      </w:tr>
      <w:tr w:rsidR="003F420C" w14:paraId="705460AD" w14:textId="77777777" w:rsidTr="00CA0CB6">
        <w:trPr>
          <w:cantSplit/>
        </w:trPr>
        <w:tc>
          <w:tcPr>
            <w:tcW w:w="3369" w:type="dxa"/>
          </w:tcPr>
          <w:p w14:paraId="705460AB" w14:textId="77777777" w:rsidR="003F420C" w:rsidRDefault="003F420C" w:rsidP="00A06C49">
            <w:pPr>
              <w:spacing w:before="60" w:after="60"/>
              <w:rPr>
                <w:noProof/>
              </w:rPr>
            </w:pPr>
            <w:r>
              <w:rPr>
                <w:noProof/>
              </w:rPr>
              <w:t>AgentPerson.</w:t>
            </w:r>
            <w:r w:rsidRPr="008C11D7">
              <w:rPr>
                <w:noProof/>
              </w:rPr>
              <w:t>Organization</w:t>
            </w:r>
            <w:r>
              <w:rPr>
                <w:noProof/>
              </w:rPr>
              <w:t>. a</w:t>
            </w:r>
            <w:r w:rsidRPr="00756D75">
              <w:rPr>
                <w:noProof/>
              </w:rPr>
              <w:t>ddr</w:t>
            </w:r>
          </w:p>
        </w:tc>
        <w:tc>
          <w:tcPr>
            <w:tcW w:w="5918" w:type="dxa"/>
          </w:tcPr>
          <w:p w14:paraId="705460AC" w14:textId="77777777" w:rsidR="003F420C" w:rsidRPr="00756D75" w:rsidRDefault="003F420C" w:rsidP="00A06C49">
            <w:pPr>
              <w:spacing w:before="60" w:after="60"/>
              <w:rPr>
                <w:noProof/>
              </w:rPr>
            </w:pPr>
            <w:r w:rsidRPr="00756D75">
              <w:rPr>
                <w:noProof/>
              </w:rPr>
              <w:t>The postal address of the organisation</w:t>
            </w:r>
            <w:r>
              <w:rPr>
                <w:noProof/>
              </w:rPr>
              <w:t>.</w:t>
            </w:r>
          </w:p>
        </w:tc>
      </w:tr>
      <w:tr w:rsidR="003F420C" w14:paraId="705460B2" w14:textId="77777777" w:rsidTr="00CA0CB6">
        <w:trPr>
          <w:cantSplit/>
        </w:trPr>
        <w:tc>
          <w:tcPr>
            <w:tcW w:w="3369" w:type="dxa"/>
          </w:tcPr>
          <w:p w14:paraId="705460AE" w14:textId="77777777" w:rsidR="003F420C" w:rsidRDefault="003F420C" w:rsidP="00A06C49">
            <w:pPr>
              <w:spacing w:before="60" w:after="60"/>
              <w:rPr>
                <w:noProof/>
              </w:rPr>
            </w:pPr>
            <w:r>
              <w:rPr>
                <w:noProof/>
              </w:rPr>
              <w:t>AgentPerson.</w:t>
            </w:r>
            <w:r w:rsidRPr="008C11D7">
              <w:rPr>
                <w:noProof/>
              </w:rPr>
              <w:t>Organization</w:t>
            </w:r>
            <w:r>
              <w:rPr>
                <w:noProof/>
              </w:rPr>
              <w:t xml:space="preserve">. </w:t>
            </w:r>
            <w:r>
              <w:t>h</w:t>
            </w:r>
            <w:r w:rsidRPr="00756D75">
              <w:t>ealthCareProvider</w:t>
            </w:r>
            <w:r>
              <w:t>License. Organization.id</w:t>
            </w:r>
          </w:p>
        </w:tc>
        <w:tc>
          <w:tcPr>
            <w:tcW w:w="5918" w:type="dxa"/>
          </w:tcPr>
          <w:p w14:paraId="705460AF" w14:textId="77777777" w:rsidR="003F420C" w:rsidRDefault="003F420C" w:rsidP="00A06C49">
            <w:pPr>
              <w:rPr>
                <w:noProof/>
              </w:rPr>
            </w:pPr>
            <w:r w:rsidRPr="00756D75">
              <w:rPr>
                <w:noProof/>
              </w:rPr>
              <w:t xml:space="preserve">The ODS code for the </w:t>
            </w:r>
            <w:r>
              <w:t>commissioning o</w:t>
            </w:r>
            <w:r w:rsidRPr="00756D75">
              <w:t xml:space="preserve">rganisation </w:t>
            </w:r>
            <w:r>
              <w:t xml:space="preserve">for the </w:t>
            </w:r>
            <w:r>
              <w:rPr>
                <w:noProof/>
              </w:rPr>
              <w:t>clinically responsible</w:t>
            </w:r>
            <w:r w:rsidRPr="00756D75">
              <w:rPr>
                <w:noProof/>
              </w:rPr>
              <w:t xml:space="preserve"> organisation</w:t>
            </w:r>
            <w:r>
              <w:rPr>
                <w:noProof/>
              </w:rPr>
              <w:t xml:space="preserve">. </w:t>
            </w:r>
          </w:p>
          <w:p w14:paraId="705460B0" w14:textId="77777777" w:rsidR="003F420C" w:rsidRDefault="003F420C" w:rsidP="00A06C49">
            <w:pPr>
              <w:rPr>
                <w:noProof/>
              </w:rPr>
            </w:pPr>
            <w:r>
              <w:rPr>
                <w:noProof/>
              </w:rPr>
              <w:t xml:space="preserve">The </w:t>
            </w:r>
            <w:r w:rsidRPr="00756D75">
              <w:rPr>
                <w:noProof/>
              </w:rPr>
              <w:t>OID</w:t>
            </w:r>
            <w:r>
              <w:rPr>
                <w:noProof/>
              </w:rPr>
              <w:t xml:space="preserve"> must be 1.2.826.0.1285.0.1.10.</w:t>
            </w:r>
          </w:p>
          <w:p w14:paraId="705460B1" w14:textId="77777777" w:rsidR="003F420C" w:rsidRPr="00756D75" w:rsidRDefault="003F420C" w:rsidP="00A06C49">
            <w:pPr>
              <w:rPr>
                <w:noProof/>
              </w:rPr>
            </w:pPr>
            <w:r w:rsidRPr="00756D75">
              <w:t xml:space="preserve">In most cases this with be the </w:t>
            </w:r>
            <w:r>
              <w:t xml:space="preserve">ODS code of the </w:t>
            </w:r>
            <w:r w:rsidRPr="00756D75">
              <w:t>Clinical Commissioning Group (</w:t>
            </w:r>
            <w:r>
              <w:t>CCG).</w:t>
            </w:r>
          </w:p>
        </w:tc>
      </w:tr>
      <w:tr w:rsidR="003F420C" w14:paraId="705460B6" w14:textId="77777777" w:rsidTr="00CA0CB6">
        <w:trPr>
          <w:cantSplit/>
        </w:trPr>
        <w:tc>
          <w:tcPr>
            <w:tcW w:w="3369" w:type="dxa"/>
          </w:tcPr>
          <w:p w14:paraId="705460B3" w14:textId="77777777" w:rsidR="003F420C" w:rsidRDefault="003F420C" w:rsidP="00A06C49">
            <w:pPr>
              <w:spacing w:before="60" w:after="60"/>
              <w:rPr>
                <w:noProof/>
              </w:rPr>
            </w:pPr>
            <w:r>
              <w:rPr>
                <w:noProof/>
              </w:rPr>
              <w:t>AgentPerson.</w:t>
            </w:r>
            <w:r w:rsidRPr="008C11D7">
              <w:rPr>
                <w:noProof/>
              </w:rPr>
              <w:t>Organization</w:t>
            </w:r>
            <w:r>
              <w:rPr>
                <w:noProof/>
              </w:rPr>
              <w:t xml:space="preserve">. </w:t>
            </w:r>
            <w:r>
              <w:t>h</w:t>
            </w:r>
            <w:r w:rsidRPr="00756D75">
              <w:t>ealthCareProvider</w:t>
            </w:r>
            <w:r>
              <w:t>License. Organization.name</w:t>
            </w:r>
          </w:p>
        </w:tc>
        <w:tc>
          <w:tcPr>
            <w:tcW w:w="5918" w:type="dxa"/>
          </w:tcPr>
          <w:p w14:paraId="705460B4" w14:textId="77777777" w:rsidR="003F420C" w:rsidRDefault="003F420C" w:rsidP="004D3DE4">
            <w:pPr>
              <w:spacing w:before="60" w:after="60"/>
              <w:rPr>
                <w:noProof/>
              </w:rPr>
            </w:pPr>
            <w:r w:rsidRPr="00756D75">
              <w:rPr>
                <w:noProof/>
              </w:rPr>
              <w:t xml:space="preserve">The </w:t>
            </w:r>
            <w:r>
              <w:rPr>
                <w:noProof/>
              </w:rPr>
              <w:t xml:space="preserve">name of </w:t>
            </w:r>
            <w:r w:rsidRPr="00756D75">
              <w:rPr>
                <w:noProof/>
              </w:rPr>
              <w:t xml:space="preserve">the </w:t>
            </w:r>
            <w:r>
              <w:t>commissioning o</w:t>
            </w:r>
            <w:r w:rsidRPr="00756D75">
              <w:t xml:space="preserve">rganisation </w:t>
            </w:r>
            <w:r>
              <w:t>for the</w:t>
            </w:r>
            <w:r>
              <w:rPr>
                <w:noProof/>
              </w:rPr>
              <w:t xml:space="preserve"> clinically responsible organisation.</w:t>
            </w:r>
          </w:p>
          <w:p w14:paraId="705460B5" w14:textId="77777777" w:rsidR="003F420C" w:rsidRPr="00756D75" w:rsidRDefault="003F420C" w:rsidP="004D3DE4">
            <w:pPr>
              <w:spacing w:before="60" w:after="60"/>
              <w:rPr>
                <w:noProof/>
              </w:rPr>
            </w:pPr>
            <w:r w:rsidRPr="00756D75">
              <w:t>In most cases this with be the</w:t>
            </w:r>
            <w:r>
              <w:t xml:space="preserve"> name of the</w:t>
            </w:r>
            <w:r w:rsidRPr="00756D75">
              <w:t xml:space="preserve"> Clinical Commissioning Group (</w:t>
            </w:r>
            <w:r>
              <w:t>CCG).</w:t>
            </w:r>
          </w:p>
        </w:tc>
      </w:tr>
    </w:tbl>
    <w:p w14:paraId="7671110E" w14:textId="77777777" w:rsidR="00643D9B" w:rsidRDefault="00643D9B" w:rsidP="00643D9B">
      <w:pPr>
        <w:spacing w:after="0"/>
        <w:rPr>
          <w:rFonts w:cs="Arial"/>
        </w:rPr>
      </w:pPr>
    </w:p>
    <w:p w14:paraId="4F418563" w14:textId="3E9B5957" w:rsidR="00643D9B" w:rsidRDefault="00643D9B" w:rsidP="00643D9B">
      <w:pPr>
        <w:spacing w:after="0"/>
        <w:rPr>
          <w:rFonts w:cs="Arial"/>
        </w:rPr>
      </w:pPr>
      <w:r>
        <w:rPr>
          <w:rFonts w:cs="Arial"/>
        </w:rPr>
        <w:t>Please refer to Appendices C to F for further detail.</w:t>
      </w:r>
    </w:p>
    <w:p w14:paraId="2080FA56" w14:textId="77777777" w:rsidR="00643D9B" w:rsidRPr="00756D75" w:rsidRDefault="00643D9B" w:rsidP="00643D9B">
      <w:pPr>
        <w:pStyle w:val="Heading4"/>
        <w:keepNext w:val="0"/>
        <w:tabs>
          <w:tab w:val="num" w:pos="900"/>
        </w:tabs>
        <w:spacing w:before="240" w:after="60"/>
        <w:ind w:left="1404" w:hanging="1404"/>
        <w:jc w:val="both"/>
      </w:pPr>
      <w:r w:rsidRPr="00756D75">
        <w:t>R_AgentNPFITOrgSDS</w:t>
      </w:r>
    </w:p>
    <w:p w14:paraId="0F10711D" w14:textId="77777777" w:rsidR="00643D9B" w:rsidRDefault="00643D9B" w:rsidP="00643D9B">
      <w:r w:rsidRPr="00756D75">
        <w:t>This CMET is used to capture the patient’s nominated dispensing site.</w:t>
      </w:r>
    </w:p>
    <w:p w14:paraId="5BC46CCE" w14:textId="77777777" w:rsidR="00643D9B" w:rsidRPr="00756D75" w:rsidRDefault="00643D9B" w:rsidP="00EB445F"/>
    <w:p w14:paraId="705460B9" w14:textId="77777777" w:rsidR="00EB445F" w:rsidRPr="00756D75" w:rsidRDefault="00EB445F" w:rsidP="00EB445F">
      <w:pPr>
        <w:keepNext/>
      </w:pPr>
      <w:r w:rsidRPr="00756D75">
        <w:rPr>
          <w:noProof/>
        </w:rPr>
        <w:drawing>
          <wp:inline distT="0" distB="0" distL="0" distR="0" wp14:anchorId="705468AC" wp14:editId="705468AD">
            <wp:extent cx="3993515" cy="1983740"/>
            <wp:effectExtent l="19050" t="0" r="6985" b="0"/>
            <wp:docPr id="8" name="Picture 6" descr="R_AgentNPFITOrg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_AgentNPFITOrgSDS"/>
                    <pic:cNvPicPr>
                      <a:picLocks noChangeAspect="1" noChangeArrowheads="1"/>
                    </pic:cNvPicPr>
                  </pic:nvPicPr>
                  <pic:blipFill>
                    <a:blip r:embed="rId26" cstate="print"/>
                    <a:srcRect/>
                    <a:stretch>
                      <a:fillRect/>
                    </a:stretch>
                  </pic:blipFill>
                  <pic:spPr bwMode="auto">
                    <a:xfrm>
                      <a:off x="0" y="0"/>
                      <a:ext cx="3993515" cy="1983740"/>
                    </a:xfrm>
                    <a:prstGeom prst="rect">
                      <a:avLst/>
                    </a:prstGeom>
                    <a:noFill/>
                    <a:ln w="9525">
                      <a:noFill/>
                      <a:miter lim="800000"/>
                      <a:headEnd/>
                      <a:tailEnd/>
                    </a:ln>
                  </pic:spPr>
                </pic:pic>
              </a:graphicData>
            </a:graphic>
          </wp:inline>
        </w:drawing>
      </w:r>
    </w:p>
    <w:p w14:paraId="705460BA" w14:textId="77777777" w:rsidR="00EB445F" w:rsidRPr="00756D75" w:rsidRDefault="00EB445F" w:rsidP="00EB445F">
      <w:pPr>
        <w:pStyle w:val="Caption"/>
      </w:pPr>
      <w:r w:rsidRPr="00756D75">
        <w:t xml:space="preserve">Figure </w:t>
      </w:r>
      <w:fldSimple w:instr=" SEQ Figure \* ARABIC ">
        <w:r w:rsidR="00E82FE5">
          <w:rPr>
            <w:noProof/>
          </w:rPr>
          <w:t>5</w:t>
        </w:r>
      </w:fldSimple>
      <w:r w:rsidRPr="00756D75">
        <w:t xml:space="preserve"> - R_AgentNPF</w:t>
      </w:r>
      <w:r w:rsidR="00EB2F0B">
        <w:t>ITOrgSDS CMET</w:t>
      </w:r>
    </w:p>
    <w:p w14:paraId="705460BB" w14:textId="77777777" w:rsidR="00EB445F" w:rsidRPr="00756D75" w:rsidRDefault="00EB445F" w:rsidP="00EB445F">
      <w:r w:rsidRPr="00756D75">
        <w:lastRenderedPageBreak/>
        <w:t>The only required attribute is the OrganizationSDS ‘id’ containing the ODS code of the dispensing site</w:t>
      </w:r>
      <w:r w:rsidR="00E56963">
        <w:t xml:space="preserve"> and the </w:t>
      </w:r>
      <w:r w:rsidRPr="00756D75">
        <w:t>OID</w:t>
      </w:r>
      <w:r w:rsidR="00E56963">
        <w:t xml:space="preserve"> 1.2.826.0.1285.0.1.10</w:t>
      </w:r>
    </w:p>
    <w:p w14:paraId="705460BC" w14:textId="77777777" w:rsidR="00EB445F" w:rsidRPr="00756D75" w:rsidRDefault="00EB445F" w:rsidP="00EB445F">
      <w:pPr>
        <w:pStyle w:val="Heading4"/>
        <w:keepNext w:val="0"/>
        <w:tabs>
          <w:tab w:val="num" w:pos="900"/>
        </w:tabs>
        <w:spacing w:before="240" w:after="60"/>
        <w:ind w:left="1404" w:hanging="1404"/>
        <w:jc w:val="both"/>
        <w:rPr>
          <w:noProof/>
        </w:rPr>
      </w:pPr>
      <w:r w:rsidRPr="00756D75">
        <w:rPr>
          <w:noProof/>
        </w:rPr>
        <w:t>Person Name (PN)</w:t>
      </w:r>
    </w:p>
    <w:p w14:paraId="705460BD" w14:textId="77777777" w:rsidR="00EB445F" w:rsidRPr="00756D75" w:rsidRDefault="00EB445F" w:rsidP="00EB445F">
      <w:r w:rsidRPr="00756D75">
        <w:t xml:space="preserve">Within HL7 a name can be represented by either a structured or unstructured name format. Within the EPS domain, there are two implementations of this data type; for a patient name and for a registered </w:t>
      </w:r>
      <w:r>
        <w:t>Spine</w:t>
      </w:r>
      <w:r w:rsidRPr="00756D75">
        <w:t xml:space="preserve"> user name.</w:t>
      </w:r>
    </w:p>
    <w:p w14:paraId="705460BE" w14:textId="77777777" w:rsidR="00EB445F" w:rsidRPr="00756D75" w:rsidRDefault="00EB445F" w:rsidP="00EB445F">
      <w:pPr>
        <w:rPr>
          <w:b/>
        </w:rPr>
      </w:pPr>
      <w:r w:rsidRPr="00756D75">
        <w:rPr>
          <w:b/>
        </w:rPr>
        <w:t>Patient Name</w:t>
      </w:r>
    </w:p>
    <w:p w14:paraId="705460BF" w14:textId="77777777" w:rsidR="00EB445F" w:rsidRPr="00756D75" w:rsidRDefault="00EB445F" w:rsidP="00EB445F">
      <w:pPr>
        <w:rPr>
          <w:noProof/>
        </w:rPr>
      </w:pPr>
      <w:r w:rsidRPr="00756D75">
        <w:rPr>
          <w:noProof/>
        </w:rPr>
        <w:t>Patient names must always be formatted using the “Person name structured” flavour. This CMET supports multiple names however for the EPS only a single name must be populated (the patient name printed on the prescription token). The HL7 elements of “use” and “valid time” can be ignored.</w:t>
      </w:r>
    </w:p>
    <w:p w14:paraId="705460C0" w14:textId="77777777" w:rsidR="00EB445F" w:rsidRPr="00756D75" w:rsidRDefault="00EB445F" w:rsidP="00EB445F">
      <w:pPr>
        <w:rPr>
          <w:b/>
        </w:rPr>
      </w:pPr>
      <w:r w:rsidRPr="00756D75">
        <w:rPr>
          <w:b/>
        </w:rPr>
        <w:t xml:space="preserve">Registered </w:t>
      </w:r>
      <w:r>
        <w:rPr>
          <w:b/>
        </w:rPr>
        <w:t>Spine</w:t>
      </w:r>
      <w:r w:rsidRPr="00756D75">
        <w:rPr>
          <w:b/>
        </w:rPr>
        <w:t xml:space="preserve"> User Name</w:t>
      </w:r>
    </w:p>
    <w:p w14:paraId="705460C1" w14:textId="77777777" w:rsidR="00EB445F" w:rsidRPr="00756D75" w:rsidRDefault="00EB445F" w:rsidP="00EB445F">
      <w:pPr>
        <w:rPr>
          <w:noProof/>
        </w:rPr>
      </w:pPr>
      <w:r w:rsidRPr="00756D75">
        <w:rPr>
          <w:noProof/>
        </w:rPr>
        <w:t xml:space="preserve">The name of the registered </w:t>
      </w:r>
      <w:r>
        <w:rPr>
          <w:noProof/>
        </w:rPr>
        <w:t>Spine</w:t>
      </w:r>
      <w:r w:rsidRPr="00756D75">
        <w:rPr>
          <w:noProof/>
        </w:rPr>
        <w:t xml:space="preserve"> user may be formatted using either the “Person name structured” or “Person name unstructured” flavours. Two flavours are required because the Spine SDS, the repository for registered users, only mandates “full name” and “family name” attributes. Thus if the other optional attributes of a name are not populated, a structured name cannot be formed. Where possible, structured names must be used when data is available from Spine SDS and unstructured names used only when just the “full name” and “family name” exist. The HL7 elements of “use” and “valid time” can be ignored.</w:t>
      </w:r>
    </w:p>
    <w:p w14:paraId="705460C2" w14:textId="77777777" w:rsidR="00EB445F" w:rsidRPr="00756D75" w:rsidRDefault="00EB445F" w:rsidP="00EB445F">
      <w:pPr>
        <w:pStyle w:val="Heading4"/>
        <w:keepNext w:val="0"/>
        <w:tabs>
          <w:tab w:val="num" w:pos="900"/>
        </w:tabs>
        <w:spacing w:before="240" w:after="60"/>
        <w:ind w:left="1404" w:hanging="1404"/>
        <w:jc w:val="both"/>
        <w:rPr>
          <w:noProof/>
        </w:rPr>
      </w:pPr>
      <w:r w:rsidRPr="00756D75">
        <w:rPr>
          <w:noProof/>
        </w:rPr>
        <w:t>Postal Address (AD)</w:t>
      </w:r>
    </w:p>
    <w:p w14:paraId="705460C3" w14:textId="77777777" w:rsidR="00EB445F" w:rsidRPr="00756D75" w:rsidRDefault="00EB445F" w:rsidP="00EB445F">
      <w:pPr>
        <w:rPr>
          <w:noProof/>
        </w:rPr>
      </w:pPr>
      <w:r w:rsidRPr="00756D75">
        <w:rPr>
          <w:noProof/>
        </w:rPr>
        <w:t>All postal addresses must use the “Unstructured address plus postal code” flavour. The minimum dataset as defined by the Spine PDS is the population of address lines 1, 2 and 4, therefore some elements of the flavour may be blank, but not omitted.</w:t>
      </w:r>
    </w:p>
    <w:p w14:paraId="705460C4" w14:textId="77777777" w:rsidR="00EB445F" w:rsidRPr="00756D75" w:rsidRDefault="00EB445F" w:rsidP="00EB445F">
      <w:pPr>
        <w:rPr>
          <w:noProof/>
        </w:rPr>
      </w:pPr>
      <w:r w:rsidRPr="00756D75">
        <w:rPr>
          <w:noProof/>
        </w:rPr>
        <w:t>Multiple addresses are supported by the HL7 messages however for the EPS, only a single address is required (the address printed on the prescription token).</w:t>
      </w:r>
    </w:p>
    <w:p w14:paraId="705460C5" w14:textId="77777777" w:rsidR="00EB445F" w:rsidRPr="00756D75" w:rsidRDefault="00EB445F" w:rsidP="00EB445F">
      <w:pPr>
        <w:rPr>
          <w:noProof/>
        </w:rPr>
      </w:pPr>
      <w:r w:rsidRPr="00756D75">
        <w:rPr>
          <w:noProof/>
        </w:rPr>
        <w:t>For all addresses, if additional HL7 elements such as “use” and “valid time” are included, these can be ignored.</w:t>
      </w:r>
    </w:p>
    <w:p w14:paraId="705460C6" w14:textId="77777777" w:rsidR="00EB445F" w:rsidRPr="00756D75" w:rsidRDefault="00EB445F" w:rsidP="00EB445F">
      <w:pPr>
        <w:pStyle w:val="Heading4"/>
        <w:keepNext w:val="0"/>
        <w:tabs>
          <w:tab w:val="num" w:pos="900"/>
        </w:tabs>
        <w:spacing w:before="240" w:after="60"/>
        <w:ind w:left="1404" w:hanging="1404"/>
        <w:jc w:val="both"/>
        <w:rPr>
          <w:noProof/>
        </w:rPr>
      </w:pPr>
      <w:r w:rsidRPr="00756D75">
        <w:rPr>
          <w:noProof/>
        </w:rPr>
        <w:t>Telecommunication Address (TEL)</w:t>
      </w:r>
    </w:p>
    <w:p w14:paraId="705460C7" w14:textId="77777777" w:rsidR="00EB445F" w:rsidRPr="00756D75" w:rsidRDefault="00EB445F" w:rsidP="00EB445F">
      <w:pPr>
        <w:rPr>
          <w:noProof/>
        </w:rPr>
      </w:pPr>
      <w:r w:rsidRPr="00756D75">
        <w:rPr>
          <w:noProof/>
        </w:rPr>
        <w:t>All flavours of the “Telecommunication address” data type must be supported for the EPS so that the user has access to all known means to contact the patient or clinician. Suppliers can choose how they present telecommunications numbers when the “use” attribute and/or “useable period” elements are populated.</w:t>
      </w:r>
    </w:p>
    <w:p w14:paraId="705460C8" w14:textId="77777777" w:rsidR="00EB445F" w:rsidRPr="00756D75" w:rsidRDefault="00EB445F" w:rsidP="00EB445F">
      <w:pPr>
        <w:rPr>
          <w:noProof/>
        </w:rPr>
      </w:pPr>
      <w:r w:rsidRPr="00756D75">
        <w:rPr>
          <w:b/>
          <w:noProof/>
        </w:rPr>
        <w:t>Note</w:t>
      </w:r>
      <w:r w:rsidRPr="00756D75">
        <w:rPr>
          <w:noProof/>
        </w:rPr>
        <w:t>. A blank telephone number, e.g. value=”tel:” is not HL7 schema valid.</w:t>
      </w:r>
    </w:p>
    <w:p w14:paraId="705460C9" w14:textId="77777777" w:rsidR="00EB445F" w:rsidRPr="00756D75" w:rsidRDefault="00EB445F" w:rsidP="00EB445F">
      <w:pPr>
        <w:pStyle w:val="Heading4"/>
        <w:keepNext w:val="0"/>
        <w:tabs>
          <w:tab w:val="num" w:pos="900"/>
        </w:tabs>
        <w:spacing w:before="240" w:after="60"/>
        <w:ind w:left="1404" w:hanging="1404"/>
        <w:jc w:val="both"/>
        <w:rPr>
          <w:noProof/>
        </w:rPr>
      </w:pPr>
      <w:r w:rsidRPr="00756D75">
        <w:rPr>
          <w:noProof/>
        </w:rPr>
        <w:t>Physical Quantity (PQ)</w:t>
      </w:r>
    </w:p>
    <w:p w14:paraId="705460CA" w14:textId="77777777" w:rsidR="00EB445F" w:rsidRPr="00756D75" w:rsidRDefault="00EB445F" w:rsidP="00EB445F">
      <w:pPr>
        <w:rPr>
          <w:noProof/>
        </w:rPr>
      </w:pPr>
      <w:r w:rsidRPr="00756D75">
        <w:rPr>
          <w:noProof/>
        </w:rPr>
        <w:t>When representing the quantity of a medication item, the</w:t>
      </w:r>
      <w:r w:rsidRPr="00756D75">
        <w:t xml:space="preserve"> </w:t>
      </w:r>
      <w:r w:rsidRPr="00756D75">
        <w:rPr>
          <w:noProof/>
        </w:rPr>
        <w:t xml:space="preserve">Physical Quantity data type must be formatted using the “Quantity in Alternative Units” flavour when using a dm+d unit of measure. See Section </w:t>
      </w:r>
      <w:r w:rsidR="005E2F2D" w:rsidRPr="00756D75">
        <w:rPr>
          <w:noProof/>
        </w:rPr>
        <w:fldChar w:fldCharType="begin"/>
      </w:r>
      <w:r w:rsidRPr="00756D75">
        <w:rPr>
          <w:noProof/>
        </w:rPr>
        <w:instrText xml:space="preserve"> REF _Ref139949614 \w \h </w:instrText>
      </w:r>
      <w:r w:rsidR="005E2F2D" w:rsidRPr="00756D75">
        <w:rPr>
          <w:noProof/>
        </w:rPr>
      </w:r>
      <w:r w:rsidR="005E2F2D" w:rsidRPr="00756D75">
        <w:rPr>
          <w:noProof/>
        </w:rPr>
        <w:fldChar w:fldCharType="separate"/>
      </w:r>
      <w:r w:rsidR="00E82FE5">
        <w:rPr>
          <w:noProof/>
        </w:rPr>
        <w:t>6.5</w:t>
      </w:r>
      <w:r w:rsidR="005E2F2D" w:rsidRPr="00756D75">
        <w:rPr>
          <w:noProof/>
        </w:rPr>
        <w:fldChar w:fldCharType="end"/>
      </w:r>
      <w:r w:rsidRPr="00756D75">
        <w:rPr>
          <w:noProof/>
        </w:rPr>
        <w:t xml:space="preserve"> for more information.</w:t>
      </w:r>
    </w:p>
    <w:p w14:paraId="705460CB" w14:textId="77777777" w:rsidR="00EB445F" w:rsidRPr="00756D75" w:rsidRDefault="00EB445F" w:rsidP="00EB445F">
      <w:pPr>
        <w:pStyle w:val="Heading4"/>
        <w:keepNext w:val="0"/>
        <w:tabs>
          <w:tab w:val="num" w:pos="900"/>
        </w:tabs>
        <w:spacing w:before="240" w:after="60"/>
        <w:ind w:left="1404" w:hanging="1404"/>
        <w:jc w:val="both"/>
      </w:pPr>
      <w:r w:rsidRPr="00756D75">
        <w:t>Implementation of SET data types</w:t>
      </w:r>
    </w:p>
    <w:p w14:paraId="705460CC" w14:textId="77777777" w:rsidR="00EB445F" w:rsidRPr="00756D75" w:rsidRDefault="00EB445F" w:rsidP="00EB445F">
      <w:r w:rsidRPr="00756D75">
        <w:lastRenderedPageBreak/>
        <w:t>The CMETs “R_Patient” and “R_AgentNPFITPerson” convey personal demographic information relating to the patient and clinicians for the prescription. Within these CMET structures some data attributes can be recorded in “sets”, thus recording multiple values for the same data item. This specifically relates to the following demographic data;</w:t>
      </w:r>
    </w:p>
    <w:p w14:paraId="705460CD" w14:textId="77777777" w:rsidR="00EB445F" w:rsidRPr="00756D75" w:rsidRDefault="00EB445F" w:rsidP="00D2517E">
      <w:pPr>
        <w:numPr>
          <w:ilvl w:val="0"/>
          <w:numId w:val="28"/>
        </w:numPr>
        <w:spacing w:after="0"/>
        <w:jc w:val="both"/>
      </w:pPr>
      <w:r w:rsidRPr="00756D75">
        <w:t>Name e.g. “name (SET&lt;PN&gt;)”</w:t>
      </w:r>
    </w:p>
    <w:p w14:paraId="705460CE" w14:textId="77777777" w:rsidR="00EB445F" w:rsidRPr="00756D75" w:rsidRDefault="00EB445F" w:rsidP="00D2517E">
      <w:pPr>
        <w:numPr>
          <w:ilvl w:val="0"/>
          <w:numId w:val="28"/>
        </w:numPr>
        <w:spacing w:after="0"/>
        <w:jc w:val="both"/>
      </w:pPr>
      <w:r w:rsidRPr="00756D75">
        <w:t>Address e.g. “addr (SET&lt;AD&gt;)”</w:t>
      </w:r>
    </w:p>
    <w:p w14:paraId="705460CF" w14:textId="77777777" w:rsidR="00EB445F" w:rsidRPr="00756D75" w:rsidRDefault="00EB445F" w:rsidP="00D2517E">
      <w:pPr>
        <w:numPr>
          <w:ilvl w:val="0"/>
          <w:numId w:val="28"/>
        </w:numPr>
        <w:spacing w:after="0"/>
        <w:jc w:val="both"/>
      </w:pPr>
      <w:r w:rsidRPr="00756D75">
        <w:t>Telecommunication address e.g. “telecom (SET&lt;TEL&gt;)”</w:t>
      </w:r>
    </w:p>
    <w:p w14:paraId="705460D0" w14:textId="77777777" w:rsidR="00EB445F" w:rsidRPr="00756D75" w:rsidRDefault="00EB445F" w:rsidP="00EB445F"/>
    <w:p w14:paraId="705460D1" w14:textId="77777777" w:rsidR="00EB445F" w:rsidRPr="00756D75" w:rsidRDefault="00EB445F" w:rsidP="00EB445F">
      <w:r w:rsidRPr="00756D75">
        <w:t>The legal requirement for such patient demographics on a prescription is a single patient name and address, therefore the System must populate the HL7 message with a single patient name and a single patient address. These details must be the same as that printed on the FP10/prescription token.</w:t>
      </w:r>
    </w:p>
    <w:p w14:paraId="705460D2" w14:textId="77777777" w:rsidR="00EB445F" w:rsidRPr="00756D75" w:rsidRDefault="00EB445F" w:rsidP="00EB445F">
      <w:r w:rsidRPr="00756D75">
        <w:t>The Spine PDS supports multiple patient names and addresses. Refer to PDS guidance documentation for handling multiple patient demographic data, but note that in most circumstances, the patient name marked within PDS as the “Usual (current) name” and the patient address marked as the “Usual address” will be relevant for use when creating a prescription.</w:t>
      </w:r>
    </w:p>
    <w:p w14:paraId="705460D3" w14:textId="77777777" w:rsidR="00EB445F" w:rsidRPr="00756D75" w:rsidRDefault="00EB445F" w:rsidP="00EB445F">
      <w:r w:rsidRPr="00756D75">
        <w:t>All available, and valid for the current date/time, patient telecommunication addresses recorded within the Spine PDS must be recorded within the prescription.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0D6" w14:textId="77777777" w:rsidTr="007F5B53">
        <w:trPr>
          <w:cantSplit/>
          <w:tblHeader/>
        </w:trPr>
        <w:tc>
          <w:tcPr>
            <w:tcW w:w="884" w:type="dxa"/>
          </w:tcPr>
          <w:p w14:paraId="705460D4" w14:textId="77777777" w:rsidR="00EB445F" w:rsidRPr="00756D75" w:rsidRDefault="00EB445F" w:rsidP="007F5B53">
            <w:pPr>
              <w:spacing w:before="120"/>
              <w:rPr>
                <w:b/>
              </w:rPr>
            </w:pPr>
            <w:r w:rsidRPr="00756D75">
              <w:rPr>
                <w:b/>
              </w:rPr>
              <w:t>Ref</w:t>
            </w:r>
          </w:p>
        </w:tc>
        <w:tc>
          <w:tcPr>
            <w:tcW w:w="7644" w:type="dxa"/>
          </w:tcPr>
          <w:p w14:paraId="705460D5" w14:textId="77777777" w:rsidR="00EB445F" w:rsidRPr="00756D75" w:rsidRDefault="00EB445F" w:rsidP="007F5B53">
            <w:pPr>
              <w:spacing w:before="120"/>
              <w:rPr>
                <w:b/>
              </w:rPr>
            </w:pPr>
            <w:r w:rsidRPr="00756D75">
              <w:rPr>
                <w:b/>
              </w:rPr>
              <w:t>Requirement</w:t>
            </w:r>
          </w:p>
        </w:tc>
      </w:tr>
      <w:tr w:rsidR="00EB445F" w:rsidRPr="00756D75" w14:paraId="705460D9" w14:textId="77777777" w:rsidTr="007F5B53">
        <w:trPr>
          <w:cantSplit/>
        </w:trPr>
        <w:tc>
          <w:tcPr>
            <w:tcW w:w="884" w:type="dxa"/>
          </w:tcPr>
          <w:p w14:paraId="705460D7" w14:textId="77777777" w:rsidR="00EB445F" w:rsidRPr="00756D75" w:rsidRDefault="00EB445F" w:rsidP="007F5B53">
            <w:pPr>
              <w:spacing w:before="120"/>
            </w:pPr>
            <w:r w:rsidRPr="00756D75">
              <w:t>6.2.1</w:t>
            </w:r>
          </w:p>
        </w:tc>
        <w:tc>
          <w:tcPr>
            <w:tcW w:w="7644" w:type="dxa"/>
          </w:tcPr>
          <w:p w14:paraId="705460D8" w14:textId="3D1DF182" w:rsidR="00EB445F" w:rsidRPr="00756D75" w:rsidRDefault="00EB445F" w:rsidP="008F4D22">
            <w:pPr>
              <w:spacing w:before="120"/>
            </w:pPr>
            <w:r w:rsidRPr="00756D75">
              <w:t xml:space="preserve">The System </w:t>
            </w:r>
            <w:r w:rsidRPr="0010199B">
              <w:rPr>
                <w:u w:val="single"/>
              </w:rPr>
              <w:t>must</w:t>
            </w:r>
            <w:r w:rsidRPr="00756D75">
              <w:t xml:space="preserve"> implement the interactions identified for “GP Systems” within </w:t>
            </w:r>
            <w:r w:rsidR="008F4D22">
              <w:t xml:space="preserve">the </w:t>
            </w:r>
            <w:r w:rsidR="00091956">
              <w:t>MIM 3.1.</w:t>
            </w:r>
            <w:r w:rsidR="00FA53F7">
              <w:t>07</w:t>
            </w:r>
            <w:r w:rsidR="00091956">
              <w:t xml:space="preserve"> and MIM 4.2.</w:t>
            </w:r>
            <w:r w:rsidR="00D56814">
              <w:t>00</w:t>
            </w:r>
          </w:p>
        </w:tc>
      </w:tr>
      <w:tr w:rsidR="00EB445F" w:rsidRPr="00756D75" w14:paraId="705460DC" w14:textId="77777777" w:rsidTr="007F5B53">
        <w:trPr>
          <w:cantSplit/>
        </w:trPr>
        <w:tc>
          <w:tcPr>
            <w:tcW w:w="884" w:type="dxa"/>
          </w:tcPr>
          <w:p w14:paraId="705460DA" w14:textId="77777777" w:rsidR="00EB445F" w:rsidRPr="00756D75" w:rsidRDefault="00EB445F" w:rsidP="007F5B53">
            <w:pPr>
              <w:spacing w:before="120"/>
            </w:pPr>
            <w:r w:rsidRPr="00756D75">
              <w:t>6.2.2</w:t>
            </w:r>
          </w:p>
        </w:tc>
        <w:tc>
          <w:tcPr>
            <w:tcW w:w="7644" w:type="dxa"/>
          </w:tcPr>
          <w:p w14:paraId="705460DB" w14:textId="42BE8ED7" w:rsidR="00EB445F" w:rsidRPr="00756D75" w:rsidRDefault="00EB445F" w:rsidP="008F4D22">
            <w:pPr>
              <w:spacing w:before="120"/>
            </w:pPr>
            <w:r w:rsidRPr="00756D75">
              <w:t xml:space="preserve">The System </w:t>
            </w:r>
            <w:r w:rsidRPr="0010199B">
              <w:rPr>
                <w:u w:val="single"/>
              </w:rPr>
              <w:t>must</w:t>
            </w:r>
            <w:r w:rsidRPr="00756D75">
              <w:t xml:space="preserve"> populate all mandatory fields as defined by the XML schema and all required fields as defined within the </w:t>
            </w:r>
            <w:r w:rsidR="00FA53F7">
              <w:t>MIM</w:t>
            </w:r>
            <w:r w:rsidRPr="00756D75">
              <w:t xml:space="preserve"> tabular views.</w:t>
            </w:r>
          </w:p>
        </w:tc>
      </w:tr>
      <w:tr w:rsidR="00EB445F" w:rsidRPr="00756D75" w14:paraId="705460E0" w14:textId="77777777" w:rsidTr="007F5B53">
        <w:trPr>
          <w:cantSplit/>
        </w:trPr>
        <w:tc>
          <w:tcPr>
            <w:tcW w:w="884" w:type="dxa"/>
          </w:tcPr>
          <w:p w14:paraId="705460DD" w14:textId="77777777" w:rsidR="00EB445F" w:rsidRPr="00756D75" w:rsidRDefault="00EB445F" w:rsidP="007F5B53">
            <w:pPr>
              <w:spacing w:before="120"/>
            </w:pPr>
            <w:r w:rsidRPr="00756D75">
              <w:t>6.2.3</w:t>
            </w:r>
          </w:p>
        </w:tc>
        <w:tc>
          <w:tcPr>
            <w:tcW w:w="7644" w:type="dxa"/>
          </w:tcPr>
          <w:p w14:paraId="705460DE" w14:textId="0733EEEB" w:rsidR="00EB445F" w:rsidRPr="00756D75" w:rsidRDefault="00EB445F" w:rsidP="007F5B53">
            <w:pPr>
              <w:spacing w:before="120"/>
            </w:pPr>
            <w:r w:rsidRPr="00756D75">
              <w:t xml:space="preserve">The System </w:t>
            </w:r>
            <w:r w:rsidRPr="0010199B">
              <w:rPr>
                <w:u w:val="single"/>
              </w:rPr>
              <w:t>must</w:t>
            </w:r>
            <w:r w:rsidRPr="00756D75">
              <w:t xml:space="preserve"> validate outbound messages against the relevant XML/HL7 schemas published within the </w:t>
            </w:r>
            <w:r w:rsidR="00FA53F7">
              <w:t>MIM</w:t>
            </w:r>
            <w:r w:rsidRPr="00756D75">
              <w:t>. Messages failing schema val</w:t>
            </w:r>
            <w:r>
              <w:t xml:space="preserve">idation </w:t>
            </w:r>
            <w:r w:rsidRPr="0010199B">
              <w:rPr>
                <w:u w:val="single"/>
              </w:rPr>
              <w:t>must</w:t>
            </w:r>
            <w:r>
              <w:t xml:space="preserve"> not be sent to the</w:t>
            </w:r>
            <w:r w:rsidRPr="00756D75">
              <w:t xml:space="preserve"> Spine.</w:t>
            </w:r>
          </w:p>
          <w:p w14:paraId="705460DF" w14:textId="77777777" w:rsidR="00EB445F" w:rsidRPr="00756D75" w:rsidRDefault="00EB445F" w:rsidP="007F5B53">
            <w:pPr>
              <w:spacing w:before="120"/>
            </w:pPr>
            <w:r w:rsidRPr="00756D75">
              <w:rPr>
                <w:b/>
              </w:rPr>
              <w:t>Note</w:t>
            </w:r>
            <w:r w:rsidRPr="00756D75">
              <w:t xml:space="preserve">. The ‘tightened’ schemas available for use during testing </w:t>
            </w:r>
            <w:r w:rsidRPr="0010199B">
              <w:rPr>
                <w:u w:val="single"/>
              </w:rPr>
              <w:t>must</w:t>
            </w:r>
            <w:r w:rsidRPr="00756D75">
              <w:t xml:space="preserve"> not be used within the live environment.</w:t>
            </w:r>
          </w:p>
        </w:tc>
      </w:tr>
      <w:tr w:rsidR="00EB445F" w:rsidRPr="00756D75" w14:paraId="705460E4" w14:textId="77777777" w:rsidTr="007F5B53">
        <w:trPr>
          <w:cantSplit/>
        </w:trPr>
        <w:tc>
          <w:tcPr>
            <w:tcW w:w="884" w:type="dxa"/>
          </w:tcPr>
          <w:p w14:paraId="705460E1" w14:textId="77777777" w:rsidR="00EB445F" w:rsidRPr="00756D75" w:rsidRDefault="00EB445F" w:rsidP="007F5B53">
            <w:pPr>
              <w:spacing w:before="120"/>
            </w:pPr>
            <w:r w:rsidRPr="00756D75">
              <w:t>6.2.4</w:t>
            </w:r>
          </w:p>
        </w:tc>
        <w:tc>
          <w:tcPr>
            <w:tcW w:w="7644" w:type="dxa"/>
          </w:tcPr>
          <w:p w14:paraId="705460E2" w14:textId="77777777" w:rsidR="00EB445F" w:rsidRPr="00756D75" w:rsidRDefault="00EB445F" w:rsidP="007F5B53">
            <w:pPr>
              <w:spacing w:before="120"/>
            </w:pPr>
            <w:r w:rsidRPr="00756D75">
              <w:t xml:space="preserve">The System </w:t>
            </w:r>
            <w:r w:rsidRPr="0010199B">
              <w:rPr>
                <w:u w:val="single"/>
              </w:rPr>
              <w:t>should</w:t>
            </w:r>
            <w:r w:rsidRPr="00756D75">
              <w:t xml:space="preserve"> validate inbound messages against the relevant XML/HL7 schemas.</w:t>
            </w:r>
          </w:p>
          <w:p w14:paraId="705460E3" w14:textId="77777777" w:rsidR="00EB445F" w:rsidRPr="00756D75" w:rsidRDefault="00EB445F" w:rsidP="007F5B53">
            <w:pPr>
              <w:spacing w:before="120"/>
            </w:pPr>
            <w:r w:rsidRPr="00756D75">
              <w:t xml:space="preserve">If a schema invalid message is received an incident report </w:t>
            </w:r>
            <w:r w:rsidRPr="0010199B">
              <w:rPr>
                <w:u w:val="single"/>
              </w:rPr>
              <w:t>should</w:t>
            </w:r>
            <w:r w:rsidRPr="00756D75">
              <w:t xml:space="preserve"> be raised with the National Help Desk. </w:t>
            </w:r>
          </w:p>
        </w:tc>
      </w:tr>
      <w:tr w:rsidR="00EB445F" w:rsidRPr="00756D75" w14:paraId="705460E7" w14:textId="77777777" w:rsidTr="007F5B53">
        <w:trPr>
          <w:cantSplit/>
        </w:trPr>
        <w:tc>
          <w:tcPr>
            <w:tcW w:w="884" w:type="dxa"/>
          </w:tcPr>
          <w:p w14:paraId="705460E5" w14:textId="77777777" w:rsidR="00EB445F" w:rsidRPr="00756D75" w:rsidRDefault="00EB445F" w:rsidP="007F5B53">
            <w:pPr>
              <w:spacing w:before="120"/>
            </w:pPr>
            <w:r w:rsidRPr="00756D75">
              <w:t>6.2.5</w:t>
            </w:r>
          </w:p>
        </w:tc>
        <w:tc>
          <w:tcPr>
            <w:tcW w:w="7644" w:type="dxa"/>
          </w:tcPr>
          <w:p w14:paraId="705460E6" w14:textId="77777777" w:rsidR="00EB445F" w:rsidRPr="00756D75" w:rsidRDefault="00EB445F" w:rsidP="00A947E6">
            <w:pPr>
              <w:spacing w:before="120"/>
            </w:pPr>
            <w:r w:rsidRPr="00756D75">
              <w:t xml:space="preserve">The System </w:t>
            </w:r>
            <w:r w:rsidRPr="0010199B">
              <w:rPr>
                <w:u w:val="single"/>
              </w:rPr>
              <w:t>must</w:t>
            </w:r>
            <w:r w:rsidRPr="00756D75">
              <w:t xml:space="preserve"> receive and handle HTTP transport layer acknowledgements sent from the Spine TMS together with the relevant interactions from the ‘</w:t>
            </w:r>
            <w:r w:rsidR="00A947E6">
              <w:t xml:space="preserve">TMS </w:t>
            </w:r>
            <w:r w:rsidRPr="00756D75">
              <w:t xml:space="preserve">Infrastructure’ </w:t>
            </w:r>
            <w:r w:rsidR="00A947E6">
              <w:t>specification within</w:t>
            </w:r>
            <w:r w:rsidRPr="00756D75">
              <w:t xml:space="preserve"> the </w:t>
            </w:r>
            <w:r w:rsidR="00A947E6">
              <w:t>DMS</w:t>
            </w:r>
            <w:r w:rsidRPr="00756D75">
              <w:t xml:space="preserve">. </w:t>
            </w:r>
          </w:p>
        </w:tc>
      </w:tr>
      <w:tr w:rsidR="00EB445F" w:rsidRPr="00756D75" w14:paraId="705460EB" w14:textId="77777777" w:rsidTr="007F5B53">
        <w:trPr>
          <w:cantSplit/>
        </w:trPr>
        <w:tc>
          <w:tcPr>
            <w:tcW w:w="884" w:type="dxa"/>
          </w:tcPr>
          <w:p w14:paraId="705460E8" w14:textId="77777777" w:rsidR="00EB445F" w:rsidRPr="00756D75" w:rsidRDefault="00EB445F" w:rsidP="007F5B53">
            <w:pPr>
              <w:spacing w:before="120"/>
            </w:pPr>
            <w:r w:rsidRPr="00756D75">
              <w:lastRenderedPageBreak/>
              <w:t>6.2.6</w:t>
            </w:r>
          </w:p>
        </w:tc>
        <w:tc>
          <w:tcPr>
            <w:tcW w:w="7644" w:type="dxa"/>
          </w:tcPr>
          <w:p w14:paraId="705460E9" w14:textId="77777777" w:rsidR="00EB445F" w:rsidRPr="00756D75" w:rsidRDefault="00EB445F" w:rsidP="007F5B53">
            <w:pPr>
              <w:spacing w:before="120"/>
            </w:pPr>
            <w:r w:rsidRPr="00756D75">
              <w:t xml:space="preserve">The System </w:t>
            </w:r>
            <w:r w:rsidRPr="0010199B">
              <w:rPr>
                <w:u w:val="single"/>
              </w:rPr>
              <w:t>must</w:t>
            </w:r>
            <w:r w:rsidRPr="00756D75">
              <w:t xml:space="preserve"> obtain messaging parameters (i.e. ASIDs and CPA IDs) from the Spine SDS via LDAP.</w:t>
            </w:r>
          </w:p>
          <w:p w14:paraId="705460EA" w14:textId="77777777" w:rsidR="00EB445F" w:rsidRPr="00756D75" w:rsidRDefault="00EB445F" w:rsidP="007F5B53">
            <w:pPr>
              <w:spacing w:before="120"/>
            </w:pPr>
            <w:r w:rsidRPr="00756D75">
              <w:t xml:space="preserve">The System </w:t>
            </w:r>
            <w:r w:rsidRPr="0010199B">
              <w:rPr>
                <w:u w:val="single"/>
              </w:rPr>
              <w:t>must</w:t>
            </w:r>
            <w:r w:rsidRPr="00756D75">
              <w:t xml:space="preserve"> obtain these parameters on a regular basis as these values could be subject to change.</w:t>
            </w:r>
          </w:p>
        </w:tc>
      </w:tr>
      <w:tr w:rsidR="00EB445F" w:rsidRPr="00756D75" w14:paraId="705460EE" w14:textId="77777777" w:rsidTr="007F5B53">
        <w:trPr>
          <w:cantSplit/>
        </w:trPr>
        <w:tc>
          <w:tcPr>
            <w:tcW w:w="884" w:type="dxa"/>
          </w:tcPr>
          <w:p w14:paraId="705460EC" w14:textId="77777777" w:rsidR="00EB445F" w:rsidRPr="00756D75" w:rsidRDefault="00EB445F" w:rsidP="007F5B53">
            <w:pPr>
              <w:spacing w:before="120"/>
            </w:pPr>
            <w:r w:rsidRPr="00756D75">
              <w:t>6.2.7</w:t>
            </w:r>
          </w:p>
        </w:tc>
        <w:tc>
          <w:tcPr>
            <w:tcW w:w="7644" w:type="dxa"/>
          </w:tcPr>
          <w:p w14:paraId="705460ED" w14:textId="77777777" w:rsidR="00EB445F" w:rsidRPr="00756D75" w:rsidRDefault="00EB445F" w:rsidP="007F5B53">
            <w:pPr>
              <w:spacing w:before="120"/>
            </w:pPr>
            <w:r w:rsidRPr="00756D75">
              <w:t xml:space="preserve">The non-SDS variants (“Person” and “Organisation”) of the HL7 CMET “R_AgentNPFITPerson” </w:t>
            </w:r>
            <w:r w:rsidRPr="0010199B">
              <w:rPr>
                <w:u w:val="single"/>
              </w:rPr>
              <w:t>must</w:t>
            </w:r>
            <w:r w:rsidRPr="00756D75">
              <w:t xml:space="preserve"> be used when populating author and responsible party details.</w:t>
            </w:r>
          </w:p>
        </w:tc>
      </w:tr>
      <w:tr w:rsidR="00EB445F" w:rsidRPr="00756D75" w14:paraId="705460F1" w14:textId="77777777" w:rsidTr="007F5B53">
        <w:trPr>
          <w:cantSplit/>
        </w:trPr>
        <w:tc>
          <w:tcPr>
            <w:tcW w:w="884" w:type="dxa"/>
          </w:tcPr>
          <w:p w14:paraId="705460EF" w14:textId="77777777" w:rsidR="00EB445F" w:rsidRPr="00756D75" w:rsidRDefault="00EB445F" w:rsidP="007F5B53">
            <w:pPr>
              <w:spacing w:before="120"/>
            </w:pPr>
            <w:r w:rsidRPr="00756D75">
              <w:t>6.2.8</w:t>
            </w:r>
          </w:p>
        </w:tc>
        <w:tc>
          <w:tcPr>
            <w:tcW w:w="7644" w:type="dxa"/>
          </w:tcPr>
          <w:p w14:paraId="705460F0" w14:textId="77777777" w:rsidR="00EB445F" w:rsidRPr="00756D75" w:rsidRDefault="00C30561" w:rsidP="00C30561">
            <w:pPr>
              <w:spacing w:before="120"/>
            </w:pPr>
            <w:r>
              <w:t>T</w:t>
            </w:r>
            <w:r w:rsidR="00EB445F" w:rsidRPr="00756D75">
              <w:t>he “R_AgentNPFITPerson” CMET</w:t>
            </w:r>
            <w:r>
              <w:t xml:space="preserve"> </w:t>
            </w:r>
            <w:r w:rsidRPr="0010199B">
              <w:rPr>
                <w:u w:val="single"/>
              </w:rPr>
              <w:t>must</w:t>
            </w:r>
            <w:r>
              <w:t xml:space="preserve"> be populated as per the business rules within this specification when defining the ‘author’ of a prescription.</w:t>
            </w:r>
          </w:p>
        </w:tc>
      </w:tr>
      <w:tr w:rsidR="00EB445F" w:rsidRPr="00756D75" w14:paraId="705460F4" w14:textId="77777777" w:rsidTr="007F5B53">
        <w:trPr>
          <w:cantSplit/>
        </w:trPr>
        <w:tc>
          <w:tcPr>
            <w:tcW w:w="884" w:type="dxa"/>
          </w:tcPr>
          <w:p w14:paraId="705460F2" w14:textId="77777777" w:rsidR="00EB445F" w:rsidRPr="00807FC3" w:rsidRDefault="00EB445F" w:rsidP="007F5B53">
            <w:pPr>
              <w:spacing w:before="120"/>
            </w:pPr>
            <w:r w:rsidRPr="00807FC3">
              <w:t>6.2.9</w:t>
            </w:r>
          </w:p>
        </w:tc>
        <w:tc>
          <w:tcPr>
            <w:tcW w:w="7644" w:type="dxa"/>
          </w:tcPr>
          <w:p w14:paraId="705460F3" w14:textId="77777777" w:rsidR="00EB445F" w:rsidRPr="00756D75" w:rsidRDefault="00C30561" w:rsidP="00C30561">
            <w:pPr>
              <w:spacing w:before="120"/>
            </w:pPr>
            <w:r>
              <w:t>T</w:t>
            </w:r>
            <w:r w:rsidRPr="00756D75">
              <w:t>he “R_AgentNPFITPerson” CMET</w:t>
            </w:r>
            <w:r>
              <w:t xml:space="preserve"> </w:t>
            </w:r>
            <w:r w:rsidRPr="0010199B">
              <w:rPr>
                <w:u w:val="single"/>
              </w:rPr>
              <w:t>must</w:t>
            </w:r>
            <w:r>
              <w:t xml:space="preserve"> be populated as per the business rules within this specification when defining the ‘responsibleParty’ of a prescription.</w:t>
            </w:r>
          </w:p>
        </w:tc>
      </w:tr>
      <w:tr w:rsidR="00EB445F" w:rsidRPr="00756D75" w14:paraId="705460FA" w14:textId="77777777" w:rsidTr="007F5B53">
        <w:trPr>
          <w:cantSplit/>
        </w:trPr>
        <w:tc>
          <w:tcPr>
            <w:tcW w:w="884" w:type="dxa"/>
          </w:tcPr>
          <w:p w14:paraId="705460F5" w14:textId="77777777" w:rsidR="00EB445F" w:rsidRPr="00807FC3" w:rsidRDefault="00EB445F" w:rsidP="007F5B53">
            <w:pPr>
              <w:spacing w:before="120"/>
            </w:pPr>
            <w:r w:rsidRPr="00807FC3">
              <w:t>6.2.10</w:t>
            </w:r>
          </w:p>
        </w:tc>
        <w:tc>
          <w:tcPr>
            <w:tcW w:w="7644" w:type="dxa"/>
          </w:tcPr>
          <w:p w14:paraId="705460F9" w14:textId="6C21F5FF" w:rsidR="00EB445F" w:rsidRPr="00756D75" w:rsidRDefault="00C30561" w:rsidP="00ED4C0A">
            <w:pPr>
              <w:spacing w:before="120"/>
            </w:pPr>
            <w:r w:rsidRPr="00756D75">
              <w:t>Requirement removed</w:t>
            </w:r>
          </w:p>
        </w:tc>
      </w:tr>
      <w:tr w:rsidR="00EB445F" w:rsidRPr="00756D75" w14:paraId="705460FD" w14:textId="77777777" w:rsidTr="007F5B53">
        <w:trPr>
          <w:cantSplit/>
        </w:trPr>
        <w:tc>
          <w:tcPr>
            <w:tcW w:w="884" w:type="dxa"/>
          </w:tcPr>
          <w:p w14:paraId="705460FB" w14:textId="77777777" w:rsidR="00EB445F" w:rsidRPr="00756D75" w:rsidRDefault="00EB445F" w:rsidP="007F5B53">
            <w:pPr>
              <w:spacing w:before="120"/>
            </w:pPr>
            <w:r w:rsidRPr="00CD3188">
              <w:t>6.2.11</w:t>
            </w:r>
          </w:p>
        </w:tc>
        <w:tc>
          <w:tcPr>
            <w:tcW w:w="7644" w:type="dxa"/>
          </w:tcPr>
          <w:p w14:paraId="705460FC" w14:textId="06967CBA" w:rsidR="00EB445F" w:rsidRPr="00225EF1" w:rsidRDefault="00EB445F" w:rsidP="002D42F4">
            <w:pPr>
              <w:spacing w:before="120"/>
            </w:pPr>
            <w:r w:rsidRPr="00756D75">
              <w:t>Requirement removed</w:t>
            </w:r>
          </w:p>
        </w:tc>
      </w:tr>
      <w:tr w:rsidR="00EB445F" w:rsidRPr="00756D75" w14:paraId="70546100" w14:textId="77777777" w:rsidTr="007F5B53">
        <w:trPr>
          <w:cantSplit/>
        </w:trPr>
        <w:tc>
          <w:tcPr>
            <w:tcW w:w="884" w:type="dxa"/>
          </w:tcPr>
          <w:p w14:paraId="705460FE" w14:textId="77777777" w:rsidR="00EB445F" w:rsidRPr="00756D75" w:rsidRDefault="00EB445F" w:rsidP="007F5B53">
            <w:pPr>
              <w:spacing w:before="120"/>
            </w:pPr>
            <w:r w:rsidRPr="00CD3188">
              <w:t>6.2.12</w:t>
            </w:r>
          </w:p>
        </w:tc>
        <w:tc>
          <w:tcPr>
            <w:tcW w:w="7644" w:type="dxa"/>
          </w:tcPr>
          <w:p w14:paraId="705460FF" w14:textId="7F6C7A76" w:rsidR="00EB445F" w:rsidRPr="002D42F4" w:rsidRDefault="001A4199" w:rsidP="007F5B53">
            <w:pPr>
              <w:spacing w:before="120"/>
            </w:pPr>
            <w:r w:rsidRPr="00756D75">
              <w:t>Requirement removed</w:t>
            </w:r>
          </w:p>
        </w:tc>
      </w:tr>
      <w:tr w:rsidR="00EB445F" w:rsidRPr="00756D75" w14:paraId="70546103" w14:textId="77777777" w:rsidTr="007F5B53">
        <w:trPr>
          <w:cantSplit/>
        </w:trPr>
        <w:tc>
          <w:tcPr>
            <w:tcW w:w="884" w:type="dxa"/>
          </w:tcPr>
          <w:p w14:paraId="70546101" w14:textId="77777777" w:rsidR="00EB445F" w:rsidRPr="00756D75" w:rsidRDefault="00EB445F" w:rsidP="007F5B53">
            <w:pPr>
              <w:spacing w:before="120"/>
            </w:pPr>
            <w:r w:rsidRPr="00756D75">
              <w:t>6.2.13</w:t>
            </w:r>
          </w:p>
        </w:tc>
        <w:tc>
          <w:tcPr>
            <w:tcW w:w="7644" w:type="dxa"/>
          </w:tcPr>
          <w:p w14:paraId="70546102" w14:textId="77777777" w:rsidR="00EB445F" w:rsidRPr="00756D75" w:rsidRDefault="00EB445F" w:rsidP="007F5B53">
            <w:pPr>
              <w:spacing w:before="120"/>
            </w:pPr>
            <w:r w:rsidRPr="00756D75">
              <w:rPr>
                <w:noProof/>
              </w:rPr>
              <w:t xml:space="preserve">Within “R_Patient”, the patient name </w:t>
            </w:r>
            <w:r w:rsidRPr="0010199B">
              <w:rPr>
                <w:noProof/>
                <w:u w:val="single"/>
              </w:rPr>
              <w:t>must</w:t>
            </w:r>
            <w:r w:rsidRPr="00756D75">
              <w:rPr>
                <w:noProof/>
              </w:rPr>
              <w:t xml:space="preserve"> be formatted using the “Person name structured” HL7 flavour.</w:t>
            </w:r>
          </w:p>
        </w:tc>
      </w:tr>
      <w:tr w:rsidR="00EB445F" w:rsidRPr="00756D75" w14:paraId="70546106" w14:textId="77777777" w:rsidTr="007F5B53">
        <w:trPr>
          <w:cantSplit/>
        </w:trPr>
        <w:tc>
          <w:tcPr>
            <w:tcW w:w="884" w:type="dxa"/>
          </w:tcPr>
          <w:p w14:paraId="70546104" w14:textId="77777777" w:rsidR="00EB445F" w:rsidRPr="00756D75" w:rsidRDefault="00EB445F" w:rsidP="007F5B53">
            <w:pPr>
              <w:spacing w:before="120"/>
            </w:pPr>
            <w:r w:rsidRPr="00756D75">
              <w:t>6.2.14</w:t>
            </w:r>
          </w:p>
        </w:tc>
        <w:tc>
          <w:tcPr>
            <w:tcW w:w="7644" w:type="dxa"/>
          </w:tcPr>
          <w:p w14:paraId="70546105" w14:textId="77777777" w:rsidR="00EB445F" w:rsidRPr="00756D75" w:rsidRDefault="00EB445F" w:rsidP="007F5B53">
            <w:pPr>
              <w:spacing w:before="120"/>
            </w:pPr>
            <w:r w:rsidRPr="00756D75">
              <w:t xml:space="preserve">The System </w:t>
            </w:r>
            <w:r w:rsidRPr="0010199B">
              <w:rPr>
                <w:u w:val="single"/>
              </w:rPr>
              <w:t>must</w:t>
            </w:r>
            <w:r w:rsidRPr="00756D75">
              <w:t xml:space="preserve"> populate the “R_Patient” CMET with a single patient name and a single patient address. The patient name and address </w:t>
            </w:r>
            <w:r w:rsidRPr="0010199B">
              <w:rPr>
                <w:u w:val="single"/>
              </w:rPr>
              <w:t>must</w:t>
            </w:r>
            <w:r w:rsidRPr="00756D75">
              <w:t xml:space="preserve"> be the same as that printed on the FP10/prescription token.</w:t>
            </w:r>
          </w:p>
        </w:tc>
      </w:tr>
      <w:tr w:rsidR="00EB445F" w:rsidRPr="00756D75" w14:paraId="70546109" w14:textId="77777777" w:rsidTr="007F5B53">
        <w:trPr>
          <w:cantSplit/>
        </w:trPr>
        <w:tc>
          <w:tcPr>
            <w:tcW w:w="884" w:type="dxa"/>
          </w:tcPr>
          <w:p w14:paraId="70546107" w14:textId="77777777" w:rsidR="00EB445F" w:rsidRPr="00756D75" w:rsidRDefault="00EB445F" w:rsidP="007F5B53">
            <w:pPr>
              <w:spacing w:before="120"/>
            </w:pPr>
            <w:r w:rsidRPr="00756D75">
              <w:t>6.2.15</w:t>
            </w:r>
          </w:p>
        </w:tc>
        <w:tc>
          <w:tcPr>
            <w:tcW w:w="7644" w:type="dxa"/>
          </w:tcPr>
          <w:p w14:paraId="70546108" w14:textId="77777777" w:rsidR="00EB445F" w:rsidRPr="00756D75" w:rsidRDefault="00EB445F" w:rsidP="007F5B53">
            <w:pPr>
              <w:spacing w:before="120"/>
            </w:pPr>
            <w:r w:rsidRPr="00756D75">
              <w:t xml:space="preserve">The System </w:t>
            </w:r>
            <w:r w:rsidRPr="0010199B">
              <w:rPr>
                <w:u w:val="single"/>
              </w:rPr>
              <w:t>must</w:t>
            </w:r>
            <w:r w:rsidRPr="00756D75">
              <w:t xml:space="preserve"> populate the “R_Patient” CMET with all available telecommunication addresses recorded within Spine PDS that are valid for the current date/time.</w:t>
            </w:r>
          </w:p>
        </w:tc>
      </w:tr>
      <w:tr w:rsidR="00EB445F" w:rsidRPr="00756D75" w14:paraId="7054610E" w14:textId="77777777" w:rsidTr="007F5B53">
        <w:trPr>
          <w:cantSplit/>
        </w:trPr>
        <w:tc>
          <w:tcPr>
            <w:tcW w:w="884" w:type="dxa"/>
          </w:tcPr>
          <w:p w14:paraId="7054610A" w14:textId="77777777" w:rsidR="00EB445F" w:rsidRPr="00756D75" w:rsidRDefault="00EB445F" w:rsidP="007F5B53">
            <w:pPr>
              <w:spacing w:before="120"/>
            </w:pPr>
            <w:r w:rsidRPr="00756D75">
              <w:lastRenderedPageBreak/>
              <w:t>6.2.16</w:t>
            </w:r>
          </w:p>
        </w:tc>
        <w:tc>
          <w:tcPr>
            <w:tcW w:w="7644" w:type="dxa"/>
          </w:tcPr>
          <w:p w14:paraId="7054610B" w14:textId="77777777" w:rsidR="00EB445F" w:rsidRPr="00756D75" w:rsidRDefault="00EB445F" w:rsidP="007F5B53">
            <w:pPr>
              <w:spacing w:before="120"/>
            </w:pPr>
            <w:r w:rsidRPr="00756D75">
              <w:t xml:space="preserve">The prescriber </w:t>
            </w:r>
            <w:r w:rsidRPr="0010199B">
              <w:rPr>
                <w:u w:val="single"/>
              </w:rPr>
              <w:t>must</w:t>
            </w:r>
            <w:r w:rsidRPr="00756D75">
              <w:t xml:space="preserve"> be notified when an incomplete date of birth exists, where a day or month of birth is not recorded on the Spine PDS, so that an actual date of birth can be updated on PDS and used on the prescription.</w:t>
            </w:r>
          </w:p>
          <w:p w14:paraId="7054610C" w14:textId="77777777" w:rsidR="00EB445F" w:rsidRPr="00756D75" w:rsidRDefault="00EB445F" w:rsidP="007F5B53">
            <w:pPr>
              <w:spacing w:before="120"/>
            </w:pPr>
            <w:r w:rsidRPr="00756D75">
              <w:t xml:space="preserve">If an actual date of birth is not known the prescriber </w:t>
            </w:r>
            <w:r w:rsidRPr="0010199B">
              <w:rPr>
                <w:u w:val="single"/>
              </w:rPr>
              <w:t>should</w:t>
            </w:r>
            <w:r w:rsidRPr="00756D75">
              <w:t xml:space="preserve"> use an estimated date of birth on the prescription.</w:t>
            </w:r>
          </w:p>
          <w:p w14:paraId="7054610D" w14:textId="77777777" w:rsidR="00EB445F" w:rsidRPr="00756D75" w:rsidRDefault="00EB445F" w:rsidP="00A947E6">
            <w:pPr>
              <w:spacing w:before="120"/>
            </w:pPr>
            <w:r w:rsidRPr="00756D75">
              <w:t xml:space="preserve">Contrary to </w:t>
            </w:r>
            <w:r w:rsidR="00A947E6">
              <w:t>the DMS</w:t>
            </w:r>
            <w:r w:rsidRPr="00756D75">
              <w:t xml:space="preserve"> for the population of the “R_Patient” CMET, the date of birth </w:t>
            </w:r>
            <w:r w:rsidRPr="0010199B">
              <w:rPr>
                <w:u w:val="single"/>
              </w:rPr>
              <w:t>must</w:t>
            </w:r>
            <w:r w:rsidRPr="00756D75">
              <w:t xml:space="preserve"> always be recorded in the format YYYYMMDD therefore if an actual or estimated date of birth cannot be determined, the system </w:t>
            </w:r>
            <w:r w:rsidRPr="0010199B">
              <w:rPr>
                <w:u w:val="single"/>
              </w:rPr>
              <w:t>must</w:t>
            </w:r>
            <w:r w:rsidRPr="00756D75">
              <w:t xml:space="preserve"> notify the user that the 1st day and/or the 1st month of the year will be used.</w:t>
            </w:r>
          </w:p>
        </w:tc>
      </w:tr>
      <w:tr w:rsidR="00EB445F" w:rsidRPr="00756D75" w14:paraId="70546111" w14:textId="77777777" w:rsidTr="007F5B53">
        <w:trPr>
          <w:cantSplit/>
        </w:trPr>
        <w:tc>
          <w:tcPr>
            <w:tcW w:w="884" w:type="dxa"/>
          </w:tcPr>
          <w:p w14:paraId="7054610F" w14:textId="77777777" w:rsidR="00EB445F" w:rsidRPr="00756D75" w:rsidRDefault="00EB445F" w:rsidP="007F5B53">
            <w:pPr>
              <w:spacing w:before="120"/>
            </w:pPr>
            <w:r w:rsidRPr="00756D75">
              <w:t>6.2.17</w:t>
            </w:r>
          </w:p>
        </w:tc>
        <w:tc>
          <w:tcPr>
            <w:tcW w:w="7644" w:type="dxa"/>
          </w:tcPr>
          <w:p w14:paraId="70546110" w14:textId="77777777" w:rsidR="00EB445F" w:rsidRPr="00756D75" w:rsidRDefault="00EB445F" w:rsidP="007F5B53">
            <w:pPr>
              <w:spacing w:before="120"/>
            </w:pPr>
            <w:r w:rsidRPr="00756D75">
              <w:rPr>
                <w:noProof/>
              </w:rPr>
              <w:t xml:space="preserve">Within “R_AgentNPFITPerson”, the name of a registered </w:t>
            </w:r>
            <w:r>
              <w:rPr>
                <w:noProof/>
              </w:rPr>
              <w:t>Spine</w:t>
            </w:r>
            <w:r w:rsidRPr="00756D75">
              <w:rPr>
                <w:noProof/>
              </w:rPr>
              <w:t xml:space="preserve"> user </w:t>
            </w:r>
            <w:r w:rsidRPr="0010199B">
              <w:rPr>
                <w:noProof/>
                <w:u w:val="single"/>
              </w:rPr>
              <w:t>must</w:t>
            </w:r>
            <w:r w:rsidRPr="00756D75">
              <w:rPr>
                <w:noProof/>
              </w:rPr>
              <w:t xml:space="preserve"> be formatted using either the “Person name structured” or “Person name unstructured” HL7 flavours.</w:t>
            </w:r>
          </w:p>
        </w:tc>
      </w:tr>
      <w:tr w:rsidR="00EB445F" w:rsidRPr="00756D75" w14:paraId="70546114" w14:textId="77777777" w:rsidTr="007F5B53">
        <w:trPr>
          <w:cantSplit/>
        </w:trPr>
        <w:tc>
          <w:tcPr>
            <w:tcW w:w="884" w:type="dxa"/>
          </w:tcPr>
          <w:p w14:paraId="70546112" w14:textId="77777777" w:rsidR="00EB445F" w:rsidRPr="00756D75" w:rsidRDefault="00EB445F" w:rsidP="007F5B53">
            <w:pPr>
              <w:spacing w:before="120"/>
            </w:pPr>
            <w:r w:rsidRPr="00756D75">
              <w:t>6.2.18</w:t>
            </w:r>
          </w:p>
        </w:tc>
        <w:tc>
          <w:tcPr>
            <w:tcW w:w="7644" w:type="dxa"/>
          </w:tcPr>
          <w:p w14:paraId="70546113" w14:textId="77777777" w:rsidR="00EB445F" w:rsidRPr="00756D75" w:rsidRDefault="00EB445F" w:rsidP="007F5B53">
            <w:pPr>
              <w:spacing w:before="120"/>
            </w:pPr>
            <w:r w:rsidRPr="00756D75">
              <w:rPr>
                <w:noProof/>
              </w:rPr>
              <w:t xml:space="preserve">The Postal Address (AD) data type </w:t>
            </w:r>
            <w:r w:rsidRPr="0010199B">
              <w:rPr>
                <w:noProof/>
                <w:u w:val="single"/>
              </w:rPr>
              <w:t>must</w:t>
            </w:r>
            <w:r w:rsidRPr="00756D75">
              <w:rPr>
                <w:noProof/>
              </w:rPr>
              <w:t xml:space="preserve"> be formatted using the “Unstructured address plus postal code” HL7 flavour.</w:t>
            </w:r>
          </w:p>
        </w:tc>
      </w:tr>
      <w:tr w:rsidR="00EB445F" w:rsidRPr="00756D75" w14:paraId="70546117" w14:textId="77777777" w:rsidTr="007F5B53">
        <w:trPr>
          <w:cantSplit/>
        </w:trPr>
        <w:tc>
          <w:tcPr>
            <w:tcW w:w="884" w:type="dxa"/>
          </w:tcPr>
          <w:p w14:paraId="70546115" w14:textId="77777777" w:rsidR="00EB445F" w:rsidRPr="00756D75" w:rsidRDefault="00EB445F" w:rsidP="007F5B53">
            <w:pPr>
              <w:spacing w:before="120"/>
            </w:pPr>
            <w:r w:rsidRPr="00756D75">
              <w:t>6.2.19</w:t>
            </w:r>
          </w:p>
        </w:tc>
        <w:tc>
          <w:tcPr>
            <w:tcW w:w="7644" w:type="dxa"/>
          </w:tcPr>
          <w:p w14:paraId="70546116" w14:textId="77777777" w:rsidR="00EB445F" w:rsidRPr="00756D75" w:rsidRDefault="00EB445F" w:rsidP="007F5B53">
            <w:pPr>
              <w:spacing w:before="120"/>
              <w:rPr>
                <w:noProof/>
              </w:rPr>
            </w:pPr>
            <w:r w:rsidRPr="00756D75">
              <w:rPr>
                <w:noProof/>
              </w:rPr>
              <w:t xml:space="preserve">All defined HL7 flavours for a Telecommunication Address (TEL) data type </w:t>
            </w:r>
            <w:r w:rsidRPr="0010199B">
              <w:rPr>
                <w:noProof/>
                <w:u w:val="single"/>
              </w:rPr>
              <w:t>must</w:t>
            </w:r>
            <w:r w:rsidRPr="00756D75">
              <w:rPr>
                <w:noProof/>
              </w:rPr>
              <w:t xml:space="preserve"> be supported.</w:t>
            </w:r>
          </w:p>
        </w:tc>
      </w:tr>
      <w:tr w:rsidR="00EB445F" w:rsidRPr="00756D75" w14:paraId="7054611A" w14:textId="77777777" w:rsidTr="007F5B53">
        <w:trPr>
          <w:cantSplit/>
        </w:trPr>
        <w:tc>
          <w:tcPr>
            <w:tcW w:w="884" w:type="dxa"/>
          </w:tcPr>
          <w:p w14:paraId="70546118" w14:textId="77777777" w:rsidR="00EB445F" w:rsidRPr="00756D75" w:rsidRDefault="00EB445F" w:rsidP="007F5B53">
            <w:pPr>
              <w:spacing w:before="120"/>
            </w:pPr>
            <w:r w:rsidRPr="00756D75">
              <w:t>6.2.20</w:t>
            </w:r>
          </w:p>
        </w:tc>
        <w:tc>
          <w:tcPr>
            <w:tcW w:w="7644" w:type="dxa"/>
          </w:tcPr>
          <w:p w14:paraId="70546119" w14:textId="77777777" w:rsidR="00EB445F" w:rsidRPr="00756D75" w:rsidRDefault="00EB445F" w:rsidP="007F5B53">
            <w:pPr>
              <w:spacing w:before="120"/>
              <w:rPr>
                <w:noProof/>
              </w:rPr>
            </w:pPr>
            <w:r w:rsidRPr="00756D75">
              <w:rPr>
                <w:noProof/>
              </w:rPr>
              <w:t xml:space="preserve">The Physical Quantity (PQ) data type </w:t>
            </w:r>
            <w:r w:rsidRPr="0010199B">
              <w:rPr>
                <w:noProof/>
                <w:u w:val="single"/>
              </w:rPr>
              <w:t>must</w:t>
            </w:r>
            <w:r w:rsidRPr="00756D75">
              <w:rPr>
                <w:noProof/>
              </w:rPr>
              <w:t xml:space="preserve"> be formatted using the “Quantity in Alternative Units” HL7 flavour when representing the quantity of a medication item with a dm+d unit of measure.</w:t>
            </w:r>
          </w:p>
        </w:tc>
      </w:tr>
      <w:tr w:rsidR="00EB445F" w:rsidRPr="00756D75" w14:paraId="7054611D" w14:textId="77777777" w:rsidTr="007F5B53">
        <w:trPr>
          <w:cantSplit/>
        </w:trPr>
        <w:tc>
          <w:tcPr>
            <w:tcW w:w="884" w:type="dxa"/>
          </w:tcPr>
          <w:p w14:paraId="7054611B" w14:textId="77777777" w:rsidR="00EB445F" w:rsidRPr="00756D75" w:rsidRDefault="00EB445F" w:rsidP="007F5B53">
            <w:pPr>
              <w:spacing w:before="120"/>
            </w:pPr>
            <w:r w:rsidRPr="00756D75">
              <w:t>6.2.21</w:t>
            </w:r>
          </w:p>
        </w:tc>
        <w:tc>
          <w:tcPr>
            <w:tcW w:w="7644" w:type="dxa"/>
          </w:tcPr>
          <w:p w14:paraId="7054611C" w14:textId="4E9B2B8E" w:rsidR="00EB445F" w:rsidRPr="002D42F4" w:rsidRDefault="00EB445F" w:rsidP="007F5B53">
            <w:pPr>
              <w:spacing w:before="120"/>
            </w:pPr>
            <w:r w:rsidRPr="00756D75">
              <w:t>Requirement removed</w:t>
            </w:r>
            <w:r w:rsidR="00ED4C0A">
              <w:t>.5</w:t>
            </w:r>
          </w:p>
        </w:tc>
      </w:tr>
      <w:tr w:rsidR="00EB445F" w:rsidRPr="00756D75" w14:paraId="70546120" w14:textId="77777777" w:rsidTr="007F5B53">
        <w:trPr>
          <w:cantSplit/>
        </w:trPr>
        <w:tc>
          <w:tcPr>
            <w:tcW w:w="884" w:type="dxa"/>
          </w:tcPr>
          <w:p w14:paraId="7054611E" w14:textId="77777777" w:rsidR="00EB445F" w:rsidRPr="00756D75" w:rsidRDefault="00EB445F" w:rsidP="007F5B53">
            <w:pPr>
              <w:spacing w:before="120"/>
            </w:pPr>
            <w:r w:rsidRPr="00756D75">
              <w:t>6.2.22</w:t>
            </w:r>
          </w:p>
        </w:tc>
        <w:tc>
          <w:tcPr>
            <w:tcW w:w="7644" w:type="dxa"/>
          </w:tcPr>
          <w:p w14:paraId="7054611F" w14:textId="77777777" w:rsidR="00EB445F" w:rsidRPr="00756D75" w:rsidRDefault="00EB445F" w:rsidP="00A947E6">
            <w:pPr>
              <w:spacing w:before="120"/>
            </w:pPr>
            <w:r w:rsidRPr="00756D75">
              <w:t xml:space="preserve">Until further notice, where an appropriate organisation type code for the prescribing organisation does not exist in the </w:t>
            </w:r>
            <w:r w:rsidR="00A947E6">
              <w:t>DMS</w:t>
            </w:r>
            <w:r w:rsidRPr="00756D75">
              <w:t xml:space="preserve"> “OrganizationType” vocabulary, use the code “999” = “Not Specified”.</w:t>
            </w:r>
          </w:p>
        </w:tc>
      </w:tr>
      <w:tr w:rsidR="00EB445F" w:rsidRPr="00756D75" w14:paraId="70546123" w14:textId="77777777" w:rsidTr="007F5B53">
        <w:trPr>
          <w:cantSplit/>
        </w:trPr>
        <w:tc>
          <w:tcPr>
            <w:tcW w:w="884" w:type="dxa"/>
          </w:tcPr>
          <w:p w14:paraId="70546121" w14:textId="77777777" w:rsidR="00EB445F" w:rsidRPr="00756D75" w:rsidRDefault="00EB445F" w:rsidP="007F5B53">
            <w:pPr>
              <w:spacing w:before="120"/>
            </w:pPr>
            <w:r w:rsidRPr="00756D75">
              <w:t>6.2.23</w:t>
            </w:r>
          </w:p>
        </w:tc>
        <w:tc>
          <w:tcPr>
            <w:tcW w:w="7644" w:type="dxa"/>
          </w:tcPr>
          <w:p w14:paraId="70546122" w14:textId="77777777" w:rsidR="00EB445F" w:rsidRPr="00756D75" w:rsidRDefault="00EB445F" w:rsidP="007F5B53">
            <w:pPr>
              <w:spacing w:before="120"/>
            </w:pPr>
            <w:r w:rsidRPr="00756D75">
              <w:rPr>
                <w:noProof/>
              </w:rPr>
              <w:t xml:space="preserve">Within “R_Patient”, </w:t>
            </w:r>
            <w:r w:rsidRPr="00756D75">
              <w:t xml:space="preserve">the “id” element within the “healthcareprovider” element </w:t>
            </w:r>
            <w:r w:rsidRPr="0010199B">
              <w:rPr>
                <w:u w:val="single"/>
              </w:rPr>
              <w:t>must</w:t>
            </w:r>
            <w:r w:rsidRPr="00756D75">
              <w:t xml:space="preserve"> be populated either by the ODS code of the patient’s registered practice, or by “nullFlavor” to denote the patient is not registered with a GP practice or when the patient’s registration details are not known, i.e. &lt;id nullFlavor="NA"/&gt;. </w:t>
            </w:r>
          </w:p>
        </w:tc>
      </w:tr>
      <w:tr w:rsidR="00D16684" w:rsidRPr="00756D75" w14:paraId="70546126" w14:textId="77777777" w:rsidTr="007F5B53">
        <w:trPr>
          <w:cantSplit/>
        </w:trPr>
        <w:tc>
          <w:tcPr>
            <w:tcW w:w="884" w:type="dxa"/>
          </w:tcPr>
          <w:p w14:paraId="70546124" w14:textId="77777777" w:rsidR="00D16684" w:rsidRPr="00807FC3" w:rsidRDefault="00D16684" w:rsidP="007F5B53">
            <w:pPr>
              <w:spacing w:before="120"/>
            </w:pPr>
            <w:r w:rsidRPr="00807FC3">
              <w:t>6.2.24</w:t>
            </w:r>
          </w:p>
        </w:tc>
        <w:tc>
          <w:tcPr>
            <w:tcW w:w="7644" w:type="dxa"/>
          </w:tcPr>
          <w:p w14:paraId="70546125" w14:textId="77777777" w:rsidR="00E90C9E" w:rsidRPr="00756D75" w:rsidRDefault="00D16684" w:rsidP="007F5B53">
            <w:pPr>
              <w:spacing w:before="120"/>
            </w:pPr>
            <w:r w:rsidRPr="00F94812">
              <w:t xml:space="preserve">The System </w:t>
            </w:r>
            <w:r w:rsidRPr="00F94812">
              <w:rPr>
                <w:u w:val="single"/>
              </w:rPr>
              <w:t>must</w:t>
            </w:r>
            <w:r w:rsidRPr="00F94812">
              <w:t xml:space="preserve"> format timestamp data as per the “</w:t>
            </w:r>
            <w:r w:rsidRPr="00F94812">
              <w:rPr>
                <w:rFonts w:cs="Arial"/>
              </w:rPr>
              <w:t>NPFIT-FNT-TO-SCG-0005 SCG clarification on time zone” guidance paper</w:t>
            </w:r>
            <w:r w:rsidRPr="00F94812">
              <w:t>.</w:t>
            </w:r>
          </w:p>
        </w:tc>
      </w:tr>
      <w:tr w:rsidR="00FF683A" w:rsidRPr="00756D75" w14:paraId="70546129" w14:textId="77777777" w:rsidTr="007F5B53">
        <w:trPr>
          <w:cantSplit/>
        </w:trPr>
        <w:tc>
          <w:tcPr>
            <w:tcW w:w="884" w:type="dxa"/>
          </w:tcPr>
          <w:p w14:paraId="70546127" w14:textId="77777777" w:rsidR="00FF683A" w:rsidRPr="00807FC3" w:rsidRDefault="00FF683A" w:rsidP="007F5B53">
            <w:pPr>
              <w:spacing w:before="120"/>
            </w:pPr>
            <w:r w:rsidRPr="00807FC3">
              <w:lastRenderedPageBreak/>
              <w:t>6.2.25</w:t>
            </w:r>
          </w:p>
        </w:tc>
        <w:tc>
          <w:tcPr>
            <w:tcW w:w="7644" w:type="dxa"/>
          </w:tcPr>
          <w:p w14:paraId="70546128" w14:textId="77777777" w:rsidR="00FF683A" w:rsidRPr="00F94812" w:rsidRDefault="00FF683A" w:rsidP="0042366C">
            <w:pPr>
              <w:spacing w:before="120"/>
              <w:rPr>
                <w:noProof/>
              </w:rPr>
            </w:pPr>
            <w:r w:rsidRPr="00F94812">
              <w:t xml:space="preserve">The System </w:t>
            </w:r>
            <w:r w:rsidRPr="00F94812">
              <w:rPr>
                <w:u w:val="single"/>
              </w:rPr>
              <w:t>mus</w:t>
            </w:r>
            <w:r>
              <w:rPr>
                <w:u w:val="single"/>
              </w:rPr>
              <w:t>t no</w:t>
            </w:r>
            <w:r w:rsidRPr="00F94812">
              <w:rPr>
                <w:u w:val="single"/>
              </w:rPr>
              <w:t>t</w:t>
            </w:r>
            <w:r>
              <w:t xml:space="preserve"> truncate</w:t>
            </w:r>
            <w:r w:rsidR="00FF419B">
              <w:t xml:space="preserve"> or trim</w:t>
            </w:r>
            <w:r>
              <w:t xml:space="preserve"> any codes used within</w:t>
            </w:r>
            <w:r w:rsidRPr="00756D75">
              <w:rPr>
                <w:noProof/>
              </w:rPr>
              <w:t xml:space="preserve"> </w:t>
            </w:r>
            <w:r>
              <w:rPr>
                <w:noProof/>
              </w:rPr>
              <w:t xml:space="preserve">the </w:t>
            </w:r>
            <w:r w:rsidRPr="00756D75">
              <w:rPr>
                <w:noProof/>
              </w:rPr>
              <w:t>“R_Patient”</w:t>
            </w:r>
            <w:r>
              <w:rPr>
                <w:noProof/>
              </w:rPr>
              <w:t xml:space="preserve"> or </w:t>
            </w:r>
            <w:r w:rsidRPr="00756D75">
              <w:rPr>
                <w:noProof/>
              </w:rPr>
              <w:t>“R_AgentNPFITPerson”</w:t>
            </w:r>
            <w:r>
              <w:rPr>
                <w:noProof/>
              </w:rPr>
              <w:t xml:space="preserve"> CMETs.</w:t>
            </w:r>
            <w:r w:rsidR="005E42DF">
              <w:rPr>
                <w:noProof/>
              </w:rPr>
              <w:t xml:space="preserve"> See Appendix C for the format and syntax of prescriber codes. See </w:t>
            </w:r>
            <w:hyperlink r:id="rId27" w:history="1">
              <w:r w:rsidR="005E42DF" w:rsidRPr="00FF2E75">
                <w:rPr>
                  <w:rStyle w:val="Hyperlink"/>
                  <w:noProof/>
                </w:rPr>
                <w:t>http://systems.hscic.gov.uk/data/ods/interfacechanges</w:t>
              </w:r>
            </w:hyperlink>
            <w:r w:rsidR="005E42DF">
              <w:rPr>
                <w:noProof/>
              </w:rPr>
              <w:t xml:space="preserve"> for changes </w:t>
            </w:r>
            <w:r w:rsidR="0042366C">
              <w:rPr>
                <w:noProof/>
              </w:rPr>
              <w:t>to</w:t>
            </w:r>
            <w:r w:rsidR="005E42DF">
              <w:rPr>
                <w:noProof/>
              </w:rPr>
              <w:t xml:space="preserve"> ODS codes </w:t>
            </w:r>
            <w:r w:rsidR="0042366C">
              <w:rPr>
                <w:noProof/>
              </w:rPr>
              <w:t>starting from November 2015</w:t>
            </w:r>
            <w:r w:rsidR="005E42DF">
              <w:rPr>
                <w:noProof/>
              </w:rPr>
              <w:t>.</w:t>
            </w:r>
          </w:p>
        </w:tc>
      </w:tr>
    </w:tbl>
    <w:p w14:paraId="7054612A" w14:textId="77777777" w:rsidR="00EB445F" w:rsidRPr="00756D75" w:rsidRDefault="00EB445F" w:rsidP="00EB445F">
      <w:pPr>
        <w:pStyle w:val="Heading2"/>
      </w:pPr>
      <w:bookmarkStart w:id="185" w:name="_Ref132513105"/>
      <w:bookmarkStart w:id="186" w:name="_Toc150747397"/>
      <w:bookmarkStart w:id="187" w:name="_Ref150767246"/>
      <w:bookmarkStart w:id="188" w:name="_Toc151456823"/>
      <w:bookmarkStart w:id="189" w:name="_Ref152411874"/>
      <w:bookmarkStart w:id="190" w:name="_Ref162061384"/>
      <w:bookmarkStart w:id="191" w:name="_Toc362862388"/>
      <w:bookmarkStart w:id="192" w:name="_Toc507575741"/>
      <w:r w:rsidRPr="00756D75">
        <w:t xml:space="preserve">Requirements to support the EPS R1 / R2 </w:t>
      </w:r>
      <w:bookmarkEnd w:id="185"/>
      <w:r w:rsidRPr="00756D75">
        <w:t>transition strategy</w:t>
      </w:r>
      <w:bookmarkEnd w:id="186"/>
      <w:bookmarkEnd w:id="187"/>
      <w:bookmarkEnd w:id="188"/>
      <w:bookmarkEnd w:id="189"/>
      <w:bookmarkEnd w:id="190"/>
      <w:bookmarkEnd w:id="191"/>
      <w:bookmarkEnd w:id="192"/>
    </w:p>
    <w:p w14:paraId="7054612B" w14:textId="40B72BEA" w:rsidR="00EB445F" w:rsidRPr="00756D75" w:rsidRDefault="00EB445F" w:rsidP="00EB445F">
      <w:r w:rsidRPr="00756D75">
        <w:t xml:space="preserve">Section </w:t>
      </w:r>
      <w:r w:rsidR="005E2F2D" w:rsidRPr="00756D75">
        <w:fldChar w:fldCharType="begin"/>
      </w:r>
      <w:r w:rsidRPr="00756D75">
        <w:instrText xml:space="preserve"> REF _Ref150069308 \r \h </w:instrText>
      </w:r>
      <w:r w:rsidR="005E2F2D" w:rsidRPr="00756D75">
        <w:fldChar w:fldCharType="separate"/>
      </w:r>
      <w:r w:rsidR="00E82FE5">
        <w:t>4.1.1</w:t>
      </w:r>
      <w:r w:rsidR="005E2F2D" w:rsidRPr="00756D75">
        <w:fldChar w:fldCharType="end"/>
      </w:r>
      <w:r w:rsidRPr="00756D75">
        <w:t xml:space="preserve"> of this specification outlined the implementation strategy for the EPS. Specific technical requirements apply for the implementation of the Phase 3 “Transition” and Phase 4 “Full EPS” periods. These requirements relate to the use of MIM</w:t>
      </w:r>
      <w:r w:rsidR="00E77D64">
        <w:t xml:space="preserve"> </w:t>
      </w:r>
      <w:r w:rsidRPr="00756D75">
        <w:t>versions and the means by which a prescription can be authorised (signed using an Electronic Signature) by the prescriber.</w:t>
      </w:r>
    </w:p>
    <w:p w14:paraId="7054612C" w14:textId="77777777" w:rsidR="00EB445F" w:rsidRPr="00756D75" w:rsidRDefault="00EB445F" w:rsidP="00EB445F">
      <w:r w:rsidRPr="00756D75">
        <w:rPr>
          <w:b/>
        </w:rPr>
        <w:t>Note</w:t>
      </w:r>
      <w:r w:rsidRPr="00756D75">
        <w:t>. During all implementation phases, a hand-signed FP10 prescription can always be generated at the request of the patient or when required by the prescriber</w:t>
      </w:r>
      <w:r w:rsidR="0005478B">
        <w:t xml:space="preserve"> </w:t>
      </w:r>
      <w:r w:rsidR="0005478B" w:rsidRPr="0005478B">
        <w:t xml:space="preserve">regardless of </w:t>
      </w:r>
      <w:r w:rsidR="0005478B">
        <w:t>the patient’s</w:t>
      </w:r>
      <w:r w:rsidR="0005478B" w:rsidRPr="0005478B">
        <w:t xml:space="preserve"> EPS consent or nominated dispenser preferences.</w:t>
      </w:r>
    </w:p>
    <w:p w14:paraId="7054612D" w14:textId="77777777" w:rsidR="00EB445F" w:rsidRPr="00756D75" w:rsidRDefault="00EB445F" w:rsidP="00EB445F">
      <w:r w:rsidRPr="00756D75">
        <w:t>The following table summarises the requirements that includes, for completeness, the previous requirements for EPS Release 1.</w:t>
      </w:r>
    </w:p>
    <w:p w14:paraId="7054612E" w14:textId="6BD904DC" w:rsidR="00EB445F" w:rsidRPr="00756D75" w:rsidRDefault="00BC587C" w:rsidP="00EB445F">
      <w:r>
        <w:t>T</w:t>
      </w:r>
      <w:r w:rsidR="00EB445F" w:rsidRPr="00756D75">
        <w:t>here may be the need, in extreme case, to temporarily disable the EPS within a practice, most likely as a result of implementation issues. Under such circumstances all prescriptions must be FP10 paper prescriptions with no printed barcode and no parallel HL7 prescription message. Suppliers should therefore support either a fourth mode of operation of “EPS Disabled” or an equivalent mechanism to temporarily disable the EPS.</w:t>
      </w:r>
    </w:p>
    <w:tbl>
      <w:tblPr>
        <w:tblStyle w:val="TableGrid"/>
        <w:tblW w:w="0" w:type="auto"/>
        <w:tblLook w:val="01E0" w:firstRow="1" w:lastRow="1" w:firstColumn="1" w:lastColumn="1" w:noHBand="0" w:noVBand="0"/>
      </w:tblPr>
      <w:tblGrid>
        <w:gridCol w:w="1694"/>
        <w:gridCol w:w="1161"/>
        <w:gridCol w:w="1818"/>
        <w:gridCol w:w="2325"/>
        <w:gridCol w:w="773"/>
        <w:gridCol w:w="1516"/>
      </w:tblGrid>
      <w:tr w:rsidR="00EB445F" w:rsidRPr="00756D75" w14:paraId="70546133" w14:textId="77777777" w:rsidTr="007D2112">
        <w:trPr>
          <w:cantSplit/>
          <w:tblHeader/>
        </w:trPr>
        <w:tc>
          <w:tcPr>
            <w:tcW w:w="0" w:type="auto"/>
            <w:vMerge w:val="restart"/>
            <w:shd w:val="clear" w:color="auto" w:fill="E0E0E0"/>
          </w:tcPr>
          <w:p w14:paraId="7054612F" w14:textId="77777777" w:rsidR="00EB445F" w:rsidRPr="00756D75" w:rsidRDefault="00EB445F" w:rsidP="007F5B53">
            <w:pPr>
              <w:spacing w:before="60" w:after="60"/>
              <w:rPr>
                <w:b/>
                <w:sz w:val="20"/>
              </w:rPr>
            </w:pPr>
            <w:r w:rsidRPr="00756D75">
              <w:rPr>
                <w:sz w:val="20"/>
              </w:rPr>
              <w:br w:type="page"/>
            </w:r>
            <w:r w:rsidRPr="00756D75">
              <w:rPr>
                <w:b/>
                <w:sz w:val="20"/>
              </w:rPr>
              <w:t>Implementation</w:t>
            </w:r>
            <w:r w:rsidRPr="00756D75">
              <w:rPr>
                <w:sz w:val="20"/>
              </w:rPr>
              <w:t xml:space="preserve"> </w:t>
            </w:r>
            <w:r w:rsidRPr="00756D75">
              <w:rPr>
                <w:b/>
                <w:sz w:val="20"/>
              </w:rPr>
              <w:t>Phase</w:t>
            </w:r>
          </w:p>
        </w:tc>
        <w:tc>
          <w:tcPr>
            <w:tcW w:w="1213" w:type="dxa"/>
            <w:vMerge w:val="restart"/>
            <w:shd w:val="clear" w:color="auto" w:fill="E0E0E0"/>
          </w:tcPr>
          <w:p w14:paraId="70546130" w14:textId="77777777" w:rsidR="00EB445F" w:rsidRPr="00756D75" w:rsidRDefault="00EB445F" w:rsidP="007F5B53">
            <w:pPr>
              <w:spacing w:before="60" w:after="60"/>
              <w:rPr>
                <w:b/>
                <w:sz w:val="20"/>
              </w:rPr>
            </w:pPr>
            <w:r w:rsidRPr="00756D75">
              <w:rPr>
                <w:b/>
                <w:sz w:val="20"/>
              </w:rPr>
              <w:t>EPS Software</w:t>
            </w:r>
          </w:p>
        </w:tc>
        <w:tc>
          <w:tcPr>
            <w:tcW w:w="3869" w:type="dxa"/>
            <w:gridSpan w:val="2"/>
            <w:tcBorders>
              <w:bottom w:val="single" w:sz="4" w:space="0" w:color="auto"/>
            </w:tcBorders>
            <w:shd w:val="clear" w:color="auto" w:fill="E0E0E0"/>
          </w:tcPr>
          <w:p w14:paraId="70546131" w14:textId="77777777" w:rsidR="00EB445F" w:rsidRPr="00756D75" w:rsidRDefault="00EB445F" w:rsidP="007F5B53">
            <w:pPr>
              <w:spacing w:before="60" w:after="60"/>
              <w:rPr>
                <w:b/>
                <w:sz w:val="20"/>
              </w:rPr>
            </w:pPr>
            <w:r w:rsidRPr="00756D75">
              <w:rPr>
                <w:b/>
                <w:sz w:val="20"/>
              </w:rPr>
              <w:t>Non-Nominated Prescriptions</w:t>
            </w:r>
          </w:p>
        </w:tc>
        <w:tc>
          <w:tcPr>
            <w:tcW w:w="0" w:type="auto"/>
            <w:gridSpan w:val="2"/>
            <w:tcBorders>
              <w:bottom w:val="single" w:sz="4" w:space="0" w:color="auto"/>
            </w:tcBorders>
            <w:shd w:val="clear" w:color="auto" w:fill="E0E0E0"/>
          </w:tcPr>
          <w:p w14:paraId="70546132" w14:textId="77777777" w:rsidR="00EB445F" w:rsidRPr="00756D75" w:rsidRDefault="00EB445F" w:rsidP="007F5B53">
            <w:pPr>
              <w:spacing w:before="60" w:after="60"/>
              <w:rPr>
                <w:b/>
                <w:sz w:val="20"/>
              </w:rPr>
            </w:pPr>
            <w:r w:rsidRPr="00756D75">
              <w:rPr>
                <w:b/>
                <w:sz w:val="20"/>
              </w:rPr>
              <w:t>Nominated Prescriptions</w:t>
            </w:r>
          </w:p>
        </w:tc>
      </w:tr>
      <w:tr w:rsidR="00EB445F" w:rsidRPr="00756D75" w14:paraId="7054613A" w14:textId="77777777" w:rsidTr="007D2112">
        <w:trPr>
          <w:cantSplit/>
          <w:trHeight w:val="615"/>
          <w:tblHeader/>
        </w:trPr>
        <w:tc>
          <w:tcPr>
            <w:tcW w:w="0" w:type="auto"/>
            <w:vMerge/>
            <w:shd w:val="clear" w:color="auto" w:fill="E0E0E0"/>
          </w:tcPr>
          <w:p w14:paraId="70546134" w14:textId="77777777" w:rsidR="00EB445F" w:rsidRPr="00756D75" w:rsidRDefault="00EB445F" w:rsidP="007F5B53">
            <w:pPr>
              <w:spacing w:before="60" w:after="60"/>
              <w:rPr>
                <w:sz w:val="20"/>
              </w:rPr>
            </w:pPr>
          </w:p>
        </w:tc>
        <w:tc>
          <w:tcPr>
            <w:tcW w:w="1213" w:type="dxa"/>
            <w:vMerge/>
            <w:shd w:val="clear" w:color="auto" w:fill="E0E0E0"/>
          </w:tcPr>
          <w:p w14:paraId="70546135" w14:textId="77777777" w:rsidR="00EB445F" w:rsidRPr="00756D75" w:rsidRDefault="00EB445F" w:rsidP="007F5B53">
            <w:pPr>
              <w:spacing w:before="60" w:after="60"/>
              <w:rPr>
                <w:sz w:val="20"/>
              </w:rPr>
            </w:pPr>
          </w:p>
        </w:tc>
        <w:tc>
          <w:tcPr>
            <w:tcW w:w="2353" w:type="dxa"/>
            <w:shd w:val="clear" w:color="auto" w:fill="E0E0E0"/>
          </w:tcPr>
          <w:p w14:paraId="70546136" w14:textId="77777777" w:rsidR="00EB445F" w:rsidRPr="00756D75" w:rsidRDefault="00EB445F" w:rsidP="007F5B53">
            <w:pPr>
              <w:spacing w:before="60" w:after="60"/>
              <w:rPr>
                <w:b/>
                <w:sz w:val="20"/>
              </w:rPr>
            </w:pPr>
            <w:r>
              <w:rPr>
                <w:b/>
                <w:sz w:val="20"/>
              </w:rPr>
              <w:t>HL7</w:t>
            </w:r>
          </w:p>
        </w:tc>
        <w:tc>
          <w:tcPr>
            <w:tcW w:w="0" w:type="auto"/>
            <w:shd w:val="clear" w:color="auto" w:fill="E0E0E0"/>
          </w:tcPr>
          <w:p w14:paraId="70546137" w14:textId="77777777" w:rsidR="00EB445F" w:rsidRPr="00756D75" w:rsidRDefault="00EB445F" w:rsidP="007F5B53">
            <w:pPr>
              <w:spacing w:before="60" w:after="60"/>
              <w:rPr>
                <w:b/>
                <w:sz w:val="20"/>
              </w:rPr>
            </w:pPr>
            <w:r w:rsidRPr="00756D75">
              <w:rPr>
                <w:b/>
                <w:sz w:val="20"/>
              </w:rPr>
              <w:t>Prescription Authorisation</w:t>
            </w:r>
          </w:p>
        </w:tc>
        <w:tc>
          <w:tcPr>
            <w:tcW w:w="0" w:type="auto"/>
            <w:shd w:val="clear" w:color="auto" w:fill="E0E0E0"/>
          </w:tcPr>
          <w:p w14:paraId="70546138" w14:textId="77777777" w:rsidR="00EB445F" w:rsidRPr="00756D75" w:rsidRDefault="00EB445F" w:rsidP="007F5B53">
            <w:pPr>
              <w:spacing w:before="60" w:after="60"/>
              <w:rPr>
                <w:b/>
                <w:sz w:val="20"/>
              </w:rPr>
            </w:pPr>
            <w:r>
              <w:rPr>
                <w:b/>
                <w:sz w:val="20"/>
              </w:rPr>
              <w:t>HL7</w:t>
            </w:r>
          </w:p>
        </w:tc>
        <w:tc>
          <w:tcPr>
            <w:tcW w:w="0" w:type="auto"/>
            <w:shd w:val="clear" w:color="auto" w:fill="E0E0E0"/>
          </w:tcPr>
          <w:p w14:paraId="70546139" w14:textId="77777777" w:rsidR="00EB445F" w:rsidRPr="00756D75" w:rsidRDefault="00EB445F" w:rsidP="007F5B53">
            <w:pPr>
              <w:spacing w:before="60" w:after="60"/>
              <w:rPr>
                <w:b/>
                <w:sz w:val="20"/>
              </w:rPr>
            </w:pPr>
            <w:r w:rsidRPr="00756D75">
              <w:rPr>
                <w:b/>
                <w:sz w:val="20"/>
              </w:rPr>
              <w:t>Prescription Authorisation</w:t>
            </w:r>
          </w:p>
        </w:tc>
      </w:tr>
      <w:tr w:rsidR="00EB445F" w:rsidRPr="00756D75" w14:paraId="70546140" w14:textId="77777777" w:rsidTr="007D2112">
        <w:trPr>
          <w:cantSplit/>
          <w:trHeight w:val="548"/>
        </w:trPr>
        <w:tc>
          <w:tcPr>
            <w:tcW w:w="0" w:type="auto"/>
          </w:tcPr>
          <w:p w14:paraId="7054613B" w14:textId="77777777" w:rsidR="00EB445F" w:rsidRPr="00756D75" w:rsidRDefault="00EB445F" w:rsidP="007F5B53">
            <w:pPr>
              <w:spacing w:before="60" w:after="60"/>
              <w:rPr>
                <w:i/>
                <w:color w:val="808080"/>
                <w:sz w:val="20"/>
              </w:rPr>
            </w:pPr>
            <w:r w:rsidRPr="00756D75">
              <w:rPr>
                <w:i/>
                <w:color w:val="808080"/>
                <w:sz w:val="20"/>
              </w:rPr>
              <w:t>Phase 1 Initial Implementers</w:t>
            </w:r>
          </w:p>
        </w:tc>
        <w:tc>
          <w:tcPr>
            <w:tcW w:w="1213" w:type="dxa"/>
          </w:tcPr>
          <w:p w14:paraId="7054613C" w14:textId="77777777" w:rsidR="00EB445F" w:rsidRPr="00756D75" w:rsidRDefault="00EB445F" w:rsidP="007F5B53">
            <w:pPr>
              <w:spacing w:before="60" w:after="60"/>
              <w:rPr>
                <w:i/>
                <w:color w:val="808080"/>
                <w:sz w:val="20"/>
              </w:rPr>
            </w:pPr>
            <w:r w:rsidRPr="00756D75">
              <w:rPr>
                <w:i/>
                <w:color w:val="808080"/>
                <w:sz w:val="20"/>
              </w:rPr>
              <w:t>Release 1</w:t>
            </w:r>
          </w:p>
        </w:tc>
        <w:tc>
          <w:tcPr>
            <w:tcW w:w="2353" w:type="dxa"/>
            <w:shd w:val="clear" w:color="auto" w:fill="auto"/>
          </w:tcPr>
          <w:p w14:paraId="7054613D" w14:textId="77777777" w:rsidR="00EB445F" w:rsidRPr="00756D75" w:rsidRDefault="00EB445F" w:rsidP="007F5B53">
            <w:pPr>
              <w:spacing w:before="60" w:after="60"/>
              <w:rPr>
                <w:i/>
                <w:color w:val="808080"/>
                <w:sz w:val="20"/>
              </w:rPr>
            </w:pPr>
            <w:r>
              <w:rPr>
                <w:i/>
                <w:color w:val="808080"/>
                <w:sz w:val="20"/>
              </w:rPr>
              <w:t xml:space="preserve">MIM </w:t>
            </w:r>
            <w:r w:rsidRPr="00756D75">
              <w:rPr>
                <w:i/>
                <w:color w:val="808080"/>
                <w:sz w:val="20"/>
              </w:rPr>
              <w:t>3.1.07</w:t>
            </w:r>
          </w:p>
        </w:tc>
        <w:tc>
          <w:tcPr>
            <w:tcW w:w="0" w:type="auto"/>
            <w:shd w:val="clear" w:color="auto" w:fill="auto"/>
          </w:tcPr>
          <w:p w14:paraId="7054613E" w14:textId="77777777" w:rsidR="00EB445F" w:rsidRPr="00756D75" w:rsidRDefault="00EB445F" w:rsidP="007F5B53">
            <w:pPr>
              <w:spacing w:before="60" w:after="60"/>
              <w:rPr>
                <w:i/>
                <w:color w:val="808080"/>
                <w:sz w:val="20"/>
              </w:rPr>
            </w:pPr>
            <w:r w:rsidRPr="00756D75">
              <w:rPr>
                <w:i/>
                <w:color w:val="808080"/>
                <w:sz w:val="20"/>
              </w:rPr>
              <w:t>Hand Signed</w:t>
            </w:r>
          </w:p>
        </w:tc>
        <w:tc>
          <w:tcPr>
            <w:tcW w:w="0" w:type="auto"/>
            <w:gridSpan w:val="2"/>
            <w:shd w:val="clear" w:color="auto" w:fill="auto"/>
          </w:tcPr>
          <w:p w14:paraId="7054613F" w14:textId="77777777" w:rsidR="00EB445F" w:rsidRPr="00756D75" w:rsidRDefault="00EB445F" w:rsidP="007F5B53">
            <w:pPr>
              <w:spacing w:before="60" w:after="60"/>
              <w:rPr>
                <w:i/>
                <w:color w:val="808080"/>
                <w:sz w:val="20"/>
              </w:rPr>
            </w:pPr>
            <w:r w:rsidRPr="00756D75">
              <w:rPr>
                <w:i/>
                <w:color w:val="808080"/>
                <w:sz w:val="20"/>
              </w:rPr>
              <w:t>Not Implemented</w:t>
            </w:r>
          </w:p>
        </w:tc>
      </w:tr>
      <w:tr w:rsidR="00EB445F" w:rsidRPr="00756D75" w14:paraId="70546146" w14:textId="77777777" w:rsidTr="007D2112">
        <w:trPr>
          <w:cantSplit/>
          <w:trHeight w:val="548"/>
        </w:trPr>
        <w:tc>
          <w:tcPr>
            <w:tcW w:w="0" w:type="auto"/>
            <w:tcBorders>
              <w:bottom w:val="single" w:sz="4" w:space="0" w:color="auto"/>
            </w:tcBorders>
          </w:tcPr>
          <w:p w14:paraId="70546141" w14:textId="77777777" w:rsidR="00EB445F" w:rsidRPr="00756D75" w:rsidRDefault="00EB445F" w:rsidP="007F5B53">
            <w:pPr>
              <w:spacing w:before="60" w:after="60"/>
              <w:rPr>
                <w:i/>
                <w:color w:val="808080"/>
                <w:sz w:val="20"/>
              </w:rPr>
            </w:pPr>
            <w:r w:rsidRPr="00756D75">
              <w:rPr>
                <w:i/>
                <w:color w:val="808080"/>
                <w:sz w:val="20"/>
              </w:rPr>
              <w:t>Phase 2 Deployed</w:t>
            </w:r>
          </w:p>
        </w:tc>
        <w:tc>
          <w:tcPr>
            <w:tcW w:w="1213" w:type="dxa"/>
            <w:tcBorders>
              <w:bottom w:val="single" w:sz="4" w:space="0" w:color="auto"/>
            </w:tcBorders>
          </w:tcPr>
          <w:p w14:paraId="70546142" w14:textId="77777777" w:rsidR="00EB445F" w:rsidRPr="00756D75" w:rsidRDefault="00EB445F" w:rsidP="007F5B53">
            <w:pPr>
              <w:spacing w:before="60" w:after="60"/>
              <w:rPr>
                <w:i/>
                <w:color w:val="808080"/>
                <w:sz w:val="20"/>
              </w:rPr>
            </w:pPr>
            <w:r w:rsidRPr="00756D75">
              <w:rPr>
                <w:i/>
                <w:color w:val="808080"/>
                <w:sz w:val="20"/>
              </w:rPr>
              <w:t>Release 1</w:t>
            </w:r>
          </w:p>
        </w:tc>
        <w:tc>
          <w:tcPr>
            <w:tcW w:w="2353" w:type="dxa"/>
            <w:tcBorders>
              <w:bottom w:val="single" w:sz="4" w:space="0" w:color="auto"/>
            </w:tcBorders>
            <w:shd w:val="clear" w:color="auto" w:fill="auto"/>
          </w:tcPr>
          <w:p w14:paraId="70546143" w14:textId="77777777" w:rsidR="00EB445F" w:rsidRPr="00756D75" w:rsidRDefault="00EB445F" w:rsidP="007F5B53">
            <w:pPr>
              <w:spacing w:before="60" w:after="60"/>
              <w:rPr>
                <w:i/>
                <w:color w:val="808080"/>
                <w:sz w:val="20"/>
              </w:rPr>
            </w:pPr>
            <w:r>
              <w:rPr>
                <w:i/>
                <w:color w:val="808080"/>
                <w:sz w:val="20"/>
              </w:rPr>
              <w:t xml:space="preserve">MIM </w:t>
            </w:r>
            <w:r w:rsidRPr="00756D75">
              <w:rPr>
                <w:i/>
                <w:color w:val="808080"/>
                <w:sz w:val="20"/>
              </w:rPr>
              <w:t>3.1.07</w:t>
            </w:r>
          </w:p>
        </w:tc>
        <w:tc>
          <w:tcPr>
            <w:tcW w:w="0" w:type="auto"/>
            <w:tcBorders>
              <w:bottom w:val="single" w:sz="4" w:space="0" w:color="auto"/>
            </w:tcBorders>
            <w:shd w:val="clear" w:color="auto" w:fill="auto"/>
          </w:tcPr>
          <w:p w14:paraId="70546144" w14:textId="77777777" w:rsidR="00EB445F" w:rsidRPr="00756D75" w:rsidRDefault="00EB445F" w:rsidP="007F5B53">
            <w:pPr>
              <w:spacing w:before="60" w:after="60"/>
              <w:rPr>
                <w:i/>
                <w:color w:val="808080"/>
                <w:sz w:val="20"/>
              </w:rPr>
            </w:pPr>
            <w:r w:rsidRPr="00756D75">
              <w:rPr>
                <w:i/>
                <w:color w:val="808080"/>
                <w:sz w:val="20"/>
              </w:rPr>
              <w:t>Hand Signed</w:t>
            </w:r>
          </w:p>
        </w:tc>
        <w:tc>
          <w:tcPr>
            <w:tcW w:w="0" w:type="auto"/>
            <w:gridSpan w:val="2"/>
            <w:tcBorders>
              <w:bottom w:val="single" w:sz="4" w:space="0" w:color="auto"/>
            </w:tcBorders>
            <w:shd w:val="clear" w:color="auto" w:fill="auto"/>
          </w:tcPr>
          <w:p w14:paraId="70546145" w14:textId="77777777" w:rsidR="00EB445F" w:rsidRPr="00756D75" w:rsidRDefault="00EB445F" w:rsidP="007F5B53">
            <w:pPr>
              <w:spacing w:before="60" w:after="60"/>
              <w:rPr>
                <w:i/>
                <w:color w:val="808080"/>
                <w:sz w:val="20"/>
              </w:rPr>
            </w:pPr>
            <w:r w:rsidRPr="00756D75">
              <w:rPr>
                <w:i/>
                <w:color w:val="808080"/>
                <w:sz w:val="20"/>
              </w:rPr>
              <w:t>Not Implemented</w:t>
            </w:r>
          </w:p>
        </w:tc>
      </w:tr>
      <w:tr w:rsidR="00EB445F" w:rsidRPr="00756D75" w14:paraId="7054614C" w14:textId="77777777" w:rsidTr="007D2112">
        <w:trPr>
          <w:cantSplit/>
          <w:trHeight w:val="526"/>
        </w:trPr>
        <w:tc>
          <w:tcPr>
            <w:tcW w:w="0" w:type="auto"/>
            <w:shd w:val="clear" w:color="auto" w:fill="auto"/>
          </w:tcPr>
          <w:p w14:paraId="70546147" w14:textId="77777777" w:rsidR="00EB445F" w:rsidRPr="00756D75" w:rsidRDefault="00EB445F" w:rsidP="007F5B53">
            <w:pPr>
              <w:spacing w:before="60" w:after="60"/>
              <w:rPr>
                <w:sz w:val="20"/>
              </w:rPr>
            </w:pPr>
            <w:r w:rsidRPr="00756D75">
              <w:rPr>
                <w:sz w:val="20"/>
              </w:rPr>
              <w:t>Phase 3 Deployed Disabled</w:t>
            </w:r>
          </w:p>
        </w:tc>
        <w:tc>
          <w:tcPr>
            <w:tcW w:w="1213" w:type="dxa"/>
            <w:shd w:val="clear" w:color="auto" w:fill="auto"/>
          </w:tcPr>
          <w:p w14:paraId="70546148" w14:textId="77777777" w:rsidR="00EB445F" w:rsidRPr="00756D75" w:rsidRDefault="00EB445F" w:rsidP="007F5B53">
            <w:pPr>
              <w:spacing w:before="60" w:after="60"/>
              <w:rPr>
                <w:sz w:val="20"/>
              </w:rPr>
            </w:pPr>
            <w:r w:rsidRPr="00756D75">
              <w:rPr>
                <w:sz w:val="20"/>
              </w:rPr>
              <w:t>Release 2</w:t>
            </w:r>
          </w:p>
        </w:tc>
        <w:tc>
          <w:tcPr>
            <w:tcW w:w="2353" w:type="dxa"/>
            <w:shd w:val="clear" w:color="auto" w:fill="auto"/>
          </w:tcPr>
          <w:p w14:paraId="70546149" w14:textId="77777777" w:rsidR="00EB445F" w:rsidRPr="00756D75" w:rsidRDefault="00EB445F" w:rsidP="007F5B53">
            <w:pPr>
              <w:spacing w:before="60" w:after="60"/>
              <w:rPr>
                <w:sz w:val="20"/>
              </w:rPr>
            </w:pPr>
            <w:r>
              <w:rPr>
                <w:sz w:val="20"/>
              </w:rPr>
              <w:t xml:space="preserve">MIM </w:t>
            </w:r>
            <w:r w:rsidRPr="00756D75">
              <w:rPr>
                <w:sz w:val="20"/>
              </w:rPr>
              <w:t>3.1.07</w:t>
            </w:r>
          </w:p>
        </w:tc>
        <w:tc>
          <w:tcPr>
            <w:tcW w:w="0" w:type="auto"/>
            <w:shd w:val="clear" w:color="auto" w:fill="auto"/>
          </w:tcPr>
          <w:p w14:paraId="7054614A" w14:textId="77777777" w:rsidR="00EB445F" w:rsidRPr="00756D75" w:rsidRDefault="00EB445F" w:rsidP="007F5B53">
            <w:pPr>
              <w:spacing w:before="60" w:after="60"/>
              <w:rPr>
                <w:sz w:val="20"/>
              </w:rPr>
            </w:pPr>
            <w:r w:rsidRPr="00756D75">
              <w:rPr>
                <w:sz w:val="20"/>
              </w:rPr>
              <w:t>Hand Signed</w:t>
            </w:r>
          </w:p>
        </w:tc>
        <w:tc>
          <w:tcPr>
            <w:tcW w:w="0" w:type="auto"/>
            <w:gridSpan w:val="2"/>
            <w:shd w:val="clear" w:color="auto" w:fill="auto"/>
          </w:tcPr>
          <w:p w14:paraId="7054614B" w14:textId="77777777" w:rsidR="00EB445F" w:rsidRPr="00756D75" w:rsidRDefault="00EB445F" w:rsidP="007F5B53">
            <w:pPr>
              <w:spacing w:before="60" w:after="60"/>
              <w:rPr>
                <w:sz w:val="20"/>
              </w:rPr>
            </w:pPr>
            <w:r w:rsidRPr="00756D75">
              <w:rPr>
                <w:sz w:val="20"/>
              </w:rPr>
              <w:t>Not implemented but can manage patient nominations</w:t>
            </w:r>
          </w:p>
        </w:tc>
      </w:tr>
      <w:tr w:rsidR="007D2112" w:rsidRPr="00756D75" w14:paraId="5EF0405C" w14:textId="77777777" w:rsidTr="007D2112">
        <w:trPr>
          <w:cantSplit/>
          <w:trHeight w:val="526"/>
        </w:trPr>
        <w:tc>
          <w:tcPr>
            <w:tcW w:w="0" w:type="auto"/>
            <w:shd w:val="clear" w:color="auto" w:fill="auto"/>
          </w:tcPr>
          <w:p w14:paraId="7B5E00A5" w14:textId="4A1182EB" w:rsidR="007D2112" w:rsidRPr="00756D75" w:rsidRDefault="007D2112" w:rsidP="007F5B53">
            <w:pPr>
              <w:spacing w:before="60" w:after="60"/>
              <w:rPr>
                <w:sz w:val="20"/>
              </w:rPr>
            </w:pPr>
            <w:r w:rsidRPr="00756D75">
              <w:rPr>
                <w:sz w:val="20"/>
              </w:rPr>
              <w:t>Phase 3 Enabled</w:t>
            </w:r>
          </w:p>
        </w:tc>
        <w:tc>
          <w:tcPr>
            <w:tcW w:w="1213" w:type="dxa"/>
            <w:shd w:val="clear" w:color="auto" w:fill="auto"/>
          </w:tcPr>
          <w:p w14:paraId="604BA84F" w14:textId="4A728684" w:rsidR="007D2112" w:rsidRPr="00756D75" w:rsidRDefault="007D2112" w:rsidP="007F5B53">
            <w:pPr>
              <w:spacing w:before="60" w:after="60"/>
              <w:rPr>
                <w:sz w:val="20"/>
              </w:rPr>
            </w:pPr>
            <w:r w:rsidRPr="00756D75">
              <w:rPr>
                <w:sz w:val="20"/>
              </w:rPr>
              <w:t>Release 2</w:t>
            </w:r>
          </w:p>
        </w:tc>
        <w:tc>
          <w:tcPr>
            <w:tcW w:w="2353" w:type="dxa"/>
            <w:shd w:val="clear" w:color="auto" w:fill="auto"/>
          </w:tcPr>
          <w:p w14:paraId="5184CDF8" w14:textId="679CFA5B" w:rsidR="007D2112" w:rsidRDefault="007D2112" w:rsidP="007F5B53">
            <w:pPr>
              <w:spacing w:before="60" w:after="60"/>
              <w:rPr>
                <w:sz w:val="20"/>
              </w:rPr>
            </w:pPr>
            <w:r>
              <w:rPr>
                <w:sz w:val="20"/>
              </w:rPr>
              <w:t xml:space="preserve">MIM </w:t>
            </w:r>
            <w:r w:rsidRPr="00756D75">
              <w:rPr>
                <w:sz w:val="20"/>
              </w:rPr>
              <w:t>3.1.07</w:t>
            </w:r>
          </w:p>
        </w:tc>
        <w:tc>
          <w:tcPr>
            <w:tcW w:w="0" w:type="auto"/>
            <w:shd w:val="clear" w:color="auto" w:fill="auto"/>
          </w:tcPr>
          <w:p w14:paraId="6EDE72D1" w14:textId="22315E32" w:rsidR="007D2112" w:rsidRPr="00756D75" w:rsidRDefault="007D2112" w:rsidP="007F5B53">
            <w:pPr>
              <w:spacing w:before="60" w:after="60"/>
              <w:rPr>
                <w:sz w:val="20"/>
              </w:rPr>
            </w:pPr>
            <w:r w:rsidRPr="00756D75">
              <w:rPr>
                <w:sz w:val="20"/>
              </w:rPr>
              <w:t>Hand Signed</w:t>
            </w:r>
          </w:p>
        </w:tc>
        <w:tc>
          <w:tcPr>
            <w:tcW w:w="0" w:type="auto"/>
            <w:shd w:val="clear" w:color="auto" w:fill="auto"/>
          </w:tcPr>
          <w:p w14:paraId="6FE19268" w14:textId="77777777" w:rsidR="007D2112" w:rsidRPr="00756D75" w:rsidRDefault="007D2112" w:rsidP="007F5B53">
            <w:pPr>
              <w:spacing w:before="60" w:after="60"/>
              <w:rPr>
                <w:sz w:val="20"/>
              </w:rPr>
            </w:pPr>
            <w:r>
              <w:rPr>
                <w:sz w:val="20"/>
              </w:rPr>
              <w:t xml:space="preserve">MIM </w:t>
            </w:r>
            <w:r w:rsidRPr="00756D75">
              <w:rPr>
                <w:sz w:val="20"/>
              </w:rPr>
              <w:t>4.2.00</w:t>
            </w:r>
          </w:p>
        </w:tc>
        <w:tc>
          <w:tcPr>
            <w:tcW w:w="0" w:type="auto"/>
            <w:shd w:val="clear" w:color="auto" w:fill="auto"/>
          </w:tcPr>
          <w:p w14:paraId="66E79FF4" w14:textId="34135CD8" w:rsidR="007D2112" w:rsidRPr="00756D75" w:rsidRDefault="007D2112" w:rsidP="007F5B53">
            <w:pPr>
              <w:spacing w:before="60" w:after="60"/>
              <w:rPr>
                <w:sz w:val="20"/>
              </w:rPr>
            </w:pPr>
            <w:r w:rsidRPr="00756D75">
              <w:rPr>
                <w:sz w:val="20"/>
              </w:rPr>
              <w:t>Electronically Signed</w:t>
            </w:r>
          </w:p>
        </w:tc>
      </w:tr>
      <w:tr w:rsidR="007D2112" w:rsidRPr="00756D75" w14:paraId="058DACAD" w14:textId="77777777" w:rsidTr="007D2112">
        <w:trPr>
          <w:cantSplit/>
          <w:trHeight w:val="526"/>
        </w:trPr>
        <w:tc>
          <w:tcPr>
            <w:tcW w:w="0" w:type="auto"/>
            <w:shd w:val="clear" w:color="auto" w:fill="auto"/>
          </w:tcPr>
          <w:p w14:paraId="42AFACE4" w14:textId="32C12FD4" w:rsidR="007D2112" w:rsidRPr="00756D75" w:rsidRDefault="007D2112" w:rsidP="007F5B53">
            <w:pPr>
              <w:spacing w:before="60" w:after="60"/>
              <w:rPr>
                <w:sz w:val="20"/>
              </w:rPr>
            </w:pPr>
            <w:r w:rsidRPr="00756D75">
              <w:rPr>
                <w:sz w:val="20"/>
              </w:rPr>
              <w:t>Phase 4 Enabled</w:t>
            </w:r>
          </w:p>
        </w:tc>
        <w:tc>
          <w:tcPr>
            <w:tcW w:w="1213" w:type="dxa"/>
            <w:shd w:val="clear" w:color="auto" w:fill="auto"/>
          </w:tcPr>
          <w:p w14:paraId="688872BA" w14:textId="3998F3FD" w:rsidR="007D2112" w:rsidRPr="00756D75" w:rsidRDefault="007D2112" w:rsidP="007F5B53">
            <w:pPr>
              <w:spacing w:before="60" w:after="60"/>
              <w:rPr>
                <w:sz w:val="20"/>
              </w:rPr>
            </w:pPr>
            <w:r w:rsidRPr="00756D75">
              <w:rPr>
                <w:sz w:val="20"/>
              </w:rPr>
              <w:t>Release 2</w:t>
            </w:r>
          </w:p>
        </w:tc>
        <w:tc>
          <w:tcPr>
            <w:tcW w:w="2353" w:type="dxa"/>
            <w:shd w:val="clear" w:color="auto" w:fill="auto"/>
          </w:tcPr>
          <w:p w14:paraId="55A649D9" w14:textId="256BC6D5" w:rsidR="007D2112" w:rsidRDefault="007D2112" w:rsidP="007F5B53">
            <w:pPr>
              <w:spacing w:before="60" w:after="60"/>
              <w:rPr>
                <w:sz w:val="20"/>
              </w:rPr>
            </w:pPr>
            <w:r>
              <w:rPr>
                <w:sz w:val="20"/>
              </w:rPr>
              <w:t>MIM 4.2.00</w:t>
            </w:r>
          </w:p>
        </w:tc>
        <w:tc>
          <w:tcPr>
            <w:tcW w:w="0" w:type="auto"/>
            <w:shd w:val="clear" w:color="auto" w:fill="auto"/>
          </w:tcPr>
          <w:p w14:paraId="676BE278" w14:textId="705C941F" w:rsidR="007D2112" w:rsidRPr="00756D75" w:rsidRDefault="007D2112" w:rsidP="007F5B53">
            <w:pPr>
              <w:spacing w:before="60" w:after="60"/>
              <w:rPr>
                <w:sz w:val="20"/>
              </w:rPr>
            </w:pPr>
            <w:r w:rsidRPr="00E50FF0">
              <w:rPr>
                <w:sz w:val="20"/>
              </w:rPr>
              <w:t>Electronically Signed</w:t>
            </w:r>
          </w:p>
        </w:tc>
        <w:tc>
          <w:tcPr>
            <w:tcW w:w="0" w:type="auto"/>
            <w:shd w:val="clear" w:color="auto" w:fill="auto"/>
          </w:tcPr>
          <w:p w14:paraId="41D2CDB0" w14:textId="761861CA" w:rsidR="007D2112" w:rsidRPr="00756D75" w:rsidRDefault="007D2112" w:rsidP="007F5B53">
            <w:pPr>
              <w:spacing w:before="60" w:after="60"/>
              <w:rPr>
                <w:sz w:val="20"/>
              </w:rPr>
            </w:pPr>
            <w:r>
              <w:rPr>
                <w:sz w:val="20"/>
              </w:rPr>
              <w:t>MIM 4.2.00</w:t>
            </w:r>
          </w:p>
        </w:tc>
        <w:tc>
          <w:tcPr>
            <w:tcW w:w="0" w:type="auto"/>
            <w:shd w:val="clear" w:color="auto" w:fill="auto"/>
          </w:tcPr>
          <w:p w14:paraId="30DC113A" w14:textId="37E928CF" w:rsidR="007D2112" w:rsidRPr="00756D75" w:rsidRDefault="007D2112" w:rsidP="007F5B53">
            <w:pPr>
              <w:spacing w:before="60" w:after="60"/>
              <w:rPr>
                <w:sz w:val="20"/>
              </w:rPr>
            </w:pPr>
            <w:r w:rsidRPr="00756D75">
              <w:rPr>
                <w:sz w:val="20"/>
              </w:rPr>
              <w:t>Electronically Signed</w:t>
            </w:r>
          </w:p>
        </w:tc>
      </w:tr>
      <w:tr w:rsidR="007D2112" w:rsidRPr="00756D75" w14:paraId="1B3F281F" w14:textId="77777777" w:rsidTr="007D2112">
        <w:trPr>
          <w:cantSplit/>
          <w:trHeight w:val="526"/>
        </w:trPr>
        <w:tc>
          <w:tcPr>
            <w:tcW w:w="0" w:type="auto"/>
            <w:shd w:val="clear" w:color="auto" w:fill="auto"/>
          </w:tcPr>
          <w:p w14:paraId="568413E1" w14:textId="73202445" w:rsidR="007D2112" w:rsidRPr="00756D75" w:rsidRDefault="007D2112" w:rsidP="007F5B53">
            <w:pPr>
              <w:spacing w:before="60" w:after="60"/>
              <w:rPr>
                <w:sz w:val="20"/>
              </w:rPr>
            </w:pPr>
            <w:r w:rsidRPr="00756D75">
              <w:rPr>
                <w:sz w:val="20"/>
              </w:rPr>
              <w:t>EPS Disabled</w:t>
            </w:r>
          </w:p>
        </w:tc>
        <w:tc>
          <w:tcPr>
            <w:tcW w:w="1213" w:type="dxa"/>
            <w:shd w:val="clear" w:color="auto" w:fill="auto"/>
          </w:tcPr>
          <w:p w14:paraId="23FB8ED5" w14:textId="59BED830" w:rsidR="007D2112" w:rsidRPr="00756D75" w:rsidRDefault="007D2112" w:rsidP="007F5B53">
            <w:pPr>
              <w:spacing w:before="60" w:after="60"/>
              <w:rPr>
                <w:sz w:val="20"/>
              </w:rPr>
            </w:pPr>
            <w:r w:rsidRPr="00756D75">
              <w:rPr>
                <w:sz w:val="20"/>
              </w:rPr>
              <w:t>N/A</w:t>
            </w:r>
          </w:p>
        </w:tc>
        <w:tc>
          <w:tcPr>
            <w:tcW w:w="2353" w:type="dxa"/>
            <w:shd w:val="clear" w:color="auto" w:fill="auto"/>
          </w:tcPr>
          <w:p w14:paraId="04A35108" w14:textId="4FE4E4A3" w:rsidR="007D2112" w:rsidRDefault="007D2112" w:rsidP="007F5B53">
            <w:pPr>
              <w:spacing w:before="60" w:after="60"/>
              <w:rPr>
                <w:sz w:val="20"/>
              </w:rPr>
            </w:pPr>
            <w:r w:rsidRPr="00756D75">
              <w:rPr>
                <w:sz w:val="20"/>
              </w:rPr>
              <w:t>N/A</w:t>
            </w:r>
          </w:p>
        </w:tc>
        <w:tc>
          <w:tcPr>
            <w:tcW w:w="0" w:type="auto"/>
            <w:shd w:val="clear" w:color="auto" w:fill="auto"/>
          </w:tcPr>
          <w:p w14:paraId="0868569C" w14:textId="1B48C306" w:rsidR="007D2112" w:rsidRPr="00756D75" w:rsidRDefault="007D2112" w:rsidP="007F5B53">
            <w:pPr>
              <w:spacing w:before="60" w:after="60"/>
              <w:rPr>
                <w:sz w:val="20"/>
              </w:rPr>
            </w:pPr>
            <w:r w:rsidRPr="00756D75">
              <w:rPr>
                <w:sz w:val="20"/>
              </w:rPr>
              <w:t>Hand Signed FP10</w:t>
            </w:r>
          </w:p>
        </w:tc>
        <w:tc>
          <w:tcPr>
            <w:tcW w:w="0" w:type="auto"/>
            <w:gridSpan w:val="2"/>
            <w:shd w:val="clear" w:color="auto" w:fill="auto"/>
          </w:tcPr>
          <w:p w14:paraId="25CF42B7" w14:textId="142415A7" w:rsidR="007D2112" w:rsidRPr="00756D75" w:rsidRDefault="007D2112" w:rsidP="007F5B53">
            <w:pPr>
              <w:spacing w:before="60" w:after="60"/>
              <w:rPr>
                <w:sz w:val="20"/>
              </w:rPr>
            </w:pPr>
            <w:r w:rsidRPr="00756D75">
              <w:rPr>
                <w:sz w:val="20"/>
              </w:rPr>
              <w:t>N/A</w:t>
            </w:r>
          </w:p>
        </w:tc>
      </w:tr>
    </w:tbl>
    <w:p w14:paraId="70546172" w14:textId="77777777" w:rsidR="00EB445F" w:rsidRPr="00756D75" w:rsidRDefault="00EB445F" w:rsidP="00EB445F"/>
    <w:p w14:paraId="70546173" w14:textId="77777777" w:rsidR="00EB445F" w:rsidRPr="00756D75" w:rsidRDefault="00EB445F" w:rsidP="00EB445F">
      <w:r w:rsidRPr="00756D75">
        <w:lastRenderedPageBreak/>
        <w:t>The ability for the System to operate in each of the Phase 3 and Phase 4 modes must be available from the outset. The different modes of operation must be configurable on a site-by-site basis (where a site is defined as locations that operate under the same organisational ODS code) to align with the EPS implementation strategy.</w:t>
      </w:r>
    </w:p>
    <w:p w14:paraId="70546174" w14:textId="77777777" w:rsidR="00EB445F" w:rsidRPr="00756D75" w:rsidRDefault="00EB445F" w:rsidP="00EB445F">
      <w:r w:rsidRPr="00756D75">
        <w:t>Functionality related to electronic repeat dispensing, cancellation and 18-character prescription IDs must only be available to prescriptions signed with an Advanced Electronic Signature.</w:t>
      </w:r>
    </w:p>
    <w:p w14:paraId="70546175" w14:textId="77777777" w:rsidR="00EB445F" w:rsidRDefault="00EB445F" w:rsidP="00EB445F">
      <w:r w:rsidRPr="00756D75">
        <w:t>Any site that is operating EPS Release 2 software, in any of the Phase 3 or 4 modes, must implement the functionality to manage patient nominations.</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17A" w14:textId="77777777" w:rsidTr="007F5B53">
        <w:trPr>
          <w:cantSplit/>
          <w:tblHeader/>
        </w:trPr>
        <w:tc>
          <w:tcPr>
            <w:tcW w:w="884" w:type="dxa"/>
          </w:tcPr>
          <w:p w14:paraId="70546178" w14:textId="77777777" w:rsidR="00EB445F" w:rsidRPr="00756D75" w:rsidRDefault="00EB445F" w:rsidP="007F5B53">
            <w:pPr>
              <w:spacing w:before="120"/>
              <w:rPr>
                <w:b/>
              </w:rPr>
            </w:pPr>
            <w:r w:rsidRPr="00756D75">
              <w:rPr>
                <w:b/>
              </w:rPr>
              <w:t>Ref</w:t>
            </w:r>
          </w:p>
        </w:tc>
        <w:tc>
          <w:tcPr>
            <w:tcW w:w="7644" w:type="dxa"/>
          </w:tcPr>
          <w:p w14:paraId="70546179" w14:textId="77777777" w:rsidR="00EB445F" w:rsidRPr="00756D75" w:rsidRDefault="00EB445F" w:rsidP="007F5B53">
            <w:pPr>
              <w:spacing w:before="120"/>
              <w:rPr>
                <w:b/>
              </w:rPr>
            </w:pPr>
            <w:r w:rsidRPr="00756D75">
              <w:rPr>
                <w:b/>
              </w:rPr>
              <w:t>Requirement</w:t>
            </w:r>
          </w:p>
        </w:tc>
      </w:tr>
      <w:tr w:rsidR="00EB445F" w:rsidRPr="00756D75" w14:paraId="70546181" w14:textId="77777777" w:rsidTr="007F5B53">
        <w:trPr>
          <w:cantSplit/>
        </w:trPr>
        <w:tc>
          <w:tcPr>
            <w:tcW w:w="884" w:type="dxa"/>
          </w:tcPr>
          <w:p w14:paraId="7054617B" w14:textId="77777777" w:rsidR="00EB445F" w:rsidRPr="00756D75" w:rsidRDefault="00EB445F" w:rsidP="007F5B53">
            <w:pPr>
              <w:spacing w:before="120"/>
            </w:pPr>
            <w:r w:rsidRPr="001E121A">
              <w:t>6.3.1</w:t>
            </w:r>
          </w:p>
        </w:tc>
        <w:tc>
          <w:tcPr>
            <w:tcW w:w="7644" w:type="dxa"/>
          </w:tcPr>
          <w:p w14:paraId="7054617C" w14:textId="77777777" w:rsidR="00EB445F" w:rsidRPr="00756D75" w:rsidRDefault="00EB445F" w:rsidP="007F5B53">
            <w:pPr>
              <w:spacing w:before="120"/>
            </w:pPr>
            <w:r w:rsidRPr="00756D75">
              <w:t xml:space="preserve">The System </w:t>
            </w:r>
            <w:r w:rsidRPr="0010199B">
              <w:rPr>
                <w:u w:val="single"/>
              </w:rPr>
              <w:t>must</w:t>
            </w:r>
            <w:r w:rsidRPr="00756D75">
              <w:t xml:space="preserve"> be able to operate in three modes aligned with the implementation phases of;</w:t>
            </w:r>
          </w:p>
          <w:p w14:paraId="7054617D" w14:textId="77777777" w:rsidR="00EB445F" w:rsidRPr="00756D75" w:rsidRDefault="00EB445F" w:rsidP="007F5B53">
            <w:pPr>
              <w:spacing w:before="120"/>
              <w:ind w:left="720"/>
            </w:pPr>
            <w:r w:rsidRPr="00756D75">
              <w:t>1. Phase 3 Deployed Disabled</w:t>
            </w:r>
          </w:p>
          <w:p w14:paraId="7054617E" w14:textId="77777777" w:rsidR="00EB445F" w:rsidRPr="00756D75" w:rsidRDefault="00EB445F" w:rsidP="007F5B53">
            <w:pPr>
              <w:spacing w:before="120"/>
              <w:ind w:left="720"/>
            </w:pPr>
            <w:r w:rsidRPr="00756D75">
              <w:t>2. Phase 3 Enabled</w:t>
            </w:r>
          </w:p>
          <w:p w14:paraId="7054617F" w14:textId="77777777" w:rsidR="00EB445F" w:rsidRPr="00756D75" w:rsidRDefault="00EB445F" w:rsidP="007F5B53">
            <w:pPr>
              <w:spacing w:before="120"/>
              <w:ind w:left="720"/>
            </w:pPr>
            <w:r w:rsidRPr="00756D75">
              <w:t>3. Phase 4 Enabled</w:t>
            </w:r>
          </w:p>
          <w:p w14:paraId="70546180" w14:textId="5746EBB7" w:rsidR="00EB445F" w:rsidRPr="00756D75" w:rsidRDefault="00EB445F" w:rsidP="00546945">
            <w:pPr>
              <w:spacing w:before="120"/>
            </w:pPr>
            <w:r w:rsidRPr="00756D75">
              <w:t>During Phase 3</w:t>
            </w:r>
            <w:r w:rsidR="00546945">
              <w:t xml:space="preserve">, </w:t>
            </w:r>
            <w:r w:rsidRPr="00756D75">
              <w:t xml:space="preserve">all hand-signed prescriptions </w:t>
            </w:r>
            <w:r w:rsidRPr="0010199B">
              <w:rPr>
                <w:u w:val="single"/>
              </w:rPr>
              <w:t>must</w:t>
            </w:r>
            <w:r w:rsidRPr="00756D75">
              <w:t xml:space="preserve"> be created as MIM 3.1.07 messages, with all electronically signed presc</w:t>
            </w:r>
            <w:r>
              <w:t>riptions as MIM 4.</w:t>
            </w:r>
            <w:r w:rsidRPr="00E50FF0">
              <w:t>2.00 messages</w:t>
            </w:r>
          </w:p>
        </w:tc>
      </w:tr>
      <w:tr w:rsidR="00EB445F" w:rsidRPr="00756D75" w14:paraId="70546184" w14:textId="77777777" w:rsidTr="007F5B53">
        <w:trPr>
          <w:cantSplit/>
        </w:trPr>
        <w:tc>
          <w:tcPr>
            <w:tcW w:w="884" w:type="dxa"/>
          </w:tcPr>
          <w:p w14:paraId="70546182" w14:textId="77777777" w:rsidR="00EB445F" w:rsidRPr="00756D75" w:rsidRDefault="00EB445F" w:rsidP="007F5B53">
            <w:pPr>
              <w:spacing w:before="120"/>
            </w:pPr>
            <w:r w:rsidRPr="00756D75">
              <w:t>6.3.2</w:t>
            </w:r>
          </w:p>
        </w:tc>
        <w:tc>
          <w:tcPr>
            <w:tcW w:w="7644" w:type="dxa"/>
          </w:tcPr>
          <w:p w14:paraId="70546183" w14:textId="77777777" w:rsidR="00EB445F" w:rsidRPr="00756D75" w:rsidRDefault="00EB445F" w:rsidP="007F5B53">
            <w:pPr>
              <w:spacing w:before="120"/>
            </w:pPr>
            <w:r w:rsidRPr="00756D75">
              <w:t xml:space="preserve">The System </w:t>
            </w:r>
            <w:r w:rsidRPr="0010199B">
              <w:rPr>
                <w:u w:val="single"/>
              </w:rPr>
              <w:t>must</w:t>
            </w:r>
            <w:r w:rsidRPr="00756D75">
              <w:t xml:space="preserve"> have the ability to switch between the three modes of operation which must be configurable on a site-by-site basis.</w:t>
            </w:r>
          </w:p>
        </w:tc>
      </w:tr>
      <w:tr w:rsidR="00EB445F" w:rsidRPr="00756D75" w14:paraId="70546187" w14:textId="77777777" w:rsidTr="007F5B53">
        <w:trPr>
          <w:cantSplit/>
        </w:trPr>
        <w:tc>
          <w:tcPr>
            <w:tcW w:w="884" w:type="dxa"/>
          </w:tcPr>
          <w:p w14:paraId="70546185" w14:textId="77777777" w:rsidR="00EB445F" w:rsidRPr="00756D75" w:rsidRDefault="00EB445F" w:rsidP="007F5B53">
            <w:pPr>
              <w:spacing w:before="120"/>
            </w:pPr>
            <w:r w:rsidRPr="00756D75">
              <w:t>6.3.3</w:t>
            </w:r>
          </w:p>
        </w:tc>
        <w:tc>
          <w:tcPr>
            <w:tcW w:w="7644" w:type="dxa"/>
          </w:tcPr>
          <w:p w14:paraId="70546186" w14:textId="77777777" w:rsidR="00EB445F" w:rsidRPr="00756D75" w:rsidRDefault="00EB445F" w:rsidP="007F5B53">
            <w:pPr>
              <w:spacing w:before="120"/>
            </w:pPr>
            <w:r w:rsidRPr="00756D75">
              <w:t xml:space="preserve">Functionality related to electronic repeat dispensing, cancellation and 18-character prescription IDs </w:t>
            </w:r>
            <w:r w:rsidRPr="0010199B">
              <w:rPr>
                <w:u w:val="single"/>
              </w:rPr>
              <w:t>must</w:t>
            </w:r>
            <w:r w:rsidRPr="00756D75">
              <w:t xml:space="preserve"> only be available to electronically signed prescriptions.</w:t>
            </w:r>
          </w:p>
        </w:tc>
      </w:tr>
      <w:tr w:rsidR="00EB445F" w:rsidRPr="00756D75" w14:paraId="7054618B" w14:textId="77777777" w:rsidTr="007F5B53">
        <w:trPr>
          <w:cantSplit/>
        </w:trPr>
        <w:tc>
          <w:tcPr>
            <w:tcW w:w="884" w:type="dxa"/>
          </w:tcPr>
          <w:p w14:paraId="70546188" w14:textId="77777777" w:rsidR="00EB445F" w:rsidRPr="00756D75" w:rsidRDefault="00EB445F" w:rsidP="007F5B53">
            <w:pPr>
              <w:spacing w:before="120"/>
            </w:pPr>
            <w:r w:rsidRPr="00756D75">
              <w:t>6.3.4</w:t>
            </w:r>
          </w:p>
        </w:tc>
        <w:tc>
          <w:tcPr>
            <w:tcW w:w="7644" w:type="dxa"/>
          </w:tcPr>
          <w:p w14:paraId="70546189" w14:textId="77777777" w:rsidR="00EB445F" w:rsidRPr="00756D75" w:rsidRDefault="00EB445F" w:rsidP="007F5B53">
            <w:pPr>
              <w:spacing w:before="120"/>
            </w:pPr>
            <w:r w:rsidRPr="00756D75">
              <w:t>During all implementation phases, a</w:t>
            </w:r>
            <w:r w:rsidR="008E189A">
              <w:t xml:space="preserve"> fully paper-based</w:t>
            </w:r>
            <w:r w:rsidRPr="00756D75">
              <w:t xml:space="preserve"> hand-signed FP10 prescription </w:t>
            </w:r>
            <w:r w:rsidRPr="0010199B">
              <w:rPr>
                <w:u w:val="single"/>
              </w:rPr>
              <w:t>must</w:t>
            </w:r>
            <w:r w:rsidRPr="00756D75">
              <w:t xml:space="preserve"> always be possible to be generated at the request of the patient or when required by the prescriber.</w:t>
            </w:r>
          </w:p>
          <w:p w14:paraId="7054618A" w14:textId="77777777" w:rsidR="00EB445F" w:rsidRPr="00756D75" w:rsidRDefault="00EB445F" w:rsidP="007F5B53">
            <w:pPr>
              <w:spacing w:before="120"/>
            </w:pPr>
            <w:r w:rsidRPr="00756D75">
              <w:t>In such circumstances no barcode is printed on the FP10 and no EPS messaging takes place.</w:t>
            </w:r>
          </w:p>
        </w:tc>
      </w:tr>
      <w:tr w:rsidR="00EB445F" w:rsidRPr="00756D75" w14:paraId="7054618E" w14:textId="77777777" w:rsidTr="007F5B53">
        <w:trPr>
          <w:cantSplit/>
        </w:trPr>
        <w:tc>
          <w:tcPr>
            <w:tcW w:w="884" w:type="dxa"/>
          </w:tcPr>
          <w:p w14:paraId="7054618C" w14:textId="77777777" w:rsidR="00EB445F" w:rsidRPr="00756D75" w:rsidRDefault="00EB445F" w:rsidP="007F5B53">
            <w:pPr>
              <w:spacing w:before="120"/>
            </w:pPr>
            <w:r w:rsidRPr="00756D75">
              <w:t>6.3.</w:t>
            </w:r>
            <w:r>
              <w:t>5</w:t>
            </w:r>
          </w:p>
        </w:tc>
        <w:tc>
          <w:tcPr>
            <w:tcW w:w="7644" w:type="dxa"/>
          </w:tcPr>
          <w:p w14:paraId="7054618D" w14:textId="6E97D1E6" w:rsidR="00EB445F" w:rsidRPr="00756D75" w:rsidRDefault="00EB445F" w:rsidP="007F5B53">
            <w:pPr>
              <w:spacing w:before="120"/>
            </w:pPr>
            <w:r w:rsidRPr="00756D75">
              <w:t xml:space="preserve">The System </w:t>
            </w:r>
            <w:r w:rsidRPr="0010199B">
              <w:rPr>
                <w:u w:val="single"/>
              </w:rPr>
              <w:t>should</w:t>
            </w:r>
            <w:r w:rsidRPr="00756D75">
              <w:t xml:space="preserve"> support either a fourth mode of operation, “EPS Disabled”, or an equivalent mechanism to temporarily disable the EPS if requested, in extreme cases, by the </w:t>
            </w:r>
            <w:r w:rsidR="00566DE8">
              <w:t>NHS Digital</w:t>
            </w:r>
            <w:r w:rsidRPr="00756D75">
              <w:t>, resulting in all prescriptions as FP10 paper prescriptions with no printed barcode and no parallel HL7 prescription message.</w:t>
            </w:r>
          </w:p>
        </w:tc>
      </w:tr>
    </w:tbl>
    <w:p w14:paraId="7054618F" w14:textId="77777777" w:rsidR="00EB445F" w:rsidRPr="00756D75" w:rsidRDefault="00EB445F" w:rsidP="00EB445F">
      <w:pPr>
        <w:pStyle w:val="Heading2"/>
      </w:pPr>
      <w:bookmarkStart w:id="193" w:name="_Toc150747398"/>
      <w:bookmarkStart w:id="194" w:name="_Toc151456824"/>
      <w:bookmarkStart w:id="195" w:name="_Toc362862389"/>
      <w:bookmarkStart w:id="196" w:name="_Toc507575742"/>
      <w:r w:rsidRPr="00756D75">
        <w:t>Electronic Prescription Generation</w:t>
      </w:r>
      <w:bookmarkEnd w:id="193"/>
      <w:bookmarkEnd w:id="194"/>
      <w:bookmarkEnd w:id="195"/>
      <w:bookmarkEnd w:id="196"/>
    </w:p>
    <w:p w14:paraId="70546190" w14:textId="50372C95" w:rsidR="00EB445F" w:rsidRPr="00756D75" w:rsidRDefault="00EB445F" w:rsidP="00EB445F">
      <w:r w:rsidRPr="00756D75">
        <w:t xml:space="preserve">An electronic prescription is implemented using the HL7 message “Parent Prescription” defined in the </w:t>
      </w:r>
      <w:r w:rsidR="00566DE8">
        <w:t>MIM</w:t>
      </w:r>
      <w:r w:rsidRPr="00E50FF0">
        <w:t>.</w:t>
      </w:r>
      <w:r w:rsidRPr="00756D75">
        <w:t xml:space="preserve"> </w:t>
      </w:r>
    </w:p>
    <w:p w14:paraId="70546191" w14:textId="26C83162" w:rsidR="00EB445F" w:rsidRDefault="00EB445F" w:rsidP="00EB445F">
      <w:r w:rsidRPr="00756D75">
        <w:lastRenderedPageBreak/>
        <w:t xml:space="preserve">This section details some of the specific requirements relating to the generation of the HL7 “Parent Prescription” message. Refer to </w:t>
      </w:r>
      <w:r w:rsidR="0001078E">
        <w:t xml:space="preserve">the </w:t>
      </w:r>
      <w:r w:rsidR="00566DE8">
        <w:t>MIM</w:t>
      </w:r>
      <w:r w:rsidRPr="00E50FF0">
        <w:t xml:space="preserve"> for the</w:t>
      </w:r>
      <w:r w:rsidRPr="00756D75">
        <w:t xml:space="preserve"> complete message definition.</w:t>
      </w:r>
    </w:p>
    <w:p w14:paraId="70546192" w14:textId="77777777" w:rsidR="00EB445F" w:rsidRDefault="00EB445F" w:rsidP="00EB445F">
      <w:r w:rsidRPr="00756D75">
        <w:t xml:space="preserve">The purpose of the “Parent Prescription” message is to convey the necessary patient and clinical information between the prescriber, the </w:t>
      </w:r>
      <w:r>
        <w:t>Spine</w:t>
      </w:r>
      <w:r w:rsidRPr="00756D75">
        <w:t xml:space="preserve">, the dispenser and the </w:t>
      </w:r>
      <w:r w:rsidR="00D632A2">
        <w:t xml:space="preserve">NHS </w:t>
      </w:r>
      <w:r w:rsidRPr="00756D75">
        <w:t>BSA.</w:t>
      </w:r>
    </w:p>
    <w:p w14:paraId="70546193" w14:textId="77777777" w:rsidR="00EB445F" w:rsidRPr="00756D75" w:rsidRDefault="00EB445F" w:rsidP="00EB445F">
      <w:pPr>
        <w:pStyle w:val="Heading3"/>
      </w:pPr>
      <w:bookmarkStart w:id="197" w:name="_Toc151456825"/>
      <w:bookmarkStart w:id="198" w:name="_Ref346710986"/>
      <w:bookmarkStart w:id="199" w:name="_Toc362862390"/>
      <w:r w:rsidRPr="00756D75">
        <w:t>Post-Dated Prescriptions</w:t>
      </w:r>
      <w:bookmarkEnd w:id="197"/>
      <w:bookmarkEnd w:id="198"/>
      <w:bookmarkEnd w:id="199"/>
    </w:p>
    <w:p w14:paraId="70546197" w14:textId="77777777" w:rsidR="00EB445F" w:rsidRDefault="00EB445F" w:rsidP="00EB445F">
      <w:r w:rsidRPr="00756D75">
        <w:t xml:space="preserve">If a prescription is to be post-dated </w:t>
      </w:r>
      <w:r>
        <w:t>it</w:t>
      </w:r>
      <w:r w:rsidRPr="00756D75">
        <w:t xml:space="preserve"> </w:t>
      </w:r>
      <w:r>
        <w:t>must</w:t>
      </w:r>
      <w:r w:rsidRPr="00756D75">
        <w:t xml:space="preserve"> be submitted to the EPS as soon as </w:t>
      </w:r>
      <w:r>
        <w:t>it is</w:t>
      </w:r>
      <w:r w:rsidRPr="00756D75">
        <w:t xml:space="preserve"> electronically signed. </w:t>
      </w:r>
    </w:p>
    <w:p w14:paraId="70546198" w14:textId="77777777" w:rsidR="00EB445F" w:rsidRDefault="00EB445F" w:rsidP="00EB445F">
      <w:r w:rsidRPr="00756D75">
        <w:t>The EPS will only allow such prescriptions to be downloaded by dispensers after the authorised start date and will handle any changes to patient nomination preferences while queued within the EPS.</w:t>
      </w:r>
    </w:p>
    <w:p w14:paraId="70546199" w14:textId="77777777" w:rsidR="00EB445F" w:rsidRDefault="00EB445F" w:rsidP="00EB445F">
      <w:pPr>
        <w:tabs>
          <w:tab w:val="left" w:pos="4073"/>
        </w:tabs>
        <w:spacing w:before="120"/>
      </w:pPr>
      <w:r>
        <w:t>The</w:t>
      </w:r>
      <w:r w:rsidRPr="00756D75">
        <w:t xml:space="preserve"> “Author.time” </w:t>
      </w:r>
      <w:r>
        <w:t xml:space="preserve">attribute must be set to the </w:t>
      </w:r>
      <w:r w:rsidRPr="00756D75">
        <w:t xml:space="preserve">date/time that the prescription was electronically signed. </w:t>
      </w:r>
    </w:p>
    <w:p w14:paraId="7054619A" w14:textId="77777777" w:rsidR="00EB445F" w:rsidRPr="00756D75" w:rsidRDefault="00EB445F" w:rsidP="00EB445F">
      <w:pPr>
        <w:tabs>
          <w:tab w:val="left" w:pos="4073"/>
        </w:tabs>
        <w:spacing w:before="120"/>
      </w:pPr>
      <w:r>
        <w:t>T</w:t>
      </w:r>
      <w:r w:rsidRPr="00756D75">
        <w:t xml:space="preserve">he “ParentPrescription.effectiveTime” </w:t>
      </w:r>
      <w:r>
        <w:t xml:space="preserve">attribute must be set to the </w:t>
      </w:r>
      <w:r w:rsidRPr="00756D75">
        <w:t>future start date for the prescription (often known as the appropriate date).</w:t>
      </w:r>
    </w:p>
    <w:p w14:paraId="7054619B" w14:textId="77777777" w:rsidR="00EB445F" w:rsidRPr="00756D75" w:rsidRDefault="00EB445F" w:rsidP="00EB445F">
      <w:pPr>
        <w:pStyle w:val="Heading3"/>
      </w:pPr>
      <w:bookmarkStart w:id="200" w:name="_Ref151449417"/>
      <w:bookmarkStart w:id="201" w:name="_Toc151456826"/>
      <w:bookmarkStart w:id="202" w:name="_Toc362862391"/>
      <w:r w:rsidRPr="00756D75">
        <w:t>Restrictions for Number and Type of Medication Item on a Single Prescription</w:t>
      </w:r>
      <w:bookmarkEnd w:id="200"/>
      <w:bookmarkEnd w:id="201"/>
      <w:bookmarkEnd w:id="202"/>
    </w:p>
    <w:p w14:paraId="7054619C" w14:textId="77777777" w:rsidR="00EB445F" w:rsidRPr="00756D75" w:rsidRDefault="00EB445F" w:rsidP="00EB445F">
      <w:pPr>
        <w:pStyle w:val="Heading4"/>
      </w:pPr>
      <w:r w:rsidRPr="00756D75">
        <w:t>Medication Number Restrictions</w:t>
      </w:r>
    </w:p>
    <w:p w14:paraId="7054619D" w14:textId="77777777" w:rsidR="00EB445F" w:rsidRPr="00756D75" w:rsidRDefault="00EB445F" w:rsidP="00EB445F">
      <w:r w:rsidRPr="00756D75">
        <w:t>The electronic prescription must detail all prescribed medication items that are to be dispensed using the EPS. Unlike a paper prescription where physical paper size limitations mean that the maximum number of prescribed items is limited to the size of the FP10 stationery (typically 4 items per prescription), an electronic prescription can, in theory, contain an infinite number of medication items.</w:t>
      </w:r>
    </w:p>
    <w:p w14:paraId="7054619E" w14:textId="77777777" w:rsidR="00EB445F" w:rsidRPr="00756D75" w:rsidRDefault="00EB445F" w:rsidP="00EB445F">
      <w:r w:rsidRPr="00756D75">
        <w:t>For EPS Release 1, the maximum number of items on a single electronic prescription has been limited to 4. This is to align with paper prescribing as these models will be operating in parallel.</w:t>
      </w:r>
    </w:p>
    <w:p w14:paraId="7054619F" w14:textId="77777777" w:rsidR="00EB445F" w:rsidRPr="00756D75" w:rsidRDefault="00EB445F" w:rsidP="00EB445F">
      <w:r w:rsidRPr="00756D75">
        <w:t>For EPS Release 2, the maximum number of items on a single electronic prescription will remain limited to 4 but this position may be revisited in the future for electronically signed prescriptions.</w:t>
      </w:r>
    </w:p>
    <w:p w14:paraId="41349071" w14:textId="45132AF7" w:rsidR="003B63CB" w:rsidRDefault="00EB445F" w:rsidP="00EB445F">
      <w:r w:rsidRPr="00756D75">
        <w:t>An electronic prescription must contain at least one medication item.</w:t>
      </w:r>
    </w:p>
    <w:p w14:paraId="602C5051" w14:textId="643EF88A" w:rsidR="0060374A" w:rsidRPr="00756D75" w:rsidRDefault="0060374A" w:rsidP="00EB445F">
      <w:r w:rsidRPr="0060374A">
        <w:t>The System must allow the user to select more than the number of medication items permitted on an EPS prescription</w:t>
      </w:r>
      <w:r w:rsidR="00E12DD3">
        <w:t xml:space="preserve"> for a single </w:t>
      </w:r>
      <w:r w:rsidR="00E62462">
        <w:t>patient and</w:t>
      </w:r>
      <w:r w:rsidRPr="0060374A">
        <w:t xml:space="preserve"> generate multiple separate EPS prescriptions in a single user interaction, including signing all prescriptions in a single user action.</w:t>
      </w:r>
    </w:p>
    <w:p w14:paraId="705461A1" w14:textId="77777777" w:rsidR="00EB445F" w:rsidRPr="00756D75" w:rsidRDefault="00EB445F" w:rsidP="00EB445F">
      <w:pPr>
        <w:pStyle w:val="Heading4"/>
      </w:pPr>
      <w:bookmarkStart w:id="203" w:name="_Ref159748851"/>
      <w:r w:rsidRPr="00756D75">
        <w:t xml:space="preserve">Medication </w:t>
      </w:r>
      <w:r w:rsidR="001B0E16">
        <w:t xml:space="preserve">Treatment </w:t>
      </w:r>
      <w:r w:rsidRPr="00756D75">
        <w:t>Type Restrictions</w:t>
      </w:r>
      <w:bookmarkEnd w:id="203"/>
    </w:p>
    <w:p w14:paraId="705461A2" w14:textId="77777777" w:rsidR="001B0E16" w:rsidRDefault="001B0E16" w:rsidP="00EB445F">
      <w:r>
        <w:t xml:space="preserve">Acute and repeat prescribing medication items </w:t>
      </w:r>
      <w:r w:rsidRPr="008C1E3A">
        <w:rPr>
          <w:b/>
        </w:rPr>
        <w:t>must not</w:t>
      </w:r>
      <w:r>
        <w:t xml:space="preserve"> be contained on the same prescription as repeat dispensing items.</w:t>
      </w:r>
    </w:p>
    <w:p w14:paraId="705461A3" w14:textId="77777777" w:rsidR="001B0E16" w:rsidRDefault="001B0E16" w:rsidP="00EB445F">
      <w:r>
        <w:t xml:space="preserve">A prescription </w:t>
      </w:r>
      <w:r w:rsidRPr="008C1E3A">
        <w:rPr>
          <w:b/>
        </w:rPr>
        <w:t>may</w:t>
      </w:r>
      <w:r>
        <w:t xml:space="preserve"> contain both </w:t>
      </w:r>
      <w:r w:rsidRPr="00756D75">
        <w:t>acute and repeat prescribing medication items, the ‘PrescriptionTreatmentType’ entity should be populated with code 0001 “Acute Prescribing” and populate acute items without a ‘repeatNumber’ and repeat items with a ‘repeatNumber’ as per this specification</w:t>
      </w:r>
      <w:r>
        <w:t>.</w:t>
      </w:r>
    </w:p>
    <w:p w14:paraId="705461A9" w14:textId="77777777" w:rsidR="00EB445F" w:rsidRPr="00756D75" w:rsidRDefault="00EB445F" w:rsidP="00EB445F">
      <w:pPr>
        <w:pStyle w:val="Heading3"/>
      </w:pPr>
      <w:bookmarkStart w:id="204" w:name="_Toc362862393"/>
      <w:r w:rsidRPr="00756D75">
        <w:lastRenderedPageBreak/>
        <w:t>Splitting Items across Electronic and FP10 Prescriptions</w:t>
      </w:r>
      <w:bookmarkEnd w:id="204"/>
    </w:p>
    <w:p w14:paraId="705461AA" w14:textId="77777777" w:rsidR="00EB445F" w:rsidRPr="00756D75" w:rsidRDefault="00EB445F" w:rsidP="00EB445F">
      <w:r w:rsidRPr="00756D75">
        <w:t>Not all medication can be prescribed via the EPS, for example, where a mapping from a proprietary drug database to the dm+d does not exist. In such cases the default position is to prescribe medication not prescribable via the EPS on a separate FP10, thus splitting the medication across electronic and FP10 prescriptions.</w:t>
      </w:r>
    </w:p>
    <w:p w14:paraId="705461AB" w14:textId="255955C0" w:rsidR="00EB445F" w:rsidRPr="00756D75" w:rsidRDefault="005B585B" w:rsidP="00EB445F">
      <w:r>
        <w:t>I</w:t>
      </w:r>
      <w:r w:rsidR="00EB445F" w:rsidRPr="00756D75">
        <w:t>t is permissible in this scenario, at the choice of either the prescriber or patient, to prescribe all medication items on an FP10 prescription.</w:t>
      </w:r>
    </w:p>
    <w:p w14:paraId="705461AC" w14:textId="77777777" w:rsidR="00EB445F" w:rsidRDefault="00EB445F" w:rsidP="00EB445F">
      <w:r w:rsidRPr="00756D75">
        <w:t xml:space="preserve">Out of scope types of medication item for the EPS are listed in Section </w:t>
      </w:r>
      <w:r w:rsidR="005E2F2D" w:rsidRPr="00756D75">
        <w:fldChar w:fldCharType="begin"/>
      </w:r>
      <w:r w:rsidRPr="00756D75">
        <w:instrText xml:space="preserve"> REF _Ref199733270 \r \h </w:instrText>
      </w:r>
      <w:r w:rsidR="005E2F2D" w:rsidRPr="00756D75">
        <w:fldChar w:fldCharType="separate"/>
      </w:r>
      <w:r w:rsidR="00E82FE5">
        <w:t>3.1</w:t>
      </w:r>
      <w:r w:rsidR="005E2F2D" w:rsidRPr="00756D75">
        <w:fldChar w:fldCharType="end"/>
      </w:r>
      <w:r w:rsidRPr="00756D75">
        <w:t xml:space="preserve">. </w:t>
      </w:r>
    </w:p>
    <w:p w14:paraId="705461AD" w14:textId="48B9C4E3" w:rsidR="00EB445F" w:rsidRDefault="00EB445F" w:rsidP="00EB445F">
      <w:pPr>
        <w:pStyle w:val="Heading3"/>
      </w:pPr>
      <w:bookmarkStart w:id="205" w:name="_Toc362862394"/>
      <w:r>
        <w:t xml:space="preserve">Positive </w:t>
      </w:r>
      <w:r w:rsidRPr="00756D75">
        <w:t>MCCI Application Acknowledgement</w:t>
      </w:r>
      <w:r>
        <w:t>s</w:t>
      </w:r>
      <w:bookmarkEnd w:id="205"/>
    </w:p>
    <w:p w14:paraId="705461AF" w14:textId="2A7B3890" w:rsidR="00EB445F" w:rsidRPr="00756D75" w:rsidRDefault="00F966F4" w:rsidP="00EB445F">
      <w:r>
        <w:t xml:space="preserve">The EPS </w:t>
      </w:r>
      <w:r w:rsidR="00126FC4">
        <w:t>supports</w:t>
      </w:r>
      <w:r w:rsidR="00EB445F">
        <w:t xml:space="preserve"> a positive </w:t>
      </w:r>
      <w:r w:rsidR="00EB445F" w:rsidRPr="00756D75">
        <w:t xml:space="preserve">MCCI Application Acknowledgement </w:t>
      </w:r>
      <w:r w:rsidR="00EB445F">
        <w:t>for the “</w:t>
      </w:r>
      <w:r w:rsidR="00EB445F" w:rsidRPr="00756D75">
        <w:t>Parent Prescription</w:t>
      </w:r>
      <w:r w:rsidR="00EB445F">
        <w:t>” interactions.</w:t>
      </w:r>
      <w:r>
        <w:t xml:space="preserve"> </w:t>
      </w:r>
      <w:r w:rsidR="00EB445F">
        <w:t>P</w:t>
      </w:r>
      <w:r w:rsidR="00EB445F" w:rsidRPr="00756D75">
        <w:t xml:space="preserve">rescribing system end-points </w:t>
      </w:r>
      <w:r w:rsidR="009B02C0">
        <w:t>should</w:t>
      </w:r>
      <w:r w:rsidR="00EB445F">
        <w:t xml:space="preserve"> be</w:t>
      </w:r>
      <w:r w:rsidR="00EB445F" w:rsidRPr="00756D75">
        <w:t xml:space="preserve"> </w:t>
      </w:r>
      <w:r w:rsidR="00EB445F">
        <w:t>configured</w:t>
      </w:r>
      <w:r w:rsidR="00EB445F" w:rsidRPr="00756D75">
        <w:t xml:space="preserve"> </w:t>
      </w:r>
      <w:r w:rsidR="00EB445F">
        <w:t xml:space="preserve">to be sent the positive acknowledgement. Refer to section </w:t>
      </w:r>
      <w:r w:rsidR="005E2F2D">
        <w:fldChar w:fldCharType="begin"/>
      </w:r>
      <w:r w:rsidR="00EB445F">
        <w:instrText xml:space="preserve"> REF _Ref98126222 \w \h </w:instrText>
      </w:r>
      <w:r w:rsidR="005E2F2D">
        <w:fldChar w:fldCharType="separate"/>
      </w:r>
      <w:r w:rsidR="00E82FE5">
        <w:t>6.15</w:t>
      </w:r>
      <w:r w:rsidR="005E2F2D">
        <w:fldChar w:fldCharType="end"/>
      </w:r>
      <w:r w:rsidR="00EB445F">
        <w:t xml:space="preserve"> for prescription rejection requirements.</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1B2" w14:textId="77777777" w:rsidTr="007F5B53">
        <w:trPr>
          <w:cantSplit/>
          <w:tblHeader/>
        </w:trPr>
        <w:tc>
          <w:tcPr>
            <w:tcW w:w="884" w:type="dxa"/>
          </w:tcPr>
          <w:p w14:paraId="705461B0" w14:textId="77777777" w:rsidR="00EB445F" w:rsidRPr="00756D75" w:rsidRDefault="00EB445F" w:rsidP="007F5B53">
            <w:pPr>
              <w:spacing w:before="120"/>
              <w:rPr>
                <w:b/>
              </w:rPr>
            </w:pPr>
            <w:r w:rsidRPr="00756D75">
              <w:rPr>
                <w:b/>
              </w:rPr>
              <w:t>Ref</w:t>
            </w:r>
          </w:p>
        </w:tc>
        <w:tc>
          <w:tcPr>
            <w:tcW w:w="7644" w:type="dxa"/>
          </w:tcPr>
          <w:p w14:paraId="705461B1" w14:textId="77777777" w:rsidR="00EB445F" w:rsidRPr="00756D75" w:rsidRDefault="00EB445F" w:rsidP="007F5B53">
            <w:pPr>
              <w:spacing w:before="120"/>
              <w:rPr>
                <w:b/>
              </w:rPr>
            </w:pPr>
            <w:r w:rsidRPr="00756D75">
              <w:rPr>
                <w:b/>
              </w:rPr>
              <w:t>Requirement</w:t>
            </w:r>
          </w:p>
        </w:tc>
      </w:tr>
      <w:tr w:rsidR="00EB445F" w:rsidRPr="00756D75" w14:paraId="705461B5" w14:textId="77777777" w:rsidTr="007F5B53">
        <w:trPr>
          <w:cantSplit/>
        </w:trPr>
        <w:tc>
          <w:tcPr>
            <w:tcW w:w="884" w:type="dxa"/>
          </w:tcPr>
          <w:p w14:paraId="705461B3" w14:textId="77777777" w:rsidR="00EB445F" w:rsidRPr="00756D75" w:rsidRDefault="00EB445F" w:rsidP="007F5B53">
            <w:pPr>
              <w:spacing w:before="120"/>
            </w:pPr>
            <w:r w:rsidRPr="00756D75">
              <w:t>6.4.1</w:t>
            </w:r>
          </w:p>
        </w:tc>
        <w:tc>
          <w:tcPr>
            <w:tcW w:w="7644" w:type="dxa"/>
          </w:tcPr>
          <w:p w14:paraId="705461B4" w14:textId="77777777" w:rsidR="00EB445F" w:rsidRPr="00756D75" w:rsidRDefault="00EB445F" w:rsidP="007F5B53">
            <w:pPr>
              <w:spacing w:before="120"/>
            </w:pPr>
            <w:r w:rsidRPr="00756D75">
              <w:t xml:space="preserve">The System </w:t>
            </w:r>
            <w:r w:rsidRPr="0010199B">
              <w:rPr>
                <w:u w:val="single"/>
              </w:rPr>
              <w:t>must</w:t>
            </w:r>
            <w:r w:rsidRPr="00756D75">
              <w:t xml:space="preserve"> ensure that all prescription messages (i.e. electronically signed prescriptions and non-electronically signed prescription messages) are submitted to the EPS.</w:t>
            </w:r>
          </w:p>
        </w:tc>
      </w:tr>
      <w:tr w:rsidR="00EB445F" w:rsidRPr="00756D75" w14:paraId="705461B8" w14:textId="77777777" w:rsidTr="007F5B53">
        <w:trPr>
          <w:cantSplit/>
        </w:trPr>
        <w:tc>
          <w:tcPr>
            <w:tcW w:w="884" w:type="dxa"/>
          </w:tcPr>
          <w:p w14:paraId="705461B6" w14:textId="77777777" w:rsidR="00EB445F" w:rsidRPr="00756D75" w:rsidRDefault="00EB445F" w:rsidP="007F5B53">
            <w:pPr>
              <w:spacing w:before="120"/>
            </w:pPr>
            <w:r w:rsidRPr="00756D75">
              <w:t>6.4.2</w:t>
            </w:r>
          </w:p>
        </w:tc>
        <w:tc>
          <w:tcPr>
            <w:tcW w:w="7644" w:type="dxa"/>
          </w:tcPr>
          <w:p w14:paraId="705461B7" w14:textId="77777777" w:rsidR="00EB445F" w:rsidRPr="00756D75" w:rsidRDefault="00EB445F" w:rsidP="007F5B53">
            <w:pPr>
              <w:spacing w:before="120"/>
            </w:pPr>
            <w:r w:rsidRPr="00756D75">
              <w:t xml:space="preserve">The System </w:t>
            </w:r>
            <w:r w:rsidRPr="0010199B">
              <w:rPr>
                <w:u w:val="single"/>
              </w:rPr>
              <w:t>must</w:t>
            </w:r>
            <w:r w:rsidRPr="00756D75">
              <w:t xml:space="preserve"> ensure that all electronic prescriptions prescribe one or more medication items.</w:t>
            </w:r>
          </w:p>
        </w:tc>
      </w:tr>
      <w:tr w:rsidR="00EB445F" w:rsidRPr="00756D75" w14:paraId="705461BB" w14:textId="77777777" w:rsidTr="007F5B53">
        <w:trPr>
          <w:cantSplit/>
        </w:trPr>
        <w:tc>
          <w:tcPr>
            <w:tcW w:w="884" w:type="dxa"/>
          </w:tcPr>
          <w:p w14:paraId="705461B9" w14:textId="77777777" w:rsidR="00EB445F" w:rsidRPr="00756D75" w:rsidRDefault="00EB445F" w:rsidP="007F5B53">
            <w:pPr>
              <w:spacing w:before="120"/>
            </w:pPr>
            <w:r w:rsidRPr="00756D75">
              <w:t>6.4.3</w:t>
            </w:r>
          </w:p>
        </w:tc>
        <w:tc>
          <w:tcPr>
            <w:tcW w:w="7644" w:type="dxa"/>
          </w:tcPr>
          <w:p w14:paraId="705461BA" w14:textId="77777777" w:rsidR="00EB445F" w:rsidRPr="00756D75" w:rsidRDefault="00EB445F" w:rsidP="007F5B53">
            <w:pPr>
              <w:spacing w:before="120"/>
            </w:pPr>
            <w:r w:rsidRPr="00756D75">
              <w:t xml:space="preserve">The System </w:t>
            </w:r>
            <w:r w:rsidRPr="0010199B">
              <w:rPr>
                <w:u w:val="single"/>
              </w:rPr>
              <w:t>must</w:t>
            </w:r>
            <w:r w:rsidRPr="00756D75">
              <w:t xml:space="preserve"> allow the creation of an electronic prescription with a limit to the number of medication items listed on a prescription to 4.</w:t>
            </w:r>
          </w:p>
        </w:tc>
      </w:tr>
      <w:tr w:rsidR="00EB445F" w:rsidRPr="00756D75" w14:paraId="705461BE" w14:textId="77777777" w:rsidTr="007F5B53">
        <w:trPr>
          <w:cantSplit/>
        </w:trPr>
        <w:tc>
          <w:tcPr>
            <w:tcW w:w="884" w:type="dxa"/>
          </w:tcPr>
          <w:p w14:paraId="705461BC" w14:textId="77777777" w:rsidR="00EB445F" w:rsidRPr="00756D75" w:rsidRDefault="00EB445F" w:rsidP="007F5B53">
            <w:pPr>
              <w:spacing w:before="120"/>
            </w:pPr>
            <w:r w:rsidRPr="00756D75">
              <w:t>6.4.4</w:t>
            </w:r>
          </w:p>
        </w:tc>
        <w:tc>
          <w:tcPr>
            <w:tcW w:w="7644" w:type="dxa"/>
          </w:tcPr>
          <w:p w14:paraId="705461BD" w14:textId="77777777" w:rsidR="00EB445F" w:rsidRPr="00756D75" w:rsidRDefault="00EB445F" w:rsidP="00B134B9">
            <w:pPr>
              <w:spacing w:before="120"/>
            </w:pPr>
            <w:r w:rsidRPr="00756D75">
              <w:t xml:space="preserve">The System </w:t>
            </w:r>
            <w:r w:rsidRPr="0010199B">
              <w:rPr>
                <w:u w:val="single"/>
              </w:rPr>
              <w:t>must</w:t>
            </w:r>
            <w:r w:rsidRPr="00756D75">
              <w:t xml:space="preserve"> ensure that any required prescribing endorsements are included within the electronic prescription message. Endorsement codes are listed within </w:t>
            </w:r>
            <w:r w:rsidR="00B134B9">
              <w:t xml:space="preserve">an Appendix of this specification. </w:t>
            </w:r>
            <w:r w:rsidRPr="00756D75">
              <w:t xml:space="preserve"> </w:t>
            </w:r>
            <w:r w:rsidR="00B134B9">
              <w:t>F</w:t>
            </w:r>
            <w:r w:rsidRPr="00756D75">
              <w:t>urther guidance is given in the document “Guidance for Endorsement</w:t>
            </w:r>
            <w:r w:rsidR="00B134B9">
              <w:t>”</w:t>
            </w:r>
            <w:r w:rsidRPr="00756D75">
              <w:t>.</w:t>
            </w:r>
          </w:p>
        </w:tc>
      </w:tr>
      <w:tr w:rsidR="00EB445F" w:rsidRPr="00756D75" w14:paraId="705461C4" w14:textId="77777777" w:rsidTr="007F5B53">
        <w:trPr>
          <w:cantSplit/>
        </w:trPr>
        <w:tc>
          <w:tcPr>
            <w:tcW w:w="884" w:type="dxa"/>
          </w:tcPr>
          <w:p w14:paraId="705461BF" w14:textId="77777777" w:rsidR="00EB445F" w:rsidRPr="00756D75" w:rsidRDefault="00EB445F" w:rsidP="007F5B53">
            <w:pPr>
              <w:spacing w:before="120"/>
            </w:pPr>
            <w:r w:rsidRPr="00807FC3">
              <w:t>6.4.5</w:t>
            </w:r>
          </w:p>
        </w:tc>
        <w:tc>
          <w:tcPr>
            <w:tcW w:w="7644" w:type="dxa"/>
          </w:tcPr>
          <w:p w14:paraId="705461C3" w14:textId="7610FDA0" w:rsidR="00EB445F" w:rsidRPr="00756D75" w:rsidRDefault="002D42F4" w:rsidP="007F5B53">
            <w:pPr>
              <w:spacing w:before="120"/>
            </w:pPr>
            <w:r w:rsidRPr="002D42F4">
              <w:t>Requirement removed</w:t>
            </w:r>
            <w:r w:rsidR="00057747">
              <w:t xml:space="preserve"> – related to post-dated prescriptions</w:t>
            </w:r>
          </w:p>
        </w:tc>
      </w:tr>
      <w:tr w:rsidR="00EB445F" w:rsidRPr="00756D75" w14:paraId="705461C8" w14:textId="77777777" w:rsidTr="007F5B53">
        <w:trPr>
          <w:cantSplit/>
        </w:trPr>
        <w:tc>
          <w:tcPr>
            <w:tcW w:w="884" w:type="dxa"/>
          </w:tcPr>
          <w:p w14:paraId="705461C5" w14:textId="77777777" w:rsidR="00EB445F" w:rsidRPr="00756D75" w:rsidRDefault="00EB445F" w:rsidP="007F5B53">
            <w:pPr>
              <w:spacing w:before="120"/>
            </w:pPr>
            <w:r w:rsidRPr="00807FC3">
              <w:t>6.4.6</w:t>
            </w:r>
          </w:p>
        </w:tc>
        <w:tc>
          <w:tcPr>
            <w:tcW w:w="7644" w:type="dxa"/>
          </w:tcPr>
          <w:p w14:paraId="705461C7" w14:textId="7FDB1AC5" w:rsidR="00B038E2" w:rsidRPr="00E91920" w:rsidRDefault="00954598" w:rsidP="00954598">
            <w:pPr>
              <w:spacing w:before="120"/>
            </w:pPr>
            <w:r>
              <w:t>Requirement removed</w:t>
            </w:r>
            <w:r w:rsidR="00057747">
              <w:t xml:space="preserve"> – related to </w:t>
            </w:r>
            <w:r w:rsidR="00B91FB4">
              <w:t>when medication items should be prescribed on different prescription</w:t>
            </w:r>
            <w:r w:rsidR="00D36DD3">
              <w:t>s</w:t>
            </w:r>
          </w:p>
        </w:tc>
      </w:tr>
      <w:tr w:rsidR="00EB445F" w:rsidRPr="00F94812" w14:paraId="705461CC" w14:textId="77777777" w:rsidTr="007F5B53">
        <w:trPr>
          <w:cantSplit/>
        </w:trPr>
        <w:tc>
          <w:tcPr>
            <w:tcW w:w="884" w:type="dxa"/>
          </w:tcPr>
          <w:p w14:paraId="705461C9" w14:textId="77777777" w:rsidR="00EB445F" w:rsidRPr="00F94812" w:rsidRDefault="00EB445F" w:rsidP="007F5B53">
            <w:pPr>
              <w:spacing w:before="120"/>
            </w:pPr>
            <w:r w:rsidRPr="00F94812">
              <w:t>6.4.7</w:t>
            </w:r>
          </w:p>
        </w:tc>
        <w:tc>
          <w:tcPr>
            <w:tcW w:w="7644" w:type="dxa"/>
          </w:tcPr>
          <w:p w14:paraId="705461CB" w14:textId="58ED60E9" w:rsidR="00EB445F" w:rsidRPr="00E91920" w:rsidRDefault="00E50FF0" w:rsidP="007F5B53">
            <w:pPr>
              <w:spacing w:before="120"/>
            </w:pPr>
            <w:r w:rsidRPr="00F94812">
              <w:t>Out of Scope</w:t>
            </w:r>
            <w:r w:rsidR="00FF0D85">
              <w:t xml:space="preserve"> – related to private prescriptions</w:t>
            </w:r>
          </w:p>
        </w:tc>
      </w:tr>
      <w:tr w:rsidR="00EB445F" w:rsidRPr="00F94812" w14:paraId="705461D0" w14:textId="77777777" w:rsidTr="007F5B53">
        <w:trPr>
          <w:cantSplit/>
        </w:trPr>
        <w:tc>
          <w:tcPr>
            <w:tcW w:w="884" w:type="dxa"/>
          </w:tcPr>
          <w:p w14:paraId="705461CD" w14:textId="77777777" w:rsidR="00EB445F" w:rsidRPr="00F94812" w:rsidRDefault="00EB445F" w:rsidP="007F5B53">
            <w:pPr>
              <w:spacing w:before="120"/>
            </w:pPr>
            <w:r w:rsidRPr="00F94812">
              <w:t>6.4.8</w:t>
            </w:r>
          </w:p>
        </w:tc>
        <w:tc>
          <w:tcPr>
            <w:tcW w:w="7644" w:type="dxa"/>
          </w:tcPr>
          <w:p w14:paraId="705461CF" w14:textId="1A5EE482" w:rsidR="00EB445F" w:rsidRPr="00E91920" w:rsidRDefault="00E50FF0" w:rsidP="007F5B53">
            <w:pPr>
              <w:spacing w:before="120"/>
            </w:pPr>
            <w:r w:rsidRPr="00F94812">
              <w:t>Out of Scope</w:t>
            </w:r>
            <w:r w:rsidR="00FF0D85">
              <w:t xml:space="preserve"> – related to private prescriptions</w:t>
            </w:r>
          </w:p>
        </w:tc>
      </w:tr>
      <w:tr w:rsidR="00EB445F" w:rsidRPr="00F94812" w14:paraId="705461D4" w14:textId="77777777" w:rsidTr="007F5B53">
        <w:trPr>
          <w:cantSplit/>
        </w:trPr>
        <w:tc>
          <w:tcPr>
            <w:tcW w:w="884" w:type="dxa"/>
          </w:tcPr>
          <w:p w14:paraId="705461D1" w14:textId="77777777" w:rsidR="00EB445F" w:rsidRPr="00F94812" w:rsidRDefault="00EB445F" w:rsidP="007F5B53">
            <w:pPr>
              <w:spacing w:before="120"/>
            </w:pPr>
            <w:r w:rsidRPr="00F94812">
              <w:t>6.4.9</w:t>
            </w:r>
          </w:p>
        </w:tc>
        <w:tc>
          <w:tcPr>
            <w:tcW w:w="7644" w:type="dxa"/>
          </w:tcPr>
          <w:p w14:paraId="705461D3" w14:textId="3C97431F" w:rsidR="00EB445F" w:rsidRPr="00E91920" w:rsidRDefault="00E50FF0" w:rsidP="007F5B53">
            <w:pPr>
              <w:spacing w:before="120"/>
            </w:pPr>
            <w:r w:rsidRPr="00F94812">
              <w:t>Out of Scope</w:t>
            </w:r>
            <w:r w:rsidR="00FF0D85">
              <w:t xml:space="preserve"> – related to private prescriptions</w:t>
            </w:r>
          </w:p>
        </w:tc>
      </w:tr>
      <w:tr w:rsidR="00EB445F" w:rsidRPr="00F94812" w14:paraId="705461D8" w14:textId="77777777" w:rsidTr="007F5B53">
        <w:trPr>
          <w:cantSplit/>
        </w:trPr>
        <w:tc>
          <w:tcPr>
            <w:tcW w:w="884" w:type="dxa"/>
          </w:tcPr>
          <w:p w14:paraId="705461D5" w14:textId="77777777" w:rsidR="00EB445F" w:rsidRPr="00F94812" w:rsidRDefault="00EB445F" w:rsidP="007F5B53">
            <w:pPr>
              <w:spacing w:before="120"/>
            </w:pPr>
            <w:r w:rsidRPr="00F94812">
              <w:t>6.4.10</w:t>
            </w:r>
          </w:p>
        </w:tc>
        <w:tc>
          <w:tcPr>
            <w:tcW w:w="7644" w:type="dxa"/>
          </w:tcPr>
          <w:p w14:paraId="705461D7" w14:textId="7A032CB2" w:rsidR="00EB445F" w:rsidRPr="00E91920" w:rsidRDefault="00E50FF0" w:rsidP="007F5B53">
            <w:pPr>
              <w:spacing w:before="120"/>
            </w:pPr>
            <w:r w:rsidRPr="00F94812">
              <w:t>Out of Scope</w:t>
            </w:r>
            <w:r w:rsidR="00FF0D85">
              <w:t xml:space="preserve"> – related to private prescriptions</w:t>
            </w:r>
          </w:p>
        </w:tc>
      </w:tr>
      <w:tr w:rsidR="00EB445F" w:rsidRPr="00F94812" w14:paraId="705461DC" w14:textId="77777777" w:rsidTr="007F5B53">
        <w:trPr>
          <w:cantSplit/>
        </w:trPr>
        <w:tc>
          <w:tcPr>
            <w:tcW w:w="884" w:type="dxa"/>
          </w:tcPr>
          <w:p w14:paraId="705461D9" w14:textId="77777777" w:rsidR="00EB445F" w:rsidRPr="00F94812" w:rsidRDefault="00EB445F" w:rsidP="007F5B53">
            <w:pPr>
              <w:spacing w:before="120"/>
            </w:pPr>
            <w:r w:rsidRPr="00F94812">
              <w:t>6.4.11</w:t>
            </w:r>
          </w:p>
        </w:tc>
        <w:tc>
          <w:tcPr>
            <w:tcW w:w="7644" w:type="dxa"/>
          </w:tcPr>
          <w:p w14:paraId="705461DB" w14:textId="6DFB0EC9" w:rsidR="00EB445F" w:rsidRPr="00E91920" w:rsidRDefault="00E50FF0" w:rsidP="007F5B53">
            <w:pPr>
              <w:spacing w:before="120"/>
            </w:pPr>
            <w:r w:rsidRPr="00F94812">
              <w:t>Out of Scope</w:t>
            </w:r>
            <w:r w:rsidR="00FF0D85">
              <w:t xml:space="preserve"> – related to private prescriptions</w:t>
            </w:r>
          </w:p>
        </w:tc>
      </w:tr>
      <w:tr w:rsidR="00EB445F" w:rsidRPr="00F94812" w14:paraId="705461E0" w14:textId="77777777" w:rsidTr="007F5B53">
        <w:trPr>
          <w:cantSplit/>
        </w:trPr>
        <w:tc>
          <w:tcPr>
            <w:tcW w:w="884" w:type="dxa"/>
          </w:tcPr>
          <w:p w14:paraId="705461DD" w14:textId="77777777" w:rsidR="00EB445F" w:rsidRPr="00F94812" w:rsidRDefault="00EB445F" w:rsidP="007F5B53">
            <w:pPr>
              <w:spacing w:before="120"/>
            </w:pPr>
            <w:r w:rsidRPr="00F94812">
              <w:t>6.4.12</w:t>
            </w:r>
          </w:p>
        </w:tc>
        <w:tc>
          <w:tcPr>
            <w:tcW w:w="7644" w:type="dxa"/>
          </w:tcPr>
          <w:p w14:paraId="705461DF" w14:textId="15CDD528" w:rsidR="00EB445F" w:rsidRPr="00E91920" w:rsidRDefault="00E50FF0" w:rsidP="00903C32">
            <w:pPr>
              <w:spacing w:before="120"/>
            </w:pPr>
            <w:r w:rsidRPr="00F94812">
              <w:t>Out of Scope</w:t>
            </w:r>
            <w:r w:rsidR="00FF0D85">
              <w:t xml:space="preserve"> – related to private prescriptions</w:t>
            </w:r>
          </w:p>
        </w:tc>
      </w:tr>
      <w:tr w:rsidR="00EB445F" w:rsidRPr="00756D75" w14:paraId="705461E4" w14:textId="77777777" w:rsidTr="007F5B53">
        <w:trPr>
          <w:cantSplit/>
        </w:trPr>
        <w:tc>
          <w:tcPr>
            <w:tcW w:w="884" w:type="dxa"/>
          </w:tcPr>
          <w:p w14:paraId="705461E1" w14:textId="77777777" w:rsidR="00EB445F" w:rsidRPr="00F94812" w:rsidRDefault="00EB445F" w:rsidP="007F5B53">
            <w:pPr>
              <w:spacing w:before="120"/>
            </w:pPr>
            <w:r w:rsidRPr="00F94812">
              <w:lastRenderedPageBreak/>
              <w:t>6.4.13</w:t>
            </w:r>
          </w:p>
        </w:tc>
        <w:tc>
          <w:tcPr>
            <w:tcW w:w="7644" w:type="dxa"/>
          </w:tcPr>
          <w:p w14:paraId="705461E3" w14:textId="42568F7C" w:rsidR="00EB445F" w:rsidRPr="00E91920" w:rsidRDefault="00E50FF0" w:rsidP="007F5B53">
            <w:pPr>
              <w:spacing w:before="120"/>
            </w:pPr>
            <w:r w:rsidRPr="00F94812">
              <w:t>Out of Scope</w:t>
            </w:r>
            <w:r w:rsidR="00FF0D85">
              <w:t xml:space="preserve"> – related to private prescriptions</w:t>
            </w:r>
          </w:p>
        </w:tc>
      </w:tr>
      <w:tr w:rsidR="00EB445F" w:rsidRPr="00756D75" w14:paraId="705461E8" w14:textId="77777777" w:rsidTr="007F5B53">
        <w:trPr>
          <w:cantSplit/>
        </w:trPr>
        <w:tc>
          <w:tcPr>
            <w:tcW w:w="884" w:type="dxa"/>
          </w:tcPr>
          <w:p w14:paraId="705461E5" w14:textId="77777777" w:rsidR="00EB445F" w:rsidRPr="00756D75" w:rsidRDefault="00EB445F" w:rsidP="007F5B53">
            <w:pPr>
              <w:spacing w:before="120"/>
            </w:pPr>
            <w:r w:rsidRPr="00756D75">
              <w:t>6.4.14</w:t>
            </w:r>
          </w:p>
        </w:tc>
        <w:tc>
          <w:tcPr>
            <w:tcW w:w="7644" w:type="dxa"/>
          </w:tcPr>
          <w:p w14:paraId="705461E6" w14:textId="77777777" w:rsidR="00EB445F" w:rsidRPr="00756D75" w:rsidRDefault="00EB445F" w:rsidP="007F5B53">
            <w:pPr>
              <w:spacing w:before="120"/>
            </w:pPr>
            <w:r w:rsidRPr="00756D75">
              <w:t>Not all medication can be prescribed via the EPS, for example, where a mapping from a proprietary drug database to the dm+d does not exist. In such cases the default position is to prescribe medication not prescribable via the EPS on a separate FP10, thus splitting the medication across electronic and FP10 prescriptions.</w:t>
            </w:r>
          </w:p>
          <w:p w14:paraId="705461E7" w14:textId="08F62059" w:rsidR="00EB445F" w:rsidRPr="00756D75" w:rsidRDefault="009B02C0" w:rsidP="007F5B53">
            <w:pPr>
              <w:spacing w:before="120"/>
            </w:pPr>
            <w:r>
              <w:t>I</w:t>
            </w:r>
            <w:r w:rsidR="00EB445F" w:rsidRPr="00756D75">
              <w:t>t is permissible in this scenario, at the choice of either the prescriber or patient, to prescribe all medication items on an FP10 prescription.</w:t>
            </w:r>
          </w:p>
        </w:tc>
      </w:tr>
      <w:tr w:rsidR="00EB445F" w:rsidRPr="00756D75" w14:paraId="705461EB" w14:textId="77777777" w:rsidTr="007F5B53">
        <w:trPr>
          <w:cantSplit/>
        </w:trPr>
        <w:tc>
          <w:tcPr>
            <w:tcW w:w="884" w:type="dxa"/>
          </w:tcPr>
          <w:p w14:paraId="705461E9" w14:textId="77777777" w:rsidR="00EB445F" w:rsidRPr="00807FC3" w:rsidRDefault="00EB445F" w:rsidP="007F5B53">
            <w:pPr>
              <w:spacing w:before="120"/>
            </w:pPr>
            <w:r w:rsidRPr="00807FC3">
              <w:t>6.4.15</w:t>
            </w:r>
          </w:p>
        </w:tc>
        <w:tc>
          <w:tcPr>
            <w:tcW w:w="7644" w:type="dxa"/>
          </w:tcPr>
          <w:p w14:paraId="705461EA" w14:textId="77777777" w:rsidR="00EB445F" w:rsidRPr="00577BF2" w:rsidRDefault="00EB445F" w:rsidP="00E56D09">
            <w:pPr>
              <w:spacing w:before="120"/>
              <w:rPr>
                <w:b/>
              </w:rPr>
            </w:pPr>
            <w:r>
              <w:t xml:space="preserve">The system </w:t>
            </w:r>
            <w:r w:rsidR="00E56D09" w:rsidRPr="0010199B">
              <w:rPr>
                <w:u w:val="single"/>
              </w:rPr>
              <w:t>should</w:t>
            </w:r>
            <w:r>
              <w:t xml:space="preserve"> be configured to receive a positive</w:t>
            </w:r>
            <w:r w:rsidRPr="00756D75">
              <w:t xml:space="preserve"> MCCI Application Acknowledgement </w:t>
            </w:r>
            <w:r>
              <w:t xml:space="preserve">for </w:t>
            </w:r>
            <w:r w:rsidR="009870DF">
              <w:t>‘Parent</w:t>
            </w:r>
            <w:r w:rsidRPr="00756D75">
              <w:t>Prescription</w:t>
            </w:r>
            <w:r w:rsidR="009870DF">
              <w:t>’</w:t>
            </w:r>
            <w:r>
              <w:t xml:space="preserve"> interactions.</w:t>
            </w:r>
          </w:p>
        </w:tc>
      </w:tr>
      <w:tr w:rsidR="00EB445F" w:rsidRPr="00756D75" w14:paraId="705461EE" w14:textId="77777777" w:rsidTr="007F5B53">
        <w:trPr>
          <w:cantSplit/>
        </w:trPr>
        <w:tc>
          <w:tcPr>
            <w:tcW w:w="884" w:type="dxa"/>
          </w:tcPr>
          <w:p w14:paraId="705461EC" w14:textId="77777777" w:rsidR="00EB445F" w:rsidRPr="00807FC3" w:rsidRDefault="00EB445F" w:rsidP="007F5B53">
            <w:pPr>
              <w:spacing w:before="120"/>
            </w:pPr>
            <w:r w:rsidRPr="00807FC3">
              <w:t>6.4.16</w:t>
            </w:r>
          </w:p>
        </w:tc>
        <w:tc>
          <w:tcPr>
            <w:tcW w:w="7644" w:type="dxa"/>
          </w:tcPr>
          <w:p w14:paraId="705461ED" w14:textId="77777777" w:rsidR="00EB445F" w:rsidRPr="00E56D09" w:rsidRDefault="00EB445F" w:rsidP="007F5B53">
            <w:pPr>
              <w:spacing w:before="120"/>
            </w:pPr>
            <w:r w:rsidRPr="00756D75">
              <w:t>If a prescription is to be post-dated</w:t>
            </w:r>
            <w:r>
              <w:t>, then t</w:t>
            </w:r>
            <w:r w:rsidRPr="00A86BEB">
              <w:t xml:space="preserve">he “Author.time” attribute </w:t>
            </w:r>
            <w:r w:rsidRPr="0010199B">
              <w:rPr>
                <w:u w:val="single"/>
              </w:rPr>
              <w:t>must</w:t>
            </w:r>
            <w:r w:rsidRPr="00A86BEB">
              <w:t xml:space="preserve"> be set to the date/time that the prescription was electronically signed. </w:t>
            </w:r>
          </w:p>
        </w:tc>
      </w:tr>
      <w:tr w:rsidR="00E56D09" w:rsidRPr="00756D75" w14:paraId="705461F1" w14:textId="77777777" w:rsidTr="007F5B53">
        <w:trPr>
          <w:cantSplit/>
        </w:trPr>
        <w:tc>
          <w:tcPr>
            <w:tcW w:w="884" w:type="dxa"/>
          </w:tcPr>
          <w:p w14:paraId="705461EF" w14:textId="77777777" w:rsidR="00E56D09" w:rsidRPr="00807FC3" w:rsidRDefault="00E56D09" w:rsidP="00E56D09">
            <w:pPr>
              <w:spacing w:before="120"/>
            </w:pPr>
            <w:r w:rsidRPr="00807FC3">
              <w:t>6.4.17</w:t>
            </w:r>
          </w:p>
        </w:tc>
        <w:tc>
          <w:tcPr>
            <w:tcW w:w="7644" w:type="dxa"/>
          </w:tcPr>
          <w:p w14:paraId="705461F0" w14:textId="77777777" w:rsidR="00E56D09" w:rsidRPr="00756D75" w:rsidRDefault="00E56D09" w:rsidP="00E56D09">
            <w:pPr>
              <w:spacing w:before="120"/>
            </w:pPr>
            <w:r w:rsidRPr="00756D75">
              <w:t>If a prescription is to be post-dated</w:t>
            </w:r>
            <w:r>
              <w:t>, then t</w:t>
            </w:r>
            <w:r w:rsidRPr="00A86BEB">
              <w:t xml:space="preserve">he “ParentPrescription.effectiveTime” attribute </w:t>
            </w:r>
            <w:r w:rsidRPr="0010199B">
              <w:rPr>
                <w:u w:val="single"/>
              </w:rPr>
              <w:t>must</w:t>
            </w:r>
            <w:r w:rsidRPr="00A86BEB">
              <w:t xml:space="preserve"> be set to the future start date for the prescription (often known as the appropriate date).</w:t>
            </w:r>
            <w:r w:rsidR="006230BC">
              <w:t xml:space="preserve"> It is this date from which the expiry period starts from.</w:t>
            </w:r>
          </w:p>
        </w:tc>
      </w:tr>
      <w:tr w:rsidR="00E56D09" w:rsidRPr="00756D75" w14:paraId="705461F4" w14:textId="77777777" w:rsidTr="007F5B53">
        <w:trPr>
          <w:cantSplit/>
        </w:trPr>
        <w:tc>
          <w:tcPr>
            <w:tcW w:w="884" w:type="dxa"/>
          </w:tcPr>
          <w:p w14:paraId="705461F2" w14:textId="77777777" w:rsidR="00E56D09" w:rsidRPr="00807FC3" w:rsidRDefault="00E56D09" w:rsidP="00E56D09">
            <w:pPr>
              <w:spacing w:before="120"/>
            </w:pPr>
            <w:r w:rsidRPr="00807FC3">
              <w:t>6.4.18</w:t>
            </w:r>
          </w:p>
        </w:tc>
        <w:tc>
          <w:tcPr>
            <w:tcW w:w="7644" w:type="dxa"/>
          </w:tcPr>
          <w:p w14:paraId="705461F3" w14:textId="77777777" w:rsidR="00E56D09" w:rsidRPr="00756D75" w:rsidRDefault="00E56D09" w:rsidP="007F5B53">
            <w:pPr>
              <w:spacing w:before="120"/>
            </w:pPr>
            <w:r w:rsidRPr="00756D75">
              <w:t xml:space="preserve">If a prescription is to be post-dated </w:t>
            </w:r>
            <w:r>
              <w:t>it</w:t>
            </w:r>
            <w:r w:rsidRPr="00756D75">
              <w:t xml:space="preserve"> </w:t>
            </w:r>
            <w:r w:rsidRPr="0010199B">
              <w:rPr>
                <w:u w:val="single"/>
              </w:rPr>
              <w:t>must</w:t>
            </w:r>
            <w:r w:rsidRPr="00756D75">
              <w:t xml:space="preserve"> be submitted to the EPS as soon as </w:t>
            </w:r>
            <w:r>
              <w:t>it is</w:t>
            </w:r>
            <w:r w:rsidRPr="00756D75">
              <w:t xml:space="preserve"> electronically signed.</w:t>
            </w:r>
          </w:p>
        </w:tc>
      </w:tr>
      <w:tr w:rsidR="00966AB8" w:rsidRPr="00756D75" w14:paraId="705461F7" w14:textId="77777777" w:rsidTr="007238E4">
        <w:trPr>
          <w:cantSplit/>
        </w:trPr>
        <w:tc>
          <w:tcPr>
            <w:tcW w:w="884" w:type="dxa"/>
          </w:tcPr>
          <w:p w14:paraId="705461F5" w14:textId="77777777" w:rsidR="00966AB8" w:rsidRPr="00807FC3" w:rsidRDefault="00966AB8" w:rsidP="00966AB8">
            <w:pPr>
              <w:spacing w:before="120"/>
            </w:pPr>
            <w:r w:rsidRPr="00807FC3">
              <w:t>6.4.19</w:t>
            </w:r>
          </w:p>
        </w:tc>
        <w:tc>
          <w:tcPr>
            <w:tcW w:w="7644" w:type="dxa"/>
          </w:tcPr>
          <w:p w14:paraId="705461F6" w14:textId="77777777" w:rsidR="00954598" w:rsidRPr="00756D75" w:rsidRDefault="00954598" w:rsidP="00966AB8">
            <w:pPr>
              <w:spacing w:before="120"/>
            </w:pPr>
            <w:r w:rsidRPr="00756D75">
              <w:t xml:space="preserve">The System </w:t>
            </w:r>
            <w:r w:rsidRPr="0010199B">
              <w:rPr>
                <w:u w:val="single"/>
              </w:rPr>
              <w:t>must</w:t>
            </w:r>
            <w:r w:rsidRPr="00756D75">
              <w:t xml:space="preserve"> ensure that</w:t>
            </w:r>
            <w:r>
              <w:t xml:space="preserve"> a</w:t>
            </w:r>
            <w:r w:rsidRPr="00B038E2">
              <w:t xml:space="preserve">cute and repeat prescribing medication items </w:t>
            </w:r>
            <w:r>
              <w:t>are</w:t>
            </w:r>
            <w:r w:rsidRPr="00B038E2">
              <w:t xml:space="preserve"> not contained on the same prescription as repeat dispensing items.</w:t>
            </w:r>
          </w:p>
        </w:tc>
      </w:tr>
      <w:tr w:rsidR="00954598" w:rsidRPr="00756D75" w14:paraId="705461FA" w14:textId="77777777" w:rsidTr="007238E4">
        <w:trPr>
          <w:cantSplit/>
        </w:trPr>
        <w:tc>
          <w:tcPr>
            <w:tcW w:w="884" w:type="dxa"/>
          </w:tcPr>
          <w:p w14:paraId="705461F8" w14:textId="77777777" w:rsidR="00954598" w:rsidRPr="00807FC3" w:rsidRDefault="00954598" w:rsidP="00966AB8">
            <w:pPr>
              <w:spacing w:before="120"/>
            </w:pPr>
            <w:r w:rsidRPr="00807FC3">
              <w:t>6.4.20</w:t>
            </w:r>
          </w:p>
        </w:tc>
        <w:tc>
          <w:tcPr>
            <w:tcW w:w="7644" w:type="dxa"/>
          </w:tcPr>
          <w:p w14:paraId="705461F9" w14:textId="77777777" w:rsidR="00954598" w:rsidRPr="00756D75" w:rsidRDefault="00954598" w:rsidP="00954598">
            <w:pPr>
              <w:spacing w:before="120"/>
            </w:pPr>
            <w:r w:rsidRPr="00756D75">
              <w:t xml:space="preserve">The System </w:t>
            </w:r>
            <w:r w:rsidRPr="0010199B">
              <w:rPr>
                <w:u w:val="single"/>
              </w:rPr>
              <w:t>must</w:t>
            </w:r>
            <w:r w:rsidRPr="00756D75">
              <w:t xml:space="preserve"> ensure that</w:t>
            </w:r>
            <w:r>
              <w:t xml:space="preserve"> </w:t>
            </w:r>
            <w:r w:rsidRPr="00B038E2">
              <w:t xml:space="preserve">medication items </w:t>
            </w:r>
            <w:r>
              <w:t>that have different legal expiry periods e.g. Schedule 2/3/4 controlled drugs compared with Schedule 5 controlled drugs and non-controlled drugs, are</w:t>
            </w:r>
            <w:r w:rsidRPr="00B038E2">
              <w:t xml:space="preserve"> </w:t>
            </w:r>
            <w:r>
              <w:t>able to be prescribed on the same prescription.</w:t>
            </w:r>
          </w:p>
        </w:tc>
      </w:tr>
      <w:tr w:rsidR="00297D19" w:rsidRPr="00756D75" w14:paraId="6BFDAD73" w14:textId="77777777" w:rsidTr="007238E4">
        <w:trPr>
          <w:cantSplit/>
        </w:trPr>
        <w:tc>
          <w:tcPr>
            <w:tcW w:w="884" w:type="dxa"/>
          </w:tcPr>
          <w:p w14:paraId="4B1D1F6E" w14:textId="3243E38F" w:rsidR="00297D19" w:rsidRPr="00807FC3" w:rsidRDefault="000768C0" w:rsidP="00966AB8">
            <w:pPr>
              <w:spacing w:before="120"/>
            </w:pPr>
            <w:r>
              <w:t>6.4.21</w:t>
            </w:r>
          </w:p>
        </w:tc>
        <w:tc>
          <w:tcPr>
            <w:tcW w:w="7644" w:type="dxa"/>
          </w:tcPr>
          <w:p w14:paraId="374BA4CA" w14:textId="21EA7CF5" w:rsidR="00297D19" w:rsidRPr="00756D75" w:rsidRDefault="00297D19" w:rsidP="00954598">
            <w:pPr>
              <w:spacing w:before="120"/>
            </w:pPr>
            <w:r w:rsidRPr="00297D19">
              <w:t xml:space="preserve">The System must allow the user to select more than the number of medication items permitted on an EPS prescription for a single </w:t>
            </w:r>
            <w:r w:rsidR="00E62462" w:rsidRPr="00297D19">
              <w:t>patient and</w:t>
            </w:r>
            <w:r w:rsidRPr="00297D19">
              <w:t xml:space="preserve"> generate multiple separate EPS prescriptions in a single user interaction, including signing all prescriptions in a single user action.</w:t>
            </w:r>
          </w:p>
        </w:tc>
      </w:tr>
    </w:tbl>
    <w:p w14:paraId="705461FB" w14:textId="77777777" w:rsidR="00EB445F" w:rsidRPr="00756D75" w:rsidRDefault="00EB445F" w:rsidP="00EB445F">
      <w:pPr>
        <w:pStyle w:val="Heading2"/>
      </w:pPr>
      <w:bookmarkStart w:id="206" w:name="_Ref139949614"/>
      <w:bookmarkStart w:id="207" w:name="_Toc150747399"/>
      <w:bookmarkStart w:id="208" w:name="_Toc151456827"/>
      <w:bookmarkStart w:id="209" w:name="_Toc362862395"/>
      <w:bookmarkStart w:id="210" w:name="_Toc507575743"/>
      <w:r w:rsidRPr="00756D75">
        <w:t>Medication Management</w:t>
      </w:r>
      <w:bookmarkEnd w:id="206"/>
      <w:bookmarkEnd w:id="207"/>
      <w:bookmarkEnd w:id="208"/>
      <w:bookmarkEnd w:id="209"/>
      <w:bookmarkEnd w:id="210"/>
    </w:p>
    <w:p w14:paraId="705461FC" w14:textId="77777777" w:rsidR="003E62E4" w:rsidRDefault="00EB445F" w:rsidP="00EB445F">
      <w:r w:rsidRPr="00756D75">
        <w:t>The ETP programme is dependent on a standard for exchange of information on drugs and devices between prescribers, dispensers and reimbursement agencies.</w:t>
      </w:r>
    </w:p>
    <w:p w14:paraId="705461FD" w14:textId="77777777" w:rsidR="003E62E4" w:rsidRPr="005E03CF" w:rsidRDefault="003E62E4" w:rsidP="003E62E4">
      <w:bookmarkStart w:id="211" w:name="_Toc362862396"/>
      <w:r>
        <w:t>T</w:t>
      </w:r>
      <w:r w:rsidRPr="005E03CF">
        <w:t xml:space="preserve">he NHS Dictionary of Medicines and Devices (dm+d, ref: </w:t>
      </w:r>
      <w:hyperlink r:id="rId28" w:history="1">
        <w:r w:rsidRPr="005E03CF">
          <w:rPr>
            <w:rStyle w:val="Hyperlink"/>
          </w:rPr>
          <w:t>http://www.dmd.nhs.uk</w:t>
        </w:r>
      </w:hyperlink>
      <w:r w:rsidRPr="005E03CF">
        <w:t xml:space="preserve">) </w:t>
      </w:r>
      <w:r>
        <w:t xml:space="preserve">is the </w:t>
      </w:r>
      <w:r w:rsidRPr="005E03CF">
        <w:t>NHS standard for drug and device identification</w:t>
      </w:r>
      <w:r>
        <w:t>. It provides</w:t>
      </w:r>
      <w:r w:rsidRPr="005E03CF">
        <w:t xml:space="preserve"> a stable, unique term (description) and identifier (code) for all drugs and devices used in the treatment of </w:t>
      </w:r>
      <w:r w:rsidRPr="005E03CF">
        <w:lastRenderedPageBreak/>
        <w:t xml:space="preserve">patients. </w:t>
      </w:r>
      <w:r>
        <w:t>It e</w:t>
      </w:r>
      <w:r w:rsidRPr="005E03CF">
        <w:t>nabl</w:t>
      </w:r>
      <w:r>
        <w:t>es</w:t>
      </w:r>
      <w:r w:rsidRPr="005E03CF">
        <w:t xml:space="preserve"> clinical system interoperability by ensuring safe and reliable exchange of information on drugs and devices. The dm+d uses the SNOMED coding scheme (ref: </w:t>
      </w:r>
      <w:hyperlink r:id="rId29" w:history="1">
        <w:r w:rsidRPr="005E03CF">
          <w:rPr>
            <w:rStyle w:val="Hyperlink"/>
          </w:rPr>
          <w:t>http://www.snomed.org</w:t>
        </w:r>
      </w:hyperlink>
      <w:r w:rsidRPr="005E03CF">
        <w:t>).</w:t>
      </w:r>
    </w:p>
    <w:p w14:paraId="705461FE" w14:textId="77777777" w:rsidR="00EB445F" w:rsidRPr="00756D75" w:rsidRDefault="00EB445F" w:rsidP="00EB445F">
      <w:pPr>
        <w:pStyle w:val="Heading3"/>
      </w:pPr>
      <w:r w:rsidRPr="00756D75">
        <w:t>Native dm+d</w:t>
      </w:r>
      <w:bookmarkEnd w:id="211"/>
    </w:p>
    <w:p w14:paraId="705461FF" w14:textId="77777777" w:rsidR="00EB445F" w:rsidRPr="00756D75" w:rsidRDefault="00EB445F" w:rsidP="00EB445F">
      <w:r w:rsidRPr="00756D75">
        <w:t>Refer to the dm+d implementation guidance documents for more information related to the use of dm+d, including that related to the use of “native” dm+d. These are available from the dm+d web site (</w:t>
      </w:r>
      <w:hyperlink r:id="rId30" w:history="1">
        <w:r w:rsidRPr="00756D75">
          <w:rPr>
            <w:rStyle w:val="Hyperlink"/>
            <w:rFonts w:eastAsia="MS Mincho"/>
          </w:rPr>
          <w:t>http://www.dmd.nhs.uk</w:t>
        </w:r>
      </w:hyperlink>
      <w:r w:rsidRPr="00756D75">
        <w:t>).</w:t>
      </w:r>
    </w:p>
    <w:p w14:paraId="70546200" w14:textId="77777777" w:rsidR="00EB445F" w:rsidRPr="00756D75" w:rsidRDefault="00EB445F" w:rsidP="00EB445F">
      <w:r w:rsidRPr="00756D75">
        <w:t>Where a medication item is not in the dm+d, current FP10 processes must be followed and no EPS prescription message will be generated.</w:t>
      </w:r>
    </w:p>
    <w:p w14:paraId="70546201" w14:textId="77777777" w:rsidR="00EB445F" w:rsidRPr="00756D75" w:rsidRDefault="00EB445F" w:rsidP="00EB445F">
      <w:pPr>
        <w:pStyle w:val="Heading3"/>
      </w:pPr>
      <w:bookmarkStart w:id="212" w:name="_Toc362862397"/>
      <w:r w:rsidRPr="00756D75">
        <w:t>Dosage Instructions</w:t>
      </w:r>
      <w:bookmarkEnd w:id="212"/>
    </w:p>
    <w:p w14:paraId="70546202" w14:textId="77777777" w:rsidR="00EB445F" w:rsidRPr="00756D75" w:rsidRDefault="00EB445F" w:rsidP="00EB445F">
      <w:r w:rsidRPr="00756D75">
        <w:t>The prescriber is required to enter a medication item dosage. The use of a generic default value, for example “Use as directed”, if a value is not entered, is not acceptable from a clinical perspective. The user must be asked to select a dosage instruction from a pick list, type by hand or have the system populate with a valid and clinically safe dosage instruction relevant to the prescribed medication</w:t>
      </w:r>
      <w:r w:rsidR="004D3DE4">
        <w:t xml:space="preserve"> or clinical circumstances</w:t>
      </w:r>
      <w:r w:rsidRPr="00756D75">
        <w:t>.</w:t>
      </w:r>
    </w:p>
    <w:p w14:paraId="70546203" w14:textId="77777777" w:rsidR="00EB445F" w:rsidRPr="00756D75" w:rsidRDefault="00EB445F" w:rsidP="00EB445F">
      <w:r w:rsidRPr="00756D75">
        <w:t>As per BNF guidelines, the dosage must be presented to the user without abbreviation although it may be entered and stored within the PMR in an abbreviated form. Within HL7 messaging, the dosage instruction must be represented without abbreviation.</w:t>
      </w:r>
    </w:p>
    <w:p w14:paraId="70546204" w14:textId="77777777" w:rsidR="00EB445F" w:rsidRPr="00756D75" w:rsidRDefault="00EB445F" w:rsidP="00EB445F">
      <w:pPr>
        <w:pStyle w:val="Heading3"/>
      </w:pPr>
      <w:bookmarkStart w:id="213" w:name="_Toc362862398"/>
      <w:r w:rsidRPr="00756D75">
        <w:t>Unit of Measure</w:t>
      </w:r>
      <w:bookmarkEnd w:id="213"/>
    </w:p>
    <w:p w14:paraId="70546205" w14:textId="77777777" w:rsidR="00EB445F" w:rsidRPr="00756D75" w:rsidRDefault="00EB445F" w:rsidP="00EB445F">
      <w:r w:rsidRPr="00756D75">
        <w:t>The system must associate each VMP (and hence each related AMP, VMPP or AMPP) with a single unit of measure which will then be used by prescribers and dispensers. This relationship is not directly defined within the dm+d and must be determined via navigation of the dm+d concepts and their data attributes.</w:t>
      </w:r>
    </w:p>
    <w:p w14:paraId="70546206" w14:textId="77777777" w:rsidR="00EB445F" w:rsidRPr="00756D75" w:rsidRDefault="00EB445F" w:rsidP="00EB445F">
      <w:r w:rsidRPr="00756D75">
        <w:t>To identify the unit of measure for a VMP concept, the unit of measure associated with the related VMPP concepts must be used. In the majority of cases, a common and usable unit of measure will exist.</w:t>
      </w:r>
    </w:p>
    <w:p w14:paraId="70546207" w14:textId="77777777" w:rsidR="00EB445F" w:rsidRPr="00756D75" w:rsidRDefault="00EB445F" w:rsidP="00EB445F">
      <w:r w:rsidRPr="00756D75">
        <w:t>For example;</w:t>
      </w:r>
    </w:p>
    <w:p w14:paraId="70546208" w14:textId="77777777" w:rsidR="00EB445F" w:rsidRPr="00756D75" w:rsidRDefault="00EB445F" w:rsidP="00EB445F">
      <w:pPr>
        <w:ind w:left="720"/>
      </w:pPr>
      <w:r w:rsidRPr="00756D75">
        <w:t>“Paracetamol 500mg soluble tablets”, all VMPP units of measure are recorded as “tablet”</w:t>
      </w:r>
    </w:p>
    <w:p w14:paraId="70546209" w14:textId="77777777" w:rsidR="00EB445F" w:rsidRPr="00756D75" w:rsidRDefault="00EB445F" w:rsidP="00EB445F">
      <w:pPr>
        <w:ind w:left="720"/>
      </w:pPr>
      <w:r w:rsidRPr="00756D75">
        <w:t>“Salbutamol 100micrograms/dose inhaler CFC free”, all VMPP units of measure are recorded as “dose”</w:t>
      </w:r>
    </w:p>
    <w:p w14:paraId="7054620A" w14:textId="77777777" w:rsidR="00EB445F" w:rsidRPr="00756D75" w:rsidRDefault="00EB445F" w:rsidP="00EB445F">
      <w:r w:rsidRPr="00756D75">
        <w:rPr>
          <w:b/>
        </w:rPr>
        <w:t>Note</w:t>
      </w:r>
      <w:r w:rsidRPr="00756D75">
        <w:t>. Some medication items exist where two or more units of measure are recorded within VMPP concepts. This applies to a small number of concepts where products are expressed</w:t>
      </w:r>
      <w:r w:rsidR="00D34D80">
        <w:t>, for example,</w:t>
      </w:r>
      <w:r w:rsidRPr="00756D75">
        <w:t xml:space="preserve"> either</w:t>
      </w:r>
      <w:r w:rsidR="00D34D80">
        <w:t xml:space="preserve"> by weight (gram)</w:t>
      </w:r>
      <w:r w:rsidR="00EA29D0">
        <w:t xml:space="preserve"> or</w:t>
      </w:r>
      <w:r w:rsidR="00D34D80">
        <w:t xml:space="preserve"> </w:t>
      </w:r>
      <w:r w:rsidRPr="00756D75">
        <w:t>volume (ml)</w:t>
      </w:r>
      <w:r w:rsidR="00D34D80">
        <w:t xml:space="preserve">, </w:t>
      </w:r>
      <w:r w:rsidR="00EA29D0">
        <w:t xml:space="preserve">or by </w:t>
      </w:r>
      <w:r w:rsidR="00D34D80">
        <w:t xml:space="preserve">dose or </w:t>
      </w:r>
      <w:r w:rsidR="00EA29D0">
        <w:t>weight (gram)</w:t>
      </w:r>
      <w:r w:rsidRPr="00756D75">
        <w:t>. Examples are;</w:t>
      </w:r>
    </w:p>
    <w:p w14:paraId="7054620B" w14:textId="77777777" w:rsidR="00EB445F" w:rsidRPr="00756D75" w:rsidRDefault="00EB445F" w:rsidP="00D2517E">
      <w:pPr>
        <w:numPr>
          <w:ilvl w:val="0"/>
          <w:numId w:val="35"/>
        </w:numPr>
      </w:pPr>
      <w:r w:rsidRPr="00756D75">
        <w:t>VMP “White soft paraffin 15% / Liquid paraffin light 6% cream”</w:t>
      </w:r>
    </w:p>
    <w:p w14:paraId="7054620C" w14:textId="77777777" w:rsidR="00EB445F" w:rsidRPr="00756D75" w:rsidRDefault="00EB445F" w:rsidP="00D2517E">
      <w:pPr>
        <w:numPr>
          <w:ilvl w:val="0"/>
          <w:numId w:val="35"/>
        </w:numPr>
      </w:pPr>
      <w:r w:rsidRPr="00756D75">
        <w:t>VMP “Generic Unguentum M cream”</w:t>
      </w:r>
    </w:p>
    <w:p w14:paraId="7054620D" w14:textId="77777777" w:rsidR="00EA29D0" w:rsidRPr="00EA29D0" w:rsidRDefault="00EA29D0" w:rsidP="00EA29D0">
      <w:pPr>
        <w:pStyle w:val="ListParagraph"/>
        <w:numPr>
          <w:ilvl w:val="0"/>
          <w:numId w:val="35"/>
        </w:numPr>
      </w:pPr>
      <w:r w:rsidRPr="00EA29D0">
        <w:t>AMP “ReplensMD vaginal mosituriser (Crescent Pharma OTC Ltd)</w:t>
      </w:r>
    </w:p>
    <w:p w14:paraId="7054620E" w14:textId="77777777" w:rsidR="00EB445F" w:rsidRPr="00756D75" w:rsidRDefault="00EB445F" w:rsidP="00EB445F">
      <w:r w:rsidRPr="00756D75">
        <w:lastRenderedPageBreak/>
        <w:t>In such circumstances, the prescriber must be given the ability to prescribe using any of the relevant units of measure. For the examples above this would be eith</w:t>
      </w:r>
      <w:r w:rsidR="00EA29D0">
        <w:t>er by ‘gram’ or ‘ml’, or by ‘gram’ or ‘dose’</w:t>
      </w:r>
      <w:r w:rsidRPr="00756D75">
        <w:t>.</w:t>
      </w:r>
    </w:p>
    <w:p w14:paraId="7054620F" w14:textId="77777777" w:rsidR="00EB445F" w:rsidRPr="00756D75" w:rsidRDefault="00EB445F" w:rsidP="00EB445F">
      <w:pPr>
        <w:pStyle w:val="Heading3"/>
      </w:pPr>
      <w:bookmarkStart w:id="214" w:name="_Toc362862399"/>
      <w:r w:rsidRPr="00756D75">
        <w:t>Quantity</w:t>
      </w:r>
      <w:bookmarkEnd w:id="214"/>
    </w:p>
    <w:p w14:paraId="70546210" w14:textId="77777777" w:rsidR="00EB445F" w:rsidRPr="00756D75" w:rsidRDefault="00EB445F" w:rsidP="00EB445F">
      <w:r w:rsidRPr="00756D75">
        <w:t>A quantity of medication must be expressed in HL7 as a numeric value using the “Alternative Units” flavour of quantity with the dm+d unit of measure as defined in the above section. An example is shown below.</w:t>
      </w:r>
    </w:p>
    <w:tbl>
      <w:tblPr>
        <w:tblStyle w:val="TableGrid"/>
        <w:tblW w:w="0" w:type="auto"/>
        <w:tblLook w:val="01E0" w:firstRow="1" w:lastRow="1" w:firstColumn="1" w:lastColumn="1" w:noHBand="0" w:noVBand="0"/>
      </w:tblPr>
      <w:tblGrid>
        <w:gridCol w:w="8528"/>
      </w:tblGrid>
      <w:tr w:rsidR="00EB445F" w:rsidRPr="00756D75" w14:paraId="70546214" w14:textId="77777777" w:rsidTr="00394F2D">
        <w:trPr>
          <w:cantSplit/>
        </w:trPr>
        <w:tc>
          <w:tcPr>
            <w:tcW w:w="8528" w:type="dxa"/>
          </w:tcPr>
          <w:p w14:paraId="70546211" w14:textId="77777777" w:rsidR="00EB445F" w:rsidRPr="00756D75" w:rsidRDefault="00EB445F" w:rsidP="007F5B53">
            <w:pPr>
              <w:spacing w:before="60" w:after="60"/>
              <w:rPr>
                <w:rFonts w:ascii="Courier New" w:hAnsi="Courier New" w:cs="Courier New"/>
                <w:sz w:val="20"/>
              </w:rPr>
            </w:pPr>
            <w:r w:rsidRPr="00756D75">
              <w:rPr>
                <w:rFonts w:ascii="Courier New" w:hAnsi="Courier New" w:cs="Courier New"/>
                <w:sz w:val="20"/>
              </w:rPr>
              <w:t>&lt;quantity value="200" unit="1"&gt;</w:t>
            </w:r>
          </w:p>
          <w:p w14:paraId="70546212" w14:textId="77777777" w:rsidR="00EB445F" w:rsidRPr="00756D75" w:rsidRDefault="00EB445F" w:rsidP="007F5B53">
            <w:pPr>
              <w:spacing w:before="60" w:after="60"/>
              <w:rPr>
                <w:rFonts w:ascii="Courier New" w:hAnsi="Courier New" w:cs="Courier New"/>
                <w:sz w:val="20"/>
              </w:rPr>
            </w:pPr>
            <w:r w:rsidRPr="00756D75">
              <w:rPr>
                <w:rFonts w:ascii="Courier New" w:hAnsi="Courier New" w:cs="Courier New"/>
                <w:sz w:val="20"/>
              </w:rPr>
              <w:t xml:space="preserve">   &lt;translation value="200" codeSystem="2.16.840.1.113883.2.1.3.2.4.15" code="3317411000001100" displayName="dose" /&gt; </w:t>
            </w:r>
          </w:p>
          <w:p w14:paraId="70546213" w14:textId="77777777" w:rsidR="00EB445F" w:rsidRPr="00756D75" w:rsidRDefault="00EB445F" w:rsidP="007F5B53">
            <w:pPr>
              <w:spacing w:before="60" w:after="60"/>
              <w:rPr>
                <w:rFonts w:ascii="Courier New" w:hAnsi="Courier New" w:cs="Courier New"/>
                <w:sz w:val="20"/>
              </w:rPr>
            </w:pPr>
            <w:r w:rsidRPr="00756D75">
              <w:rPr>
                <w:rFonts w:ascii="Courier New" w:hAnsi="Courier New" w:cs="Courier New"/>
                <w:sz w:val="20"/>
              </w:rPr>
              <w:t>&lt;/quantity&gt;</w:t>
            </w:r>
          </w:p>
        </w:tc>
      </w:tr>
    </w:tbl>
    <w:p w14:paraId="70546215" w14:textId="77777777" w:rsidR="00EB445F" w:rsidRPr="00756D75" w:rsidRDefault="00EB445F" w:rsidP="00EB445F"/>
    <w:p w14:paraId="70546216" w14:textId="77777777" w:rsidR="00EB445F" w:rsidRPr="00756D75" w:rsidRDefault="00EB445F" w:rsidP="00EB445F">
      <w:r w:rsidRPr="00756D75">
        <w:t>In the example above;</w:t>
      </w:r>
    </w:p>
    <w:p w14:paraId="70546217" w14:textId="77777777" w:rsidR="00EB445F" w:rsidRPr="00756D75" w:rsidRDefault="00EB445F" w:rsidP="00D2517E">
      <w:pPr>
        <w:numPr>
          <w:ilvl w:val="0"/>
          <w:numId w:val="24"/>
        </w:numPr>
        <w:spacing w:after="0"/>
        <w:jc w:val="both"/>
      </w:pPr>
      <w:r w:rsidRPr="00756D75">
        <w:t>‘quantity/@value’ and ‘translation/@value’ represent the numeric quantity of the unit of measure. Always populate with the same value.</w:t>
      </w:r>
    </w:p>
    <w:p w14:paraId="70546218" w14:textId="77777777" w:rsidR="00EB445F" w:rsidRPr="00756D75" w:rsidRDefault="00EB445F" w:rsidP="00D2517E">
      <w:pPr>
        <w:numPr>
          <w:ilvl w:val="0"/>
          <w:numId w:val="24"/>
        </w:numPr>
        <w:spacing w:after="0"/>
        <w:jc w:val="both"/>
      </w:pPr>
      <w:r w:rsidRPr="00756D75">
        <w:t xml:space="preserve">‘unit’ is the UCUM representation of the unit. If UCUM units are not available or the unit of measure is not known within UCUM the fixed value of "1" must be used </w:t>
      </w:r>
    </w:p>
    <w:p w14:paraId="70546219" w14:textId="77777777" w:rsidR="00EB445F" w:rsidRPr="00756D75" w:rsidRDefault="00EB445F" w:rsidP="00D2517E">
      <w:pPr>
        <w:numPr>
          <w:ilvl w:val="0"/>
          <w:numId w:val="24"/>
        </w:numPr>
        <w:spacing w:after="0"/>
        <w:jc w:val="both"/>
      </w:pPr>
      <w:r w:rsidRPr="00756D75">
        <w:t>‘codeSystem’ is a fixed OID for SNOMED (dm+d)</w:t>
      </w:r>
    </w:p>
    <w:p w14:paraId="7054621A" w14:textId="77777777" w:rsidR="00EB445F" w:rsidRPr="00756D75" w:rsidRDefault="00EB445F" w:rsidP="00D2517E">
      <w:pPr>
        <w:numPr>
          <w:ilvl w:val="0"/>
          <w:numId w:val="24"/>
        </w:numPr>
        <w:spacing w:after="0"/>
        <w:jc w:val="both"/>
      </w:pPr>
      <w:r w:rsidRPr="00756D75">
        <w:t>‘code’ is the SNOMED (dm+d) code for the unit of measure</w:t>
      </w:r>
    </w:p>
    <w:p w14:paraId="7054621B" w14:textId="402FE38B" w:rsidR="00EB445F" w:rsidRDefault="00EB445F" w:rsidP="00D2517E">
      <w:pPr>
        <w:numPr>
          <w:ilvl w:val="0"/>
          <w:numId w:val="24"/>
        </w:numPr>
        <w:spacing w:after="0"/>
        <w:jc w:val="both"/>
      </w:pPr>
      <w:r w:rsidRPr="00756D75">
        <w:t>‘displayName’ is the dm+d text representation of the unit of measure.</w:t>
      </w:r>
    </w:p>
    <w:p w14:paraId="7054621C" w14:textId="77777777" w:rsidR="00EB445F" w:rsidRPr="00756D75" w:rsidRDefault="00EB445F" w:rsidP="00EB445F"/>
    <w:p w14:paraId="7054621D" w14:textId="77777777" w:rsidR="00EB445F" w:rsidRPr="00756D75" w:rsidRDefault="00EB445F" w:rsidP="00EB445F">
      <w:pPr>
        <w:pStyle w:val="Heading3"/>
      </w:pPr>
      <w:bookmarkStart w:id="215" w:name="_Ref161476454"/>
      <w:bookmarkStart w:id="216" w:name="_Toc362862400"/>
      <w:r w:rsidRPr="00756D75">
        <w:t>Review Date</w:t>
      </w:r>
      <w:bookmarkEnd w:id="215"/>
      <w:bookmarkEnd w:id="216"/>
    </w:p>
    <w:p w14:paraId="7054621E" w14:textId="77777777" w:rsidR="00EB445F" w:rsidRPr="00756D75" w:rsidRDefault="00EB445F" w:rsidP="00EB445F">
      <w:r w:rsidRPr="00756D75">
        <w:t xml:space="preserve">The HL7 entity “ReviewDate” is schema optional and described within the </w:t>
      </w:r>
      <w:r w:rsidR="00EB2F0B">
        <w:t>DMS</w:t>
      </w:r>
      <w:r w:rsidRPr="00756D75">
        <w:t xml:space="preserve"> as required for repeat dispensing prescriptions. This is true however a review date is also required for repeat prescribing prescriptions and </w:t>
      </w:r>
      <w:r w:rsidR="00B134B9">
        <w:t>should</w:t>
      </w:r>
      <w:r w:rsidR="00B134B9" w:rsidRPr="00756D75">
        <w:t xml:space="preserve"> </w:t>
      </w:r>
      <w:r w:rsidRPr="00756D75">
        <w:t>be populated where a medication review date is known to the prescriber.</w:t>
      </w:r>
    </w:p>
    <w:p w14:paraId="7054621F" w14:textId="77777777" w:rsidR="00EB445F" w:rsidRPr="00756D75" w:rsidRDefault="00EB445F" w:rsidP="00EB445F">
      <w:r w:rsidRPr="00756D75">
        <w:t xml:space="preserve">Where a prescription contains medication with two separate review dates, for example where one medication item is due for review in 6 weeks while another medication item is due for review in 3 months, the review date entity </w:t>
      </w:r>
      <w:r w:rsidR="00B134B9">
        <w:t>should</w:t>
      </w:r>
      <w:r w:rsidR="00B134B9" w:rsidRPr="00756D75">
        <w:t xml:space="preserve"> </w:t>
      </w:r>
      <w:r w:rsidRPr="00756D75">
        <w:t>be defaulted with the earliest date, with this value amendable by the prescriber if required.</w:t>
      </w:r>
    </w:p>
    <w:p w14:paraId="70546220" w14:textId="77777777" w:rsidR="00EB445F" w:rsidRPr="00756D75" w:rsidRDefault="00EB445F" w:rsidP="00EB445F">
      <w:pPr>
        <w:pStyle w:val="Heading3"/>
      </w:pPr>
      <w:bookmarkStart w:id="217" w:name="_Toc362862401"/>
      <w:r w:rsidRPr="00756D75">
        <w:t>Timeliness of Local dm+d Data</w:t>
      </w:r>
      <w:bookmarkEnd w:id="217"/>
    </w:p>
    <w:p w14:paraId="70546221" w14:textId="42C22619" w:rsidR="00EB445F" w:rsidRPr="00756D75" w:rsidRDefault="00EB445F" w:rsidP="00EB445F">
      <w:r w:rsidRPr="00756D75">
        <w:t xml:space="preserve">The dm+d terminology is updated weekly and is available to download from the </w:t>
      </w:r>
      <w:r w:rsidR="009F549B">
        <w:t>NHS</w:t>
      </w:r>
      <w:r w:rsidRPr="00756D75">
        <w:t xml:space="preserve"> TRUD Service (</w:t>
      </w:r>
      <w:hyperlink r:id="rId31" w:history="1">
        <w:r w:rsidR="00A91BDF" w:rsidRPr="007E1A7F">
          <w:rPr>
            <w:rStyle w:val="Hyperlink"/>
          </w:rPr>
          <w:t>https://isd.hscic.gov.uk</w:t>
        </w:r>
      </w:hyperlink>
      <w:r w:rsidRPr="00756D75">
        <w:t>).</w:t>
      </w:r>
    </w:p>
    <w:p w14:paraId="70546222" w14:textId="77777777" w:rsidR="00EB445F" w:rsidRPr="00756D75" w:rsidRDefault="00EB445F" w:rsidP="00EB445F">
      <w:r w:rsidRPr="00756D75">
        <w:t xml:space="preserve">It is important that local systems use an up-to-date version of the dm+d to ensure that new concepts or amendments within the dictionary are available. The system supplier must ensure that the version of dm+d installed at each site is no more than 2 months older than the current version of dm+d as published on the </w:t>
      </w:r>
      <w:r w:rsidR="00334006">
        <w:t>TRUD</w:t>
      </w:r>
      <w:r w:rsidRPr="00756D75">
        <w:t xml:space="preserve"> website.</w:t>
      </w:r>
    </w:p>
    <w:p w14:paraId="70546223" w14:textId="77777777" w:rsidR="00EB445F" w:rsidRPr="00756D75" w:rsidRDefault="00EB445F" w:rsidP="00EB445F">
      <w:r w:rsidRPr="00756D75">
        <w:t>Suppliers can choose to implement dm+d directly or take a value-added terminology from a 3</w:t>
      </w:r>
      <w:r w:rsidRPr="00756D75">
        <w:rPr>
          <w:vertAlign w:val="superscript"/>
        </w:rPr>
        <w:t>rd</w:t>
      </w:r>
      <w:r w:rsidRPr="00756D75">
        <w:t xml:space="preserve"> party supplier. To account for those suppliers who use a 3</w:t>
      </w:r>
      <w:r w:rsidRPr="00756D75">
        <w:rPr>
          <w:vertAlign w:val="superscript"/>
        </w:rPr>
        <w:t>rd</w:t>
      </w:r>
      <w:r w:rsidRPr="00756D75">
        <w:t xml:space="preserve"> party </w:t>
      </w:r>
      <w:r w:rsidRPr="00756D75">
        <w:lastRenderedPageBreak/>
        <w:t>terminology, a period of 2 months is sufficient for each supplier to process, manipulate and distribute the latest version of the dm+d.</w:t>
      </w:r>
    </w:p>
    <w:p w14:paraId="70546224" w14:textId="77777777" w:rsidR="00EB445F" w:rsidRPr="00756D75" w:rsidRDefault="00EB445F" w:rsidP="00EB445F">
      <w:pPr>
        <w:pStyle w:val="Heading3"/>
      </w:pPr>
      <w:bookmarkStart w:id="218" w:name="_Toc362862402"/>
      <w:r w:rsidRPr="00756D75">
        <w:t>Non dm+d mapped medication items</w:t>
      </w:r>
      <w:bookmarkEnd w:id="218"/>
    </w:p>
    <w:p w14:paraId="70546225" w14:textId="77777777" w:rsidR="00EB445F" w:rsidRPr="00756D75" w:rsidRDefault="00EB445F" w:rsidP="00EB445F">
      <w:r w:rsidRPr="00756D75">
        <w:t>If the System uses a proprietary clinical terminology in addition to the NHS dm+d, then within medication picking lists, any items not mapped to the dm+d and hence not supported by the EPS must be indicated so that the prescriber is immediately aware that an FP10 will be required for this patient.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228" w14:textId="77777777" w:rsidTr="007F5B53">
        <w:trPr>
          <w:cantSplit/>
          <w:tblHeader/>
        </w:trPr>
        <w:tc>
          <w:tcPr>
            <w:tcW w:w="884" w:type="dxa"/>
          </w:tcPr>
          <w:p w14:paraId="70546226" w14:textId="77777777" w:rsidR="00EB445F" w:rsidRPr="00756D75" w:rsidRDefault="00EB445F" w:rsidP="007F5B53">
            <w:pPr>
              <w:spacing w:before="120"/>
              <w:rPr>
                <w:b/>
              </w:rPr>
            </w:pPr>
            <w:r w:rsidRPr="00756D75">
              <w:rPr>
                <w:b/>
              </w:rPr>
              <w:t>Ref</w:t>
            </w:r>
          </w:p>
        </w:tc>
        <w:tc>
          <w:tcPr>
            <w:tcW w:w="7644" w:type="dxa"/>
          </w:tcPr>
          <w:p w14:paraId="70546227" w14:textId="77777777" w:rsidR="00EB445F" w:rsidRPr="00756D75" w:rsidRDefault="00EB445F" w:rsidP="007F5B53">
            <w:pPr>
              <w:spacing w:before="120"/>
              <w:rPr>
                <w:b/>
              </w:rPr>
            </w:pPr>
            <w:r w:rsidRPr="00756D75">
              <w:rPr>
                <w:b/>
              </w:rPr>
              <w:t>Requirement</w:t>
            </w:r>
          </w:p>
        </w:tc>
      </w:tr>
      <w:tr w:rsidR="00EB445F" w:rsidRPr="00756D75" w14:paraId="7054622B" w14:textId="77777777" w:rsidTr="007F5B53">
        <w:trPr>
          <w:cantSplit/>
        </w:trPr>
        <w:tc>
          <w:tcPr>
            <w:tcW w:w="884" w:type="dxa"/>
          </w:tcPr>
          <w:p w14:paraId="70546229" w14:textId="77777777" w:rsidR="00EB445F" w:rsidRPr="00756D75" w:rsidRDefault="00EB445F" w:rsidP="007F5B53">
            <w:pPr>
              <w:spacing w:before="120"/>
            </w:pPr>
            <w:r w:rsidRPr="00756D75">
              <w:t>6.5.1</w:t>
            </w:r>
          </w:p>
        </w:tc>
        <w:tc>
          <w:tcPr>
            <w:tcW w:w="7644" w:type="dxa"/>
          </w:tcPr>
          <w:p w14:paraId="7054622A" w14:textId="77777777" w:rsidR="00EB445F" w:rsidRPr="00756D75" w:rsidRDefault="00EB445F" w:rsidP="007F5B53">
            <w:pPr>
              <w:spacing w:before="120"/>
            </w:pPr>
            <w:r w:rsidRPr="00756D75">
              <w:t xml:space="preserve">The System </w:t>
            </w:r>
            <w:r w:rsidRPr="00A20E46">
              <w:rPr>
                <w:u w:val="single"/>
              </w:rPr>
              <w:t>must</w:t>
            </w:r>
            <w:r w:rsidRPr="00756D75">
              <w:t xml:space="preserve"> use the NHS Dictionary of Medicines and Devices (dm+d) coding scheme for medication item information within HL7 messaging. Specifically, this </w:t>
            </w:r>
            <w:r w:rsidRPr="0010199B">
              <w:rPr>
                <w:u w:val="single"/>
              </w:rPr>
              <w:t>must</w:t>
            </w:r>
            <w:r w:rsidRPr="00756D75">
              <w:t xml:space="preserve"> be the SNOMED CT code and the dm+d name/description for the medication item.</w:t>
            </w:r>
          </w:p>
        </w:tc>
      </w:tr>
      <w:tr w:rsidR="00EB445F" w:rsidRPr="00756D75" w14:paraId="7054622F" w14:textId="77777777" w:rsidTr="007F5B53">
        <w:trPr>
          <w:cantSplit/>
        </w:trPr>
        <w:tc>
          <w:tcPr>
            <w:tcW w:w="884" w:type="dxa"/>
          </w:tcPr>
          <w:p w14:paraId="7054622C" w14:textId="77777777" w:rsidR="00EB445F" w:rsidRPr="00756D75" w:rsidRDefault="00EB445F" w:rsidP="007F5B53">
            <w:pPr>
              <w:spacing w:before="120"/>
            </w:pPr>
            <w:r w:rsidRPr="00756D75">
              <w:t>6.5.2</w:t>
            </w:r>
          </w:p>
        </w:tc>
        <w:tc>
          <w:tcPr>
            <w:tcW w:w="7644" w:type="dxa"/>
          </w:tcPr>
          <w:p w14:paraId="7054622D" w14:textId="77777777" w:rsidR="00EB445F" w:rsidRPr="00756D75" w:rsidRDefault="00EB445F" w:rsidP="007F5B53">
            <w:pPr>
              <w:spacing w:before="120"/>
            </w:pPr>
            <w:r w:rsidRPr="00756D75">
              <w:t xml:space="preserve">The System </w:t>
            </w:r>
            <w:r w:rsidRPr="00A20E46">
              <w:rPr>
                <w:u w:val="single"/>
              </w:rPr>
              <w:t>must</w:t>
            </w:r>
            <w:r w:rsidRPr="00756D75">
              <w:t xml:space="preserve"> ensure that all references within the dm+d can be handled without string truncation.</w:t>
            </w:r>
          </w:p>
          <w:p w14:paraId="7054622E" w14:textId="77777777" w:rsidR="00EB445F" w:rsidRPr="00756D75" w:rsidRDefault="00EB445F" w:rsidP="007F5B53">
            <w:pPr>
              <w:spacing w:before="120"/>
            </w:pPr>
            <w:r w:rsidRPr="00756D75">
              <w:rPr>
                <w:b/>
              </w:rPr>
              <w:t>Note</w:t>
            </w:r>
            <w:r w:rsidRPr="00756D75">
              <w:t>. String wrapping onto an additional line is permitted.</w:t>
            </w:r>
          </w:p>
        </w:tc>
      </w:tr>
      <w:tr w:rsidR="00EB445F" w:rsidRPr="00756D75" w14:paraId="70546233" w14:textId="77777777" w:rsidTr="007F5B53">
        <w:trPr>
          <w:cantSplit/>
        </w:trPr>
        <w:tc>
          <w:tcPr>
            <w:tcW w:w="884" w:type="dxa"/>
          </w:tcPr>
          <w:p w14:paraId="70546230" w14:textId="77777777" w:rsidR="00EB445F" w:rsidRPr="00756D75" w:rsidRDefault="00EB445F" w:rsidP="007F5B53">
            <w:pPr>
              <w:spacing w:before="120"/>
            </w:pPr>
            <w:r w:rsidRPr="00756D75">
              <w:t>6.5.3</w:t>
            </w:r>
          </w:p>
        </w:tc>
        <w:tc>
          <w:tcPr>
            <w:tcW w:w="7644" w:type="dxa"/>
          </w:tcPr>
          <w:p w14:paraId="70546231" w14:textId="77777777" w:rsidR="00EB445F" w:rsidRPr="00756D75" w:rsidRDefault="00EB445F" w:rsidP="007F5B53">
            <w:pPr>
              <w:spacing w:before="120"/>
            </w:pPr>
            <w:r w:rsidRPr="00756D75">
              <w:t xml:space="preserve">The prescriber is required to enter a medication item dosage. The use of a generic default value, for example “Use as directed”, if a value is not entered, is </w:t>
            </w:r>
            <w:r w:rsidRPr="00A20E46">
              <w:rPr>
                <w:u w:val="single"/>
              </w:rPr>
              <w:t>not</w:t>
            </w:r>
            <w:r w:rsidRPr="00756D75">
              <w:t xml:space="preserve"> acceptable from a clinical perspective.</w:t>
            </w:r>
          </w:p>
          <w:p w14:paraId="70546232" w14:textId="77777777" w:rsidR="00EB445F" w:rsidRPr="00756D75" w:rsidRDefault="00EB445F" w:rsidP="007F5B53">
            <w:pPr>
              <w:spacing w:before="120"/>
            </w:pPr>
            <w:r w:rsidRPr="00756D75">
              <w:t xml:space="preserve">The dosage </w:t>
            </w:r>
            <w:r w:rsidRPr="00A20E46">
              <w:rPr>
                <w:u w:val="single"/>
              </w:rPr>
              <w:t>must</w:t>
            </w:r>
            <w:r w:rsidRPr="00756D75">
              <w:t xml:space="preserve"> be presented to the user without abbreviation although it may be entered and stored within the PMR in an abbreviated form. Within HL7 messaging, the dosage instruction </w:t>
            </w:r>
            <w:r w:rsidRPr="00A20E46">
              <w:rPr>
                <w:u w:val="single"/>
              </w:rPr>
              <w:t>must</w:t>
            </w:r>
            <w:r w:rsidRPr="00756D75">
              <w:t xml:space="preserve"> be represented without abbreviation.</w:t>
            </w:r>
          </w:p>
        </w:tc>
      </w:tr>
      <w:tr w:rsidR="00EB445F" w:rsidRPr="00756D75" w14:paraId="70546238" w14:textId="77777777" w:rsidTr="007F5B53">
        <w:trPr>
          <w:cantSplit/>
        </w:trPr>
        <w:tc>
          <w:tcPr>
            <w:tcW w:w="884" w:type="dxa"/>
          </w:tcPr>
          <w:p w14:paraId="70546234" w14:textId="77777777" w:rsidR="00EB445F" w:rsidRPr="00756D75" w:rsidRDefault="00EB445F" w:rsidP="007F5B53">
            <w:pPr>
              <w:spacing w:before="120"/>
            </w:pPr>
            <w:r w:rsidRPr="00756D75">
              <w:t>6.5.4</w:t>
            </w:r>
          </w:p>
        </w:tc>
        <w:tc>
          <w:tcPr>
            <w:tcW w:w="7644" w:type="dxa"/>
          </w:tcPr>
          <w:p w14:paraId="70546235" w14:textId="77777777" w:rsidR="00EB445F" w:rsidRPr="00756D75" w:rsidRDefault="00EB445F" w:rsidP="007F5B53">
            <w:pPr>
              <w:spacing w:before="120"/>
            </w:pPr>
            <w:r w:rsidRPr="00756D75">
              <w:t xml:space="preserve">The System </w:t>
            </w:r>
            <w:r w:rsidRPr="00A20E46">
              <w:rPr>
                <w:u w:val="single"/>
              </w:rPr>
              <w:t>must</w:t>
            </w:r>
            <w:r w:rsidRPr="00756D75">
              <w:t xml:space="preserve"> record prescribed medication items using the dm+d "Virtual Medicinal Product Name" or "Actual Medicinal Product Description" and the associated SNOMED code. These data fields are described within the dm+d technical specification.</w:t>
            </w:r>
          </w:p>
          <w:p w14:paraId="70546236" w14:textId="77777777" w:rsidR="00EB445F" w:rsidRPr="00756D75" w:rsidRDefault="00EB445F" w:rsidP="007F5B53">
            <w:pPr>
              <w:spacing w:before="120"/>
            </w:pPr>
            <w:r w:rsidRPr="00756D75">
              <w:rPr>
                <w:b/>
              </w:rPr>
              <w:t>Note</w:t>
            </w:r>
            <w:r w:rsidRPr="00756D75">
              <w:t xml:space="preserve">. The System </w:t>
            </w:r>
            <w:r w:rsidRPr="00A20E46">
              <w:rPr>
                <w:u w:val="single"/>
              </w:rPr>
              <w:t>must not</w:t>
            </w:r>
            <w:r w:rsidRPr="00756D75">
              <w:t xml:space="preserve"> prescribe at the dm+d pack level using the VMPP or AMPP concepts.</w:t>
            </w:r>
          </w:p>
          <w:p w14:paraId="70546237" w14:textId="77777777" w:rsidR="00EB445F" w:rsidRPr="00756D75" w:rsidRDefault="00EB445F" w:rsidP="007F5B53">
            <w:pPr>
              <w:spacing w:before="120"/>
            </w:pPr>
            <w:r w:rsidRPr="00756D75">
              <w:rPr>
                <w:b/>
              </w:rPr>
              <w:t>Note</w:t>
            </w:r>
            <w:r w:rsidRPr="00756D75">
              <w:t xml:space="preserve">. dm+d descriptors </w:t>
            </w:r>
            <w:r w:rsidRPr="00A20E46">
              <w:rPr>
                <w:u w:val="single"/>
              </w:rPr>
              <w:t>must</w:t>
            </w:r>
            <w:r w:rsidRPr="00756D75">
              <w:t xml:space="preserve"> be used with the correct case (i.e. uppercase/lowercase characters) as defined within dm+d.</w:t>
            </w:r>
          </w:p>
        </w:tc>
      </w:tr>
      <w:tr w:rsidR="00EB445F" w:rsidRPr="00756D75" w14:paraId="7054623B" w14:textId="77777777" w:rsidTr="007F5B53">
        <w:trPr>
          <w:cantSplit/>
        </w:trPr>
        <w:tc>
          <w:tcPr>
            <w:tcW w:w="884" w:type="dxa"/>
          </w:tcPr>
          <w:p w14:paraId="70546239" w14:textId="77777777" w:rsidR="00EB445F" w:rsidRPr="00756D75" w:rsidRDefault="00EB445F" w:rsidP="007F5B53">
            <w:pPr>
              <w:spacing w:before="120"/>
            </w:pPr>
            <w:r w:rsidRPr="00756D75">
              <w:t>6.5.5</w:t>
            </w:r>
          </w:p>
        </w:tc>
        <w:tc>
          <w:tcPr>
            <w:tcW w:w="7644" w:type="dxa"/>
          </w:tcPr>
          <w:p w14:paraId="7054623A" w14:textId="77777777" w:rsidR="00EB445F" w:rsidRPr="00756D75" w:rsidRDefault="00EB445F" w:rsidP="007F5B53">
            <w:pPr>
              <w:spacing w:before="120"/>
            </w:pPr>
            <w:r w:rsidRPr="00756D75">
              <w:t xml:space="preserve">The System </w:t>
            </w:r>
            <w:r w:rsidRPr="00A20E46">
              <w:rPr>
                <w:u w:val="single"/>
              </w:rPr>
              <w:t>must</w:t>
            </w:r>
            <w:r w:rsidRPr="00756D75">
              <w:t xml:space="preserve"> use the HL7 “Alternative Units” representation of quantity when expressing a quantity of medication. The unit of measure </w:t>
            </w:r>
            <w:r w:rsidRPr="00A20E46">
              <w:rPr>
                <w:u w:val="single"/>
              </w:rPr>
              <w:t>must</w:t>
            </w:r>
            <w:r w:rsidRPr="00756D75">
              <w:t xml:space="preserve"> be that associated to the prescribed medication item derived from the related VMPP concepts. The HL7 attributes of ‘value’, ‘unit’, ‘codeSystem’, ‘code’ and ‘displayName’ </w:t>
            </w:r>
            <w:r w:rsidRPr="00A20E46">
              <w:rPr>
                <w:u w:val="single"/>
              </w:rPr>
              <w:t>must</w:t>
            </w:r>
            <w:r w:rsidRPr="00756D75">
              <w:t xml:space="preserve"> be populated.</w:t>
            </w:r>
          </w:p>
        </w:tc>
      </w:tr>
      <w:tr w:rsidR="00EB445F" w:rsidRPr="00756D75" w14:paraId="7054623E" w14:textId="77777777" w:rsidTr="007F5B53">
        <w:trPr>
          <w:cantSplit/>
        </w:trPr>
        <w:tc>
          <w:tcPr>
            <w:tcW w:w="884" w:type="dxa"/>
          </w:tcPr>
          <w:p w14:paraId="7054623C" w14:textId="77777777" w:rsidR="00EB445F" w:rsidRPr="00756D75" w:rsidRDefault="00EB445F" w:rsidP="007F5B53">
            <w:pPr>
              <w:spacing w:before="120"/>
            </w:pPr>
            <w:r w:rsidRPr="00756D75">
              <w:lastRenderedPageBreak/>
              <w:t>6.5.6</w:t>
            </w:r>
          </w:p>
        </w:tc>
        <w:tc>
          <w:tcPr>
            <w:tcW w:w="7644" w:type="dxa"/>
          </w:tcPr>
          <w:p w14:paraId="7054623D" w14:textId="77777777" w:rsidR="00EB445F" w:rsidRPr="00756D75" w:rsidRDefault="00EB445F" w:rsidP="007F5B53">
            <w:pPr>
              <w:spacing w:before="120"/>
            </w:pPr>
            <w:r w:rsidRPr="00756D75">
              <w:t xml:space="preserve">The System </w:t>
            </w:r>
            <w:r w:rsidRPr="00A20E46">
              <w:rPr>
                <w:u w:val="single"/>
              </w:rPr>
              <w:t>must</w:t>
            </w:r>
            <w:r w:rsidRPr="00756D75">
              <w:t xml:space="preserve"> use the dm+d VMP name or AMP description, where these concepts exist or where a mapping from a proprietary terminology exists, within the application user interface (e.g. on-screen, picking lists etc.) and within patient medication records held locally.</w:t>
            </w:r>
          </w:p>
        </w:tc>
      </w:tr>
      <w:tr w:rsidR="00EB445F" w:rsidRPr="00756D75" w14:paraId="70546241" w14:textId="77777777" w:rsidTr="007F5B53">
        <w:trPr>
          <w:cantSplit/>
        </w:trPr>
        <w:tc>
          <w:tcPr>
            <w:tcW w:w="884" w:type="dxa"/>
          </w:tcPr>
          <w:p w14:paraId="7054623F" w14:textId="77777777" w:rsidR="00EB445F" w:rsidRPr="00756D75" w:rsidRDefault="00EB445F" w:rsidP="007F5B53">
            <w:pPr>
              <w:spacing w:before="120"/>
            </w:pPr>
            <w:r w:rsidRPr="00756D75">
              <w:t>6.5.7</w:t>
            </w:r>
          </w:p>
        </w:tc>
        <w:tc>
          <w:tcPr>
            <w:tcW w:w="7644" w:type="dxa"/>
          </w:tcPr>
          <w:p w14:paraId="70546240" w14:textId="77777777" w:rsidR="00EB445F" w:rsidRPr="00756D75" w:rsidRDefault="00EB445F" w:rsidP="007F5B53">
            <w:pPr>
              <w:spacing w:before="120"/>
            </w:pPr>
            <w:r w:rsidRPr="00756D75">
              <w:t xml:space="preserve">The System </w:t>
            </w:r>
            <w:r w:rsidRPr="00A20E46">
              <w:rPr>
                <w:u w:val="single"/>
              </w:rPr>
              <w:t>must</w:t>
            </w:r>
            <w:r w:rsidRPr="00756D75">
              <w:t xml:space="preserve"> use the dm+d VMP name or AMP description, where these concepts exist or where a mapping from a proprietary terminology exists, on printed output from the system (e.g. FP10 or prescription token).</w:t>
            </w:r>
          </w:p>
        </w:tc>
      </w:tr>
      <w:tr w:rsidR="00EB445F" w:rsidRPr="00756D75" w14:paraId="70546244" w14:textId="77777777" w:rsidTr="007F5B53">
        <w:trPr>
          <w:cantSplit/>
        </w:trPr>
        <w:tc>
          <w:tcPr>
            <w:tcW w:w="884" w:type="dxa"/>
          </w:tcPr>
          <w:p w14:paraId="70546242" w14:textId="77777777" w:rsidR="00EB445F" w:rsidRPr="00756D75" w:rsidRDefault="00EB445F" w:rsidP="007F5B53">
            <w:pPr>
              <w:spacing w:before="120"/>
            </w:pPr>
            <w:r w:rsidRPr="00756D75">
              <w:t>6.5.8</w:t>
            </w:r>
          </w:p>
        </w:tc>
        <w:tc>
          <w:tcPr>
            <w:tcW w:w="7644" w:type="dxa"/>
          </w:tcPr>
          <w:p w14:paraId="70546243" w14:textId="5116FFEE" w:rsidR="00EB445F" w:rsidRPr="00756D75" w:rsidRDefault="00EB445F" w:rsidP="00126FC4">
            <w:pPr>
              <w:spacing w:before="120"/>
            </w:pPr>
            <w:r w:rsidRPr="00756D75">
              <w:t xml:space="preserve">If the System implements a mapped solution from another terminology service to dm+d then the System </w:t>
            </w:r>
            <w:r w:rsidRPr="00A20E46">
              <w:rPr>
                <w:u w:val="single"/>
              </w:rPr>
              <w:t>must</w:t>
            </w:r>
            <w:r w:rsidRPr="00756D75">
              <w:t xml:space="preserve"> adhere to the definition of “Native dm+d” as defined by the </w:t>
            </w:r>
            <w:r w:rsidR="00F05CB7">
              <w:t>NHS Digital</w:t>
            </w:r>
            <w:r w:rsidRPr="00756D75">
              <w:t xml:space="preserve"> Terminology Services programme.</w:t>
            </w:r>
          </w:p>
        </w:tc>
      </w:tr>
      <w:tr w:rsidR="00EB445F" w:rsidRPr="00756D75" w14:paraId="70546247" w14:textId="77777777" w:rsidTr="007F5B53">
        <w:trPr>
          <w:cantSplit/>
        </w:trPr>
        <w:tc>
          <w:tcPr>
            <w:tcW w:w="884" w:type="dxa"/>
          </w:tcPr>
          <w:p w14:paraId="70546245" w14:textId="77777777" w:rsidR="00EB445F" w:rsidRPr="00756D75" w:rsidRDefault="00EB445F" w:rsidP="007F5B53">
            <w:pPr>
              <w:spacing w:before="120"/>
            </w:pPr>
            <w:r w:rsidRPr="00756D75">
              <w:t>6.5.9</w:t>
            </w:r>
          </w:p>
        </w:tc>
        <w:tc>
          <w:tcPr>
            <w:tcW w:w="7644" w:type="dxa"/>
          </w:tcPr>
          <w:p w14:paraId="70546246" w14:textId="77777777" w:rsidR="00EB445F" w:rsidRPr="00756D75" w:rsidRDefault="00EB445F" w:rsidP="007F5B53">
            <w:pPr>
              <w:spacing w:before="120"/>
            </w:pPr>
            <w:r w:rsidRPr="00756D75">
              <w:t xml:space="preserve">The System </w:t>
            </w:r>
            <w:r w:rsidRPr="00A20E46">
              <w:rPr>
                <w:u w:val="single"/>
              </w:rPr>
              <w:t>must</w:t>
            </w:r>
            <w:r w:rsidRPr="00756D75">
              <w:t xml:space="preserve"> implement the dm+d requirements defined within this specification for phases 3 and 4 of the EPS Implementation Strategy regardless of which Parent Prescription HL7 message version is being created.</w:t>
            </w:r>
          </w:p>
        </w:tc>
      </w:tr>
      <w:tr w:rsidR="00EB445F" w:rsidRPr="00756D75" w14:paraId="7054624B" w14:textId="77777777" w:rsidTr="007F5B53">
        <w:trPr>
          <w:cantSplit/>
        </w:trPr>
        <w:tc>
          <w:tcPr>
            <w:tcW w:w="884" w:type="dxa"/>
          </w:tcPr>
          <w:p w14:paraId="70546248" w14:textId="77777777" w:rsidR="00EB445F" w:rsidRPr="00807FC3" w:rsidRDefault="00EB445F" w:rsidP="007F5B53">
            <w:pPr>
              <w:spacing w:before="120"/>
            </w:pPr>
            <w:r w:rsidRPr="00807FC3">
              <w:t>6.5.10</w:t>
            </w:r>
          </w:p>
        </w:tc>
        <w:tc>
          <w:tcPr>
            <w:tcW w:w="7644" w:type="dxa"/>
          </w:tcPr>
          <w:p w14:paraId="70546249" w14:textId="77777777" w:rsidR="00EB445F" w:rsidRPr="00756D75" w:rsidRDefault="00EB445F" w:rsidP="007F5B53">
            <w:pPr>
              <w:spacing w:before="120"/>
            </w:pPr>
            <w:r w:rsidRPr="00756D75">
              <w:t xml:space="preserve">The System </w:t>
            </w:r>
            <w:r w:rsidR="00B134B9">
              <w:t>should</w:t>
            </w:r>
            <w:r w:rsidR="00B134B9" w:rsidRPr="00756D75">
              <w:t xml:space="preserve"> </w:t>
            </w:r>
            <w:r w:rsidRPr="00756D75">
              <w:t>populate the “ReviewDate” entity, when known, for repeat prescribing and repeat dispensing prescriptions.</w:t>
            </w:r>
          </w:p>
          <w:p w14:paraId="7054624A" w14:textId="77777777" w:rsidR="00EB445F" w:rsidRPr="00756D75" w:rsidRDefault="00EB445F" w:rsidP="00B134B9">
            <w:pPr>
              <w:spacing w:before="120"/>
            </w:pPr>
            <w:r w:rsidRPr="00756D75">
              <w:t xml:space="preserve">Where more than one review date applies for the prescribed items, the review date entity </w:t>
            </w:r>
            <w:r w:rsidR="00B134B9">
              <w:t>should</w:t>
            </w:r>
            <w:r w:rsidR="00B134B9" w:rsidRPr="00756D75">
              <w:t xml:space="preserve"> </w:t>
            </w:r>
            <w:r w:rsidRPr="00756D75">
              <w:t>be defaulted with the earliest date, with this value amendable by the prescriber if required.</w:t>
            </w:r>
          </w:p>
        </w:tc>
      </w:tr>
      <w:tr w:rsidR="00EB445F" w:rsidRPr="00756D75" w14:paraId="7054624E" w14:textId="77777777" w:rsidTr="007F5B53">
        <w:trPr>
          <w:cantSplit/>
        </w:trPr>
        <w:tc>
          <w:tcPr>
            <w:tcW w:w="884" w:type="dxa"/>
          </w:tcPr>
          <w:p w14:paraId="7054624C" w14:textId="77777777" w:rsidR="00EB445F" w:rsidRPr="00756D75" w:rsidRDefault="00EB445F" w:rsidP="007F5B53">
            <w:pPr>
              <w:spacing w:before="120"/>
            </w:pPr>
            <w:r w:rsidRPr="00756D75">
              <w:t>6.5.11</w:t>
            </w:r>
          </w:p>
        </w:tc>
        <w:tc>
          <w:tcPr>
            <w:tcW w:w="7644" w:type="dxa"/>
          </w:tcPr>
          <w:p w14:paraId="7054624D" w14:textId="77777777" w:rsidR="00EB445F" w:rsidRPr="00756D75" w:rsidRDefault="00EB445F" w:rsidP="007F5B53">
            <w:pPr>
              <w:spacing w:before="120"/>
            </w:pPr>
            <w:r w:rsidRPr="00756D75">
              <w:t xml:space="preserve">The System </w:t>
            </w:r>
            <w:r w:rsidRPr="00A20E46">
              <w:rPr>
                <w:u w:val="single"/>
              </w:rPr>
              <w:t>must</w:t>
            </w:r>
            <w:r w:rsidRPr="00756D75">
              <w:t xml:space="preserve"> use the dm+d unit of measure description, where these concepts exist or where a mapping from a proprietary terminology exists, within the application user interface (e.g. on-screen, picking lists etc.), within patient medication records held locally and on printed output from the system (e.g. FP10 or prescription token).</w:t>
            </w:r>
          </w:p>
        </w:tc>
      </w:tr>
      <w:tr w:rsidR="00EB445F" w:rsidRPr="00756D75" w14:paraId="70546251" w14:textId="77777777" w:rsidTr="007F5B53">
        <w:trPr>
          <w:cantSplit/>
        </w:trPr>
        <w:tc>
          <w:tcPr>
            <w:tcW w:w="884" w:type="dxa"/>
          </w:tcPr>
          <w:p w14:paraId="7054624F" w14:textId="77777777" w:rsidR="00EB445F" w:rsidRPr="00756D75" w:rsidRDefault="00EB445F" w:rsidP="007F5B53">
            <w:pPr>
              <w:spacing w:before="120"/>
            </w:pPr>
            <w:r w:rsidRPr="00756D75">
              <w:t>6.5.12</w:t>
            </w:r>
          </w:p>
        </w:tc>
        <w:tc>
          <w:tcPr>
            <w:tcW w:w="7644" w:type="dxa"/>
          </w:tcPr>
          <w:p w14:paraId="70546250" w14:textId="77777777" w:rsidR="00EB445F" w:rsidRPr="00756D75" w:rsidRDefault="00EB445F" w:rsidP="007F5B53">
            <w:pPr>
              <w:spacing w:before="120"/>
            </w:pPr>
            <w:r w:rsidRPr="00756D75">
              <w:t xml:space="preserve">The version of the dm+d in use by the system </w:t>
            </w:r>
            <w:r w:rsidRPr="00A20E46">
              <w:rPr>
                <w:u w:val="single"/>
              </w:rPr>
              <w:t>must</w:t>
            </w:r>
            <w:r w:rsidRPr="00756D75">
              <w:t xml:space="preserve"> be no older than 2 months from the latest version of the dm+d as published weekly on the TRUD.</w:t>
            </w:r>
          </w:p>
        </w:tc>
      </w:tr>
      <w:tr w:rsidR="00EB445F" w:rsidRPr="00756D75" w14:paraId="70546256" w14:textId="77777777" w:rsidTr="007F5B53">
        <w:trPr>
          <w:cantSplit/>
        </w:trPr>
        <w:tc>
          <w:tcPr>
            <w:tcW w:w="884" w:type="dxa"/>
          </w:tcPr>
          <w:p w14:paraId="70546252" w14:textId="77777777" w:rsidR="00EB445F" w:rsidRPr="00756D75" w:rsidRDefault="00EB445F" w:rsidP="007F5B53">
            <w:pPr>
              <w:spacing w:before="120"/>
            </w:pPr>
            <w:r w:rsidRPr="00756D75">
              <w:lastRenderedPageBreak/>
              <w:t>6.5.13</w:t>
            </w:r>
          </w:p>
        </w:tc>
        <w:tc>
          <w:tcPr>
            <w:tcW w:w="7644" w:type="dxa"/>
          </w:tcPr>
          <w:p w14:paraId="70546253" w14:textId="77777777" w:rsidR="00EB445F" w:rsidRPr="00756D75" w:rsidRDefault="00EB445F" w:rsidP="007F5B53">
            <w:pPr>
              <w:spacing w:before="120"/>
            </w:pPr>
            <w:r w:rsidRPr="00756D75">
              <w:t xml:space="preserve">The system </w:t>
            </w:r>
            <w:r w:rsidRPr="00A20E46">
              <w:rPr>
                <w:u w:val="single"/>
              </w:rPr>
              <w:t>must</w:t>
            </w:r>
            <w:r w:rsidRPr="00756D75">
              <w:t xml:space="preserve"> not allow free-text entry of medication where the medication is defined within the local drug dictionary. Free-text entry is permissible as part of medication search functions, but once identified, the medication </w:t>
            </w:r>
            <w:r w:rsidRPr="0010199B">
              <w:rPr>
                <w:u w:val="single"/>
              </w:rPr>
              <w:t>must</w:t>
            </w:r>
            <w:r w:rsidRPr="00756D75">
              <w:t xml:space="preserve"> be defined via its drug dictionary identifiers and descriptions.</w:t>
            </w:r>
          </w:p>
          <w:p w14:paraId="70546254" w14:textId="77777777" w:rsidR="00EB445F" w:rsidRPr="00756D75" w:rsidRDefault="00EB445F" w:rsidP="007F5B53">
            <w:pPr>
              <w:spacing w:before="120"/>
            </w:pPr>
            <w:r w:rsidRPr="00756D75">
              <w:t>The same guidance applies when selecting a unit of measure related to the prescribed quantity of medication.</w:t>
            </w:r>
          </w:p>
          <w:p w14:paraId="70546255" w14:textId="77777777" w:rsidR="00EB445F" w:rsidRPr="00756D75" w:rsidRDefault="00EB445F" w:rsidP="007F5B53">
            <w:pPr>
              <w:spacing w:before="120"/>
            </w:pPr>
            <w:r w:rsidRPr="00756D75">
              <w:t>The only exception is when prescribing a medication that is not known within the local drug dictionary.</w:t>
            </w:r>
          </w:p>
        </w:tc>
      </w:tr>
      <w:tr w:rsidR="00EB445F" w:rsidRPr="00756D75" w14:paraId="7054625A" w14:textId="77777777" w:rsidTr="007F5B53">
        <w:trPr>
          <w:cantSplit/>
        </w:trPr>
        <w:tc>
          <w:tcPr>
            <w:tcW w:w="884" w:type="dxa"/>
          </w:tcPr>
          <w:p w14:paraId="70546257" w14:textId="77777777" w:rsidR="00EB445F" w:rsidRPr="00756D75" w:rsidRDefault="00EB445F" w:rsidP="007F5B53">
            <w:pPr>
              <w:spacing w:before="120"/>
            </w:pPr>
            <w:r w:rsidRPr="00756D75">
              <w:t>6.5.14</w:t>
            </w:r>
          </w:p>
        </w:tc>
        <w:tc>
          <w:tcPr>
            <w:tcW w:w="7644" w:type="dxa"/>
          </w:tcPr>
          <w:p w14:paraId="70546258" w14:textId="77777777" w:rsidR="00EB445F" w:rsidRPr="00756D75" w:rsidRDefault="00EB445F" w:rsidP="007F5B53">
            <w:pPr>
              <w:spacing w:before="120"/>
            </w:pPr>
            <w:r w:rsidRPr="00756D75">
              <w:t xml:space="preserve">As part of local implementation of EPS R2, existing repeat templates containing medication coded with proprietary terminologies (i.e. not dm+d) </w:t>
            </w:r>
            <w:r w:rsidRPr="00A20E46">
              <w:rPr>
                <w:u w:val="single"/>
              </w:rPr>
              <w:t>should</w:t>
            </w:r>
            <w:r w:rsidRPr="00756D75">
              <w:t xml:space="preserve"> be migrated or manually updated to use dm+d terms. Without doing this, further issues of repeat medication will not be prescribed via the EPS R2 as only dm+d terms can be used.</w:t>
            </w:r>
          </w:p>
          <w:p w14:paraId="70546259" w14:textId="77777777" w:rsidR="00EB445F" w:rsidRPr="00756D75" w:rsidRDefault="00EB445F" w:rsidP="007F5B53">
            <w:pPr>
              <w:spacing w:before="120"/>
            </w:pPr>
            <w:r w:rsidRPr="00756D75">
              <w:t xml:space="preserve">The prescribing system </w:t>
            </w:r>
            <w:r w:rsidRPr="00A20E46">
              <w:rPr>
                <w:u w:val="single"/>
              </w:rPr>
              <w:t>should</w:t>
            </w:r>
            <w:r w:rsidRPr="00756D75">
              <w:t xml:space="preserve"> support the migration of such repeat templates to use dm+d terms.</w:t>
            </w:r>
          </w:p>
        </w:tc>
      </w:tr>
      <w:tr w:rsidR="00EB445F" w:rsidRPr="00756D75" w14:paraId="7054625D" w14:textId="77777777" w:rsidTr="007F5B53">
        <w:trPr>
          <w:cantSplit/>
        </w:trPr>
        <w:tc>
          <w:tcPr>
            <w:tcW w:w="884" w:type="dxa"/>
          </w:tcPr>
          <w:p w14:paraId="7054625B" w14:textId="77777777" w:rsidR="00EB445F" w:rsidRPr="00756D75" w:rsidRDefault="00EB445F" w:rsidP="007F5B53">
            <w:pPr>
              <w:spacing w:before="120"/>
            </w:pPr>
            <w:r w:rsidRPr="00756D75">
              <w:t>6.5.15</w:t>
            </w:r>
          </w:p>
        </w:tc>
        <w:tc>
          <w:tcPr>
            <w:tcW w:w="7644" w:type="dxa"/>
          </w:tcPr>
          <w:p w14:paraId="7054625C" w14:textId="77777777" w:rsidR="00EB445F" w:rsidRPr="00756D75" w:rsidRDefault="00EB445F" w:rsidP="007F5B53">
            <w:pPr>
              <w:spacing w:before="120"/>
            </w:pPr>
            <w:r w:rsidRPr="00756D75">
              <w:t xml:space="preserve">If the System uses a proprietary clinical terminology in addition to the NHS dm+d, then within medication picking lists, any items not mapped to the dm+d and hence not supported by the EPS </w:t>
            </w:r>
            <w:r w:rsidRPr="00A20E46">
              <w:rPr>
                <w:u w:val="single"/>
              </w:rPr>
              <w:t>must</w:t>
            </w:r>
            <w:r w:rsidRPr="00756D75">
              <w:t xml:space="preserve"> be indicated so that the prescriber is immediately aware that an FP10 will be required for this patient, for this medication item.</w:t>
            </w:r>
          </w:p>
        </w:tc>
      </w:tr>
      <w:tr w:rsidR="007A3C58" w:rsidRPr="00756D75" w14:paraId="47870BB5" w14:textId="77777777" w:rsidTr="007F5B53">
        <w:trPr>
          <w:cantSplit/>
        </w:trPr>
        <w:tc>
          <w:tcPr>
            <w:tcW w:w="884" w:type="dxa"/>
          </w:tcPr>
          <w:p w14:paraId="0816F710" w14:textId="6FF6CF0F" w:rsidR="007A3C58" w:rsidRPr="00756D75" w:rsidRDefault="007A3C58" w:rsidP="007F5B53">
            <w:pPr>
              <w:spacing w:before="120"/>
            </w:pPr>
            <w:r>
              <w:t>6.5.16</w:t>
            </w:r>
          </w:p>
        </w:tc>
        <w:tc>
          <w:tcPr>
            <w:tcW w:w="7644" w:type="dxa"/>
          </w:tcPr>
          <w:p w14:paraId="7410E751" w14:textId="16165293" w:rsidR="007A3C58" w:rsidRPr="00756D75" w:rsidRDefault="007A3C58" w:rsidP="007F5B53">
            <w:pPr>
              <w:spacing w:before="120"/>
            </w:pPr>
            <w:r w:rsidRPr="007A3C58">
              <w:t>Systems must format the PQ (Physical Quantity) data type without unnecessary trailing zeros</w:t>
            </w:r>
            <w:r>
              <w:t>.</w:t>
            </w:r>
            <w:r w:rsidR="00271157">
              <w:t xml:space="preserve"> For example, “</w:t>
            </w:r>
            <w:r w:rsidR="006F5AB0">
              <w:t>12.5</w:t>
            </w:r>
            <w:r w:rsidR="00271157">
              <w:t>” instead of “</w:t>
            </w:r>
            <w:r w:rsidR="006F5AB0">
              <w:t>12</w:t>
            </w:r>
            <w:r w:rsidR="00271157">
              <w:t>.</w:t>
            </w:r>
            <w:r w:rsidR="006F5AB0">
              <w:t>5</w:t>
            </w:r>
            <w:r w:rsidR="00271157">
              <w:t>0”.</w:t>
            </w:r>
          </w:p>
        </w:tc>
      </w:tr>
    </w:tbl>
    <w:p w14:paraId="7054625E" w14:textId="77777777" w:rsidR="00EB445F" w:rsidRPr="00756D75" w:rsidRDefault="00EB445F" w:rsidP="00EB445F">
      <w:pPr>
        <w:pStyle w:val="Heading2"/>
      </w:pPr>
      <w:bookmarkStart w:id="219" w:name="_Toc150747400"/>
      <w:bookmarkStart w:id="220" w:name="_Toc151456828"/>
      <w:bookmarkStart w:id="221" w:name="_Ref153962392"/>
      <w:bookmarkStart w:id="222" w:name="_Toc362862403"/>
      <w:bookmarkStart w:id="223" w:name="_Toc507575744"/>
      <w:r w:rsidRPr="00756D75">
        <w:t>Prescription and Medication Item Identifiers</w:t>
      </w:r>
      <w:bookmarkEnd w:id="219"/>
      <w:bookmarkEnd w:id="220"/>
      <w:bookmarkEnd w:id="221"/>
      <w:bookmarkEnd w:id="222"/>
      <w:bookmarkEnd w:id="223"/>
    </w:p>
    <w:p w14:paraId="7054625F" w14:textId="77777777" w:rsidR="00EB445F" w:rsidRPr="00756D75" w:rsidRDefault="00EB445F" w:rsidP="00EB445F">
      <w:r w:rsidRPr="00756D75">
        <w:t>Each prescription and medication item within a prescription is uniquely identified by a locally generated Universal Unique Identifier (UUID).</w:t>
      </w:r>
    </w:p>
    <w:p w14:paraId="70546260" w14:textId="77777777" w:rsidR="00EB445F" w:rsidRPr="00756D75" w:rsidRDefault="00EB445F" w:rsidP="00EB445F">
      <w:r w:rsidRPr="00756D75">
        <w:rPr>
          <w:b/>
        </w:rPr>
        <w:t>Note</w:t>
      </w:r>
      <w:r w:rsidRPr="00756D75">
        <w:t>. This section of the specification applies to EPS Release 2 only. For the specification relating to EPS Release 1 please refer to version 06 of this document.</w:t>
      </w:r>
    </w:p>
    <w:p w14:paraId="70546261" w14:textId="77777777" w:rsidR="00EB445F" w:rsidRPr="00756D75" w:rsidRDefault="00EB445F" w:rsidP="00EB445F">
      <w:pPr>
        <w:pStyle w:val="Heading3"/>
      </w:pPr>
      <w:bookmarkStart w:id="224" w:name="_Toc151456829"/>
      <w:bookmarkStart w:id="225" w:name="_Toc362862404"/>
      <w:r w:rsidRPr="00756D75">
        <w:t>Short Form Prescription Identifier</w:t>
      </w:r>
      <w:bookmarkEnd w:id="224"/>
      <w:bookmarkEnd w:id="225"/>
    </w:p>
    <w:p w14:paraId="70546262" w14:textId="77777777" w:rsidR="00EB445F" w:rsidRPr="00756D75" w:rsidRDefault="00EB445F" w:rsidP="00EB445F">
      <w:r w:rsidRPr="00756D75">
        <w:t xml:space="preserve">For EPS Release 2, an additional prescription identifier of 18 characters is introduced, known as a Short Form Prescription ID. The purpose of the Short Form Prescription ID is to identify the prescription during </w:t>
      </w:r>
      <w:r w:rsidR="00126FC4" w:rsidRPr="00756D75">
        <w:t>its</w:t>
      </w:r>
      <w:r w:rsidRPr="00756D75">
        <w:t xml:space="preserve"> lifecycle within the Spine (i.e. prescribe, dispense &amp; claim). The prescription UUID is retained to provide the link through to the Spine medication record within the PSIS and must be included as the first identifier within the prescription message.</w:t>
      </w:r>
    </w:p>
    <w:p w14:paraId="70546263" w14:textId="77777777" w:rsidR="00EB445F" w:rsidRPr="00756D75" w:rsidRDefault="00EB445F" w:rsidP="00EB445F">
      <w:r w:rsidRPr="00756D75">
        <w:t>The format of the Short Form Prescription ID is as follows;</w:t>
      </w:r>
    </w:p>
    <w:p w14:paraId="70546264" w14:textId="77777777" w:rsidR="00EB445F" w:rsidRPr="00756D75" w:rsidRDefault="00EB445F" w:rsidP="00EB445F">
      <w:pPr>
        <w:jc w:val="center"/>
      </w:pPr>
      <w:r w:rsidRPr="00756D75">
        <w:t>&lt;</w:t>
      </w:r>
      <w:r w:rsidRPr="00756D75">
        <w:rPr>
          <w:i/>
        </w:rPr>
        <w:t>RandomNumber</w:t>
      </w:r>
      <w:r w:rsidRPr="00756D75">
        <w:t>&gt;-&lt;</w:t>
      </w:r>
      <w:r w:rsidRPr="00756D75">
        <w:rPr>
          <w:i/>
        </w:rPr>
        <w:t>PracticeODSC</w:t>
      </w:r>
      <w:r w:rsidRPr="00756D75">
        <w:t>ode&gt;-&lt;</w:t>
      </w:r>
      <w:r w:rsidRPr="00756D75">
        <w:rPr>
          <w:i/>
        </w:rPr>
        <w:t>PracticeSequence</w:t>
      </w:r>
      <w:r w:rsidRPr="00756D75">
        <w:t>&gt;&lt;</w:t>
      </w:r>
      <w:r w:rsidRPr="00756D75">
        <w:rPr>
          <w:i/>
        </w:rPr>
        <w:t>CheckDigit</w:t>
      </w:r>
      <w:r w:rsidRPr="00756D75">
        <w:t>&gt;</w:t>
      </w:r>
    </w:p>
    <w:p w14:paraId="70546265" w14:textId="77777777" w:rsidR="00EB445F" w:rsidRPr="00756D75" w:rsidRDefault="00EB445F" w:rsidP="00EB445F">
      <w:r w:rsidRPr="00756D75">
        <w:t>Where;</w:t>
      </w:r>
    </w:p>
    <w:p w14:paraId="70546266" w14:textId="77777777" w:rsidR="00EB445F" w:rsidRPr="00756D75" w:rsidRDefault="00EB445F" w:rsidP="00EB445F">
      <w:r w:rsidRPr="00756D75">
        <w:lastRenderedPageBreak/>
        <w:t>&lt;</w:t>
      </w:r>
      <w:r w:rsidRPr="00756D75">
        <w:rPr>
          <w:i/>
        </w:rPr>
        <w:t>RandomNumber</w:t>
      </w:r>
      <w:r w:rsidRPr="00756D75">
        <w:t>&gt; is a locally generated random number each time a Prescription ID is generated of length 6 hexadecimal characters.</w:t>
      </w:r>
    </w:p>
    <w:p w14:paraId="70546267" w14:textId="2A334005" w:rsidR="00EB445F" w:rsidRPr="00756D75" w:rsidRDefault="00EB445F" w:rsidP="00EB445F">
      <w:r w:rsidRPr="00756D75">
        <w:t>&lt;</w:t>
      </w:r>
      <w:r w:rsidRPr="00756D75">
        <w:rPr>
          <w:i/>
        </w:rPr>
        <w:t>PracticeODSC</w:t>
      </w:r>
      <w:r w:rsidRPr="00756D75">
        <w:t>ode&gt; is the unique ODS code for the practice as defined within the Spine SDS of length 6 characters.</w:t>
      </w:r>
      <w:r w:rsidR="008F5BB5" w:rsidRPr="008F5BB5">
        <w:t xml:space="preserve"> Where the prescriber ODS code is shorter than 6 characters it must be zero-padded up to six characters from the start of the ODS code</w:t>
      </w:r>
      <w:r w:rsidR="00C463EE">
        <w:t>, e.g. “0A1B2C”.</w:t>
      </w:r>
    </w:p>
    <w:p w14:paraId="70546268" w14:textId="77777777" w:rsidR="00EB445F" w:rsidRPr="00756D75" w:rsidRDefault="00EB445F" w:rsidP="00EB445F">
      <w:r w:rsidRPr="00756D75">
        <w:t>&lt;</w:t>
      </w:r>
      <w:r w:rsidRPr="00756D75">
        <w:rPr>
          <w:i/>
        </w:rPr>
        <w:t>PracticeSequence</w:t>
      </w:r>
      <w:r w:rsidRPr="00756D75">
        <w:t xml:space="preserve">&gt; is an incremental sequence number starting from 00000 that is reset after FFFFF back to zero of length 5 hexadecimal characters. For systems that support multiple practices, a sequence number per practice is required. This is to ensure uniqueness of prescriptions within the Spine EPS component during the prescription lifecycle.  </w:t>
      </w:r>
    </w:p>
    <w:p w14:paraId="70546269" w14:textId="77777777" w:rsidR="00EB445F" w:rsidRPr="00756D75" w:rsidRDefault="00EB445F" w:rsidP="00EB445F">
      <w:r w:rsidRPr="00756D75">
        <w:t>&lt;</w:t>
      </w:r>
      <w:r w:rsidRPr="00756D75">
        <w:rPr>
          <w:i/>
        </w:rPr>
        <w:t>CheckDigit</w:t>
      </w:r>
      <w:r w:rsidRPr="00756D75">
        <w:t>&gt; is calculated on the entire ID using the ISO/IEC 7064:2003 MOD 37-2 standard. The check digit algorithm is identical to that using for EPS Release 1.</w:t>
      </w:r>
    </w:p>
    <w:p w14:paraId="7054626A" w14:textId="77777777" w:rsidR="00EB445F" w:rsidRDefault="00EB445F" w:rsidP="00EB445F">
      <w:r w:rsidRPr="00756D75">
        <w:rPr>
          <w:b/>
        </w:rPr>
        <w:t>Note</w:t>
      </w:r>
      <w:r w:rsidRPr="00756D75">
        <w:t xml:space="preserve">. Hyphens are always included to separate the ID into 3 blocks of 6 characters. </w:t>
      </w:r>
    </w:p>
    <w:p w14:paraId="7054626B" w14:textId="77777777" w:rsidR="00B134B9" w:rsidRPr="005E03CF" w:rsidRDefault="00B134B9" w:rsidP="00B134B9">
      <w:r w:rsidRPr="00156568">
        <w:rPr>
          <w:b/>
        </w:rPr>
        <w:t>Note</w:t>
      </w:r>
      <w:r>
        <w:t>. The implementation of the MOD 37-2 standard uses a “+” character for char 36 opposed to a “*” character.</w:t>
      </w:r>
    </w:p>
    <w:p w14:paraId="7054626C" w14:textId="77777777" w:rsidR="00EB445F" w:rsidRPr="00756D75" w:rsidRDefault="00EB445F" w:rsidP="00EB445F">
      <w:r w:rsidRPr="00756D75">
        <w:t>Short Form Prescription ID example (for illustration purposes only);</w:t>
      </w:r>
    </w:p>
    <w:p w14:paraId="7054626D" w14:textId="77777777" w:rsidR="00EB445F" w:rsidRPr="00756D75" w:rsidRDefault="00EB445F" w:rsidP="00EB445F">
      <w:pPr>
        <w:jc w:val="center"/>
        <w:rPr>
          <w:b/>
        </w:rPr>
      </w:pPr>
      <w:r w:rsidRPr="00756D75">
        <w:rPr>
          <w:b/>
        </w:rPr>
        <w:t>83C40E-A23856-00123W</w:t>
      </w:r>
    </w:p>
    <w:p w14:paraId="7054626E" w14:textId="77777777" w:rsidR="00EB445F" w:rsidRPr="00756D75" w:rsidRDefault="00EB445F" w:rsidP="00EB445F">
      <w:pPr>
        <w:pStyle w:val="Heading3"/>
      </w:pPr>
      <w:bookmarkStart w:id="226" w:name="_Toc151456830"/>
      <w:bookmarkStart w:id="227" w:name="_Toc362862405"/>
      <w:r w:rsidRPr="00756D75">
        <w:t>Universal Unique Identifiers (UUIDs)</w:t>
      </w:r>
      <w:bookmarkEnd w:id="226"/>
      <w:bookmarkEnd w:id="227"/>
    </w:p>
    <w:p w14:paraId="7054626F" w14:textId="77777777" w:rsidR="00EB445F" w:rsidRPr="00756D75" w:rsidRDefault="00EB445F" w:rsidP="00EB445F">
      <w:r w:rsidRPr="00756D75">
        <w:t xml:space="preserve">When UUIDs are used within HL7 messages they must be represented in an upper case human-readable hexadecimal format where hyphen separators are used as per the example below and as defined by the ‘datatype’ schema within the </w:t>
      </w:r>
      <w:r w:rsidR="00DC4DB5">
        <w:t>DMS</w:t>
      </w:r>
      <w:r w:rsidRPr="00756D75">
        <w:t>.</w:t>
      </w:r>
    </w:p>
    <w:p w14:paraId="70546270" w14:textId="77777777" w:rsidR="00EB445F" w:rsidRPr="00756D75" w:rsidRDefault="00EB445F" w:rsidP="00EB445F">
      <w:r w:rsidRPr="00756D75">
        <w:t>UUID example (for illustration purposes only);</w:t>
      </w:r>
    </w:p>
    <w:p w14:paraId="70546271" w14:textId="77777777" w:rsidR="00EB445F" w:rsidRPr="00756D75" w:rsidRDefault="00EB445F" w:rsidP="00EB445F">
      <w:pPr>
        <w:jc w:val="center"/>
        <w:rPr>
          <w:b/>
        </w:rPr>
      </w:pPr>
      <w:r w:rsidRPr="00756D75">
        <w:rPr>
          <w:b/>
        </w:rPr>
        <w:t>34026084</w:t>
      </w:r>
      <w:r w:rsidRPr="00756D75">
        <w:t>-</w:t>
      </w:r>
      <w:r w:rsidRPr="00756D75">
        <w:rPr>
          <w:b/>
        </w:rPr>
        <w:t>A445</w:t>
      </w:r>
      <w:r w:rsidRPr="00756D75">
        <w:t>-</w:t>
      </w:r>
      <w:r w:rsidRPr="00756D75">
        <w:rPr>
          <w:b/>
        </w:rPr>
        <w:t>84AD</w:t>
      </w:r>
      <w:r w:rsidRPr="00756D75">
        <w:t>-</w:t>
      </w:r>
      <w:r w:rsidRPr="00756D75">
        <w:rPr>
          <w:b/>
        </w:rPr>
        <w:t>2D01</w:t>
      </w:r>
      <w:r w:rsidRPr="00756D75">
        <w:t>-</w:t>
      </w:r>
      <w:r w:rsidRPr="00756D75">
        <w:rPr>
          <w:b/>
        </w:rPr>
        <w:t>97D69ED25865</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274" w14:textId="77777777" w:rsidTr="007F5B53">
        <w:trPr>
          <w:cantSplit/>
          <w:tblHeader/>
        </w:trPr>
        <w:tc>
          <w:tcPr>
            <w:tcW w:w="884" w:type="dxa"/>
          </w:tcPr>
          <w:p w14:paraId="70546272" w14:textId="77777777" w:rsidR="00EB445F" w:rsidRPr="00756D75" w:rsidRDefault="00EB445F" w:rsidP="007F5B53">
            <w:pPr>
              <w:spacing w:before="120"/>
              <w:rPr>
                <w:b/>
              </w:rPr>
            </w:pPr>
            <w:r w:rsidRPr="00756D75">
              <w:rPr>
                <w:b/>
              </w:rPr>
              <w:t>Ref</w:t>
            </w:r>
          </w:p>
        </w:tc>
        <w:tc>
          <w:tcPr>
            <w:tcW w:w="7644" w:type="dxa"/>
          </w:tcPr>
          <w:p w14:paraId="70546273" w14:textId="77777777" w:rsidR="00EB445F" w:rsidRPr="00756D75" w:rsidRDefault="00EB445F" w:rsidP="007F5B53">
            <w:pPr>
              <w:spacing w:before="120"/>
              <w:rPr>
                <w:b/>
              </w:rPr>
            </w:pPr>
            <w:r w:rsidRPr="00756D75">
              <w:rPr>
                <w:b/>
              </w:rPr>
              <w:t>Requirement</w:t>
            </w:r>
          </w:p>
        </w:tc>
      </w:tr>
      <w:tr w:rsidR="00EB445F" w:rsidRPr="00756D75" w14:paraId="70546277" w14:textId="77777777" w:rsidTr="007F5B53">
        <w:trPr>
          <w:cantSplit/>
        </w:trPr>
        <w:tc>
          <w:tcPr>
            <w:tcW w:w="884" w:type="dxa"/>
          </w:tcPr>
          <w:p w14:paraId="70546275" w14:textId="77777777" w:rsidR="00EB445F" w:rsidRPr="00756D75" w:rsidRDefault="00EB445F" w:rsidP="007F5B53">
            <w:pPr>
              <w:spacing w:before="120"/>
            </w:pPr>
            <w:r w:rsidRPr="00756D75">
              <w:t>6.6.1</w:t>
            </w:r>
          </w:p>
        </w:tc>
        <w:tc>
          <w:tcPr>
            <w:tcW w:w="7644" w:type="dxa"/>
          </w:tcPr>
          <w:p w14:paraId="70546276" w14:textId="77777777" w:rsidR="00EB445F" w:rsidRPr="00756D75" w:rsidRDefault="00EB445F" w:rsidP="007F5B53">
            <w:pPr>
              <w:spacing w:before="120"/>
              <w:rPr>
                <w:b/>
              </w:rPr>
            </w:pPr>
            <w:r w:rsidRPr="00756D75">
              <w:t xml:space="preserve">The System </w:t>
            </w:r>
            <w:r w:rsidRPr="00394F2D">
              <w:rPr>
                <w:u w:val="single"/>
              </w:rPr>
              <w:t>must</w:t>
            </w:r>
            <w:r w:rsidRPr="00756D75">
              <w:t xml:space="preserve"> be able to generate both a 32-character UUID and an 18-character Short Form Prescription ID.</w:t>
            </w:r>
          </w:p>
        </w:tc>
      </w:tr>
      <w:tr w:rsidR="00EB445F" w:rsidRPr="00756D75" w14:paraId="7054627A" w14:textId="77777777" w:rsidTr="007F5B53">
        <w:trPr>
          <w:cantSplit/>
        </w:trPr>
        <w:tc>
          <w:tcPr>
            <w:tcW w:w="884" w:type="dxa"/>
          </w:tcPr>
          <w:p w14:paraId="70546278" w14:textId="77777777" w:rsidR="00EB445F" w:rsidRPr="00756D75" w:rsidRDefault="00EB445F" w:rsidP="007F5B53">
            <w:pPr>
              <w:spacing w:before="120"/>
            </w:pPr>
            <w:r w:rsidRPr="00756D75">
              <w:t>6.6.2</w:t>
            </w:r>
          </w:p>
        </w:tc>
        <w:tc>
          <w:tcPr>
            <w:tcW w:w="7644" w:type="dxa"/>
          </w:tcPr>
          <w:p w14:paraId="70546279" w14:textId="77777777" w:rsidR="00EB445F" w:rsidRPr="00756D75" w:rsidRDefault="00EB445F" w:rsidP="007F5B53">
            <w:pPr>
              <w:spacing w:before="120"/>
            </w:pPr>
            <w:r w:rsidRPr="00756D75">
              <w:t xml:space="preserve">The representation of UUIDs and the Short Form Prescription ID within HL7 messages </w:t>
            </w:r>
            <w:r w:rsidRPr="00394F2D">
              <w:rPr>
                <w:u w:val="single"/>
              </w:rPr>
              <w:t>must</w:t>
            </w:r>
            <w:r w:rsidRPr="00756D75">
              <w:t xml:space="preserve"> be in upper case characters.</w:t>
            </w:r>
          </w:p>
        </w:tc>
      </w:tr>
      <w:tr w:rsidR="00EB445F" w:rsidRPr="00756D75" w14:paraId="7054627D" w14:textId="77777777" w:rsidTr="007F5B53">
        <w:trPr>
          <w:cantSplit/>
        </w:trPr>
        <w:tc>
          <w:tcPr>
            <w:tcW w:w="884" w:type="dxa"/>
          </w:tcPr>
          <w:p w14:paraId="7054627B" w14:textId="77777777" w:rsidR="00EB445F" w:rsidRPr="00756D75" w:rsidRDefault="00EB445F" w:rsidP="007F5B53">
            <w:pPr>
              <w:spacing w:before="120"/>
            </w:pPr>
            <w:r w:rsidRPr="00756D75">
              <w:t>6.6.3</w:t>
            </w:r>
          </w:p>
        </w:tc>
        <w:tc>
          <w:tcPr>
            <w:tcW w:w="7644" w:type="dxa"/>
          </w:tcPr>
          <w:p w14:paraId="7054627C" w14:textId="77777777" w:rsidR="00EB445F" w:rsidRPr="00756D75" w:rsidRDefault="00EB445F" w:rsidP="007F5B53">
            <w:pPr>
              <w:spacing w:before="120"/>
            </w:pPr>
            <w:r w:rsidRPr="00756D75">
              <w:t xml:space="preserve">Where a single instance of a System supports multiple practices (for example in thin client architecture) the ‘PracticeSequence’ part of the Short Form Prescription ID </w:t>
            </w:r>
            <w:r w:rsidRPr="00394F2D">
              <w:rPr>
                <w:u w:val="single"/>
              </w:rPr>
              <w:t>must</w:t>
            </w:r>
            <w:r w:rsidRPr="00756D75">
              <w:t xml:space="preserve"> be a separate incremental number for each practice. A practice can be identified as an organisation with a unique ODS code.</w:t>
            </w:r>
          </w:p>
        </w:tc>
      </w:tr>
      <w:tr w:rsidR="00EB445F" w:rsidRPr="00756D75" w14:paraId="70546281" w14:textId="77777777" w:rsidTr="007F5B53">
        <w:trPr>
          <w:cantSplit/>
        </w:trPr>
        <w:tc>
          <w:tcPr>
            <w:tcW w:w="884" w:type="dxa"/>
          </w:tcPr>
          <w:p w14:paraId="7054627E" w14:textId="77777777" w:rsidR="00EB445F" w:rsidRPr="00756D75" w:rsidRDefault="00EB445F" w:rsidP="007F5B53">
            <w:pPr>
              <w:spacing w:before="120"/>
            </w:pPr>
            <w:r w:rsidRPr="00756D75">
              <w:lastRenderedPageBreak/>
              <w:t>6.6.4</w:t>
            </w:r>
          </w:p>
        </w:tc>
        <w:tc>
          <w:tcPr>
            <w:tcW w:w="7644" w:type="dxa"/>
          </w:tcPr>
          <w:p w14:paraId="7054627F" w14:textId="77777777" w:rsidR="00394F2D" w:rsidRDefault="00EB445F" w:rsidP="007F5B53">
            <w:pPr>
              <w:spacing w:before="120"/>
            </w:pPr>
            <w:r w:rsidRPr="00756D75">
              <w:t xml:space="preserve">The UUID </w:t>
            </w:r>
            <w:r w:rsidRPr="00394F2D">
              <w:rPr>
                <w:u w:val="single"/>
              </w:rPr>
              <w:t>must</w:t>
            </w:r>
            <w:r w:rsidRPr="00756D75">
              <w:t xml:space="preserve"> be the first identifier </w:t>
            </w:r>
            <w:r w:rsidR="00394F2D">
              <w:t xml:space="preserve">(i.e. the “id” element) </w:t>
            </w:r>
            <w:r w:rsidRPr="00756D75">
              <w:t>within the “</w:t>
            </w:r>
            <w:r w:rsidR="00394F2D" w:rsidRPr="00394F2D">
              <w:t>pertinentPrescription</w:t>
            </w:r>
            <w:r w:rsidRPr="00756D75">
              <w:t>” entity of the Parent Prescription HL7 message</w:t>
            </w:r>
            <w:r w:rsidR="00394F2D">
              <w:t>.</w:t>
            </w:r>
          </w:p>
          <w:p w14:paraId="70546280" w14:textId="77777777" w:rsidR="00394F2D" w:rsidRPr="00756D75" w:rsidRDefault="00394F2D" w:rsidP="00394F2D">
            <w:pPr>
              <w:spacing w:before="120"/>
            </w:pPr>
            <w:r>
              <w:t xml:space="preserve">The </w:t>
            </w:r>
            <w:r w:rsidR="00EB445F" w:rsidRPr="00756D75">
              <w:t>Short Form Prescription ID</w:t>
            </w:r>
            <w:r>
              <w:t>, using the OID “</w:t>
            </w:r>
            <w:r w:rsidRPr="00394F2D">
              <w:t>2.16.840.1.113883.2.1.3.2.4.18.8</w:t>
            </w:r>
            <w:r>
              <w:t>”,</w:t>
            </w:r>
            <w:r w:rsidR="00EB445F" w:rsidRPr="00756D75">
              <w:t xml:space="preserve"> </w:t>
            </w:r>
            <w:r w:rsidRPr="00394F2D">
              <w:rPr>
                <w:u w:val="single"/>
              </w:rPr>
              <w:t>must</w:t>
            </w:r>
            <w:r>
              <w:t xml:space="preserve"> be </w:t>
            </w:r>
            <w:r w:rsidR="00EB445F" w:rsidRPr="00756D75">
              <w:t>the second identifier</w:t>
            </w:r>
            <w:r w:rsidRPr="00756D75">
              <w:t xml:space="preserve"> within the “</w:t>
            </w:r>
            <w:r w:rsidRPr="00394F2D">
              <w:t>pertinentPrescription</w:t>
            </w:r>
            <w:r w:rsidRPr="00756D75">
              <w:t>” entity of the Parent Prescription HL7 message</w:t>
            </w:r>
            <w:r w:rsidR="00EB445F" w:rsidRPr="00756D75">
              <w:t>.</w:t>
            </w:r>
          </w:p>
        </w:tc>
      </w:tr>
      <w:tr w:rsidR="00EB445F" w:rsidRPr="00756D75" w14:paraId="70546284" w14:textId="77777777" w:rsidTr="007F5B53">
        <w:trPr>
          <w:cantSplit/>
        </w:trPr>
        <w:tc>
          <w:tcPr>
            <w:tcW w:w="884" w:type="dxa"/>
          </w:tcPr>
          <w:p w14:paraId="70546282" w14:textId="77777777" w:rsidR="00EB445F" w:rsidRPr="00756D75" w:rsidRDefault="00EB445F" w:rsidP="007F5B53">
            <w:pPr>
              <w:spacing w:before="120"/>
            </w:pPr>
            <w:r w:rsidRPr="00756D75">
              <w:t>6.6.5</w:t>
            </w:r>
          </w:p>
        </w:tc>
        <w:tc>
          <w:tcPr>
            <w:tcW w:w="7644" w:type="dxa"/>
          </w:tcPr>
          <w:p w14:paraId="70546283" w14:textId="77777777" w:rsidR="00EB445F" w:rsidRPr="00756D75" w:rsidRDefault="00EB445F" w:rsidP="007F5B53">
            <w:pPr>
              <w:spacing w:before="120"/>
            </w:pPr>
            <w:r w:rsidRPr="00756D75">
              <w:t xml:space="preserve">The Short Form Prescription ID </w:t>
            </w:r>
            <w:r w:rsidRPr="00394F2D">
              <w:rPr>
                <w:u w:val="single"/>
              </w:rPr>
              <w:t>must</w:t>
            </w:r>
            <w:r w:rsidRPr="00756D75">
              <w:t xml:space="preserve"> always contain the two hyphen characters (i.e. within HL7 messages, on screen, and when represented as a machine readable barcode).</w:t>
            </w:r>
          </w:p>
        </w:tc>
      </w:tr>
      <w:tr w:rsidR="00EB445F" w:rsidRPr="00756D75" w14:paraId="70546287" w14:textId="77777777" w:rsidTr="007F5B53">
        <w:trPr>
          <w:cantSplit/>
        </w:trPr>
        <w:tc>
          <w:tcPr>
            <w:tcW w:w="884" w:type="dxa"/>
          </w:tcPr>
          <w:p w14:paraId="70546285" w14:textId="77777777" w:rsidR="00EB445F" w:rsidRPr="00756D75" w:rsidRDefault="00EB445F" w:rsidP="007F5B53">
            <w:pPr>
              <w:spacing w:before="120"/>
            </w:pPr>
            <w:r w:rsidRPr="00756D75">
              <w:t>6.6.6</w:t>
            </w:r>
          </w:p>
        </w:tc>
        <w:tc>
          <w:tcPr>
            <w:tcW w:w="7644" w:type="dxa"/>
          </w:tcPr>
          <w:p w14:paraId="70546286" w14:textId="77777777" w:rsidR="00EB445F" w:rsidRPr="00756D75" w:rsidRDefault="00EB445F" w:rsidP="007F5B53">
            <w:pPr>
              <w:spacing w:before="120"/>
            </w:pPr>
            <w:r w:rsidRPr="00756D75">
              <w:t xml:space="preserve">The UUID </w:t>
            </w:r>
            <w:r w:rsidRPr="00394F2D">
              <w:rPr>
                <w:u w:val="single"/>
              </w:rPr>
              <w:t>must</w:t>
            </w:r>
            <w:r w:rsidRPr="00756D75">
              <w:t xml:space="preserve"> always contain the four hyphen characters when represented in HL7 messaging, on-screen or in text printed form. The hyphen characters are only omitted when represented as a machine readable barcode (to align with the EPS Release 1 requirements). See section </w:t>
            </w:r>
            <w:r w:rsidR="005E2F2D" w:rsidRPr="00756D75">
              <w:fldChar w:fldCharType="begin"/>
            </w:r>
            <w:r w:rsidRPr="00756D75">
              <w:instrText xml:space="preserve"> REF _Ref153957221 \r \h </w:instrText>
            </w:r>
            <w:r w:rsidR="005E2F2D" w:rsidRPr="00756D75">
              <w:fldChar w:fldCharType="separate"/>
            </w:r>
            <w:r w:rsidR="00E82FE5">
              <w:t>6.12</w:t>
            </w:r>
            <w:r w:rsidR="005E2F2D" w:rsidRPr="00756D75">
              <w:fldChar w:fldCharType="end"/>
            </w:r>
            <w:r w:rsidRPr="00756D75">
              <w:t xml:space="preserve"> for bar coding requirements.</w:t>
            </w:r>
          </w:p>
        </w:tc>
      </w:tr>
      <w:tr w:rsidR="00EB445F" w:rsidRPr="00756D75" w14:paraId="7054628C" w14:textId="77777777" w:rsidTr="007F5B53">
        <w:trPr>
          <w:cantSplit/>
        </w:trPr>
        <w:tc>
          <w:tcPr>
            <w:tcW w:w="884" w:type="dxa"/>
          </w:tcPr>
          <w:p w14:paraId="70546288" w14:textId="77777777" w:rsidR="00EB445F" w:rsidRPr="00756D75" w:rsidRDefault="00EB445F" w:rsidP="007F5B53">
            <w:pPr>
              <w:spacing w:before="120"/>
            </w:pPr>
            <w:r w:rsidRPr="00756D75">
              <w:t>6.6.7</w:t>
            </w:r>
          </w:p>
        </w:tc>
        <w:tc>
          <w:tcPr>
            <w:tcW w:w="7644" w:type="dxa"/>
          </w:tcPr>
          <w:p w14:paraId="70546289" w14:textId="77777777" w:rsidR="004D3DE4" w:rsidRDefault="00EB445F" w:rsidP="007F5B53">
            <w:pPr>
              <w:spacing w:before="120"/>
            </w:pPr>
            <w:r w:rsidRPr="00756D75">
              <w:t xml:space="preserve">The System </w:t>
            </w:r>
            <w:r w:rsidRPr="000A4AB6">
              <w:rPr>
                <w:u w:val="single"/>
              </w:rPr>
              <w:t>must</w:t>
            </w:r>
            <w:r w:rsidRPr="00756D75">
              <w:t xml:space="preserve"> provide a prescription search facility to locate prescriptions by Prescription ID from within the system PMR, both from historic prescription records and for prescription awaiting autho</w:t>
            </w:r>
            <w:r w:rsidR="004D3DE4">
              <w:t>risation or electronic signing.</w:t>
            </w:r>
          </w:p>
          <w:p w14:paraId="7054628A" w14:textId="77777777" w:rsidR="00EB445F" w:rsidRDefault="004D3DE4" w:rsidP="007F5B53">
            <w:pPr>
              <w:spacing w:before="120"/>
            </w:pPr>
            <w:r w:rsidRPr="004D3DE4">
              <w:t xml:space="preserve">Where a number of prescriptions have been post-dated then it </w:t>
            </w:r>
            <w:r w:rsidRPr="000A4AB6">
              <w:rPr>
                <w:u w:val="single"/>
              </w:rPr>
              <w:t>must</w:t>
            </w:r>
            <w:r w:rsidRPr="004D3DE4">
              <w:t xml:space="preserve"> be possible to view the Prescription ID for any of the prescriptions</w:t>
            </w:r>
            <w:r>
              <w:t>.</w:t>
            </w:r>
          </w:p>
          <w:p w14:paraId="7054628B" w14:textId="77777777" w:rsidR="00B96626" w:rsidRPr="00756D75" w:rsidRDefault="003B5AEA" w:rsidP="003B5AEA">
            <w:pPr>
              <w:spacing w:before="120"/>
            </w:pPr>
            <w:r>
              <w:t xml:space="preserve">The </w:t>
            </w:r>
            <w:r w:rsidRPr="00756D75">
              <w:t xml:space="preserve">Prescription ID </w:t>
            </w:r>
            <w:r w:rsidRPr="000A4AB6">
              <w:rPr>
                <w:u w:val="single"/>
              </w:rPr>
              <w:t>must</w:t>
            </w:r>
            <w:r>
              <w:t xml:space="preserve"> be visible to the user and capable of being copied to the operating system clipboard.</w:t>
            </w:r>
          </w:p>
        </w:tc>
      </w:tr>
    </w:tbl>
    <w:p w14:paraId="7054628D" w14:textId="77777777" w:rsidR="00EB445F" w:rsidRPr="00756D75" w:rsidRDefault="00EB445F" w:rsidP="00EB445F">
      <w:pPr>
        <w:pStyle w:val="Heading2"/>
      </w:pPr>
      <w:bookmarkStart w:id="228" w:name="_Toc150747401"/>
      <w:bookmarkStart w:id="229" w:name="_Toc151456831"/>
      <w:bookmarkStart w:id="230" w:name="_Ref162068807"/>
      <w:bookmarkStart w:id="231" w:name="_Ref162068811"/>
      <w:bookmarkStart w:id="232" w:name="_Toc362862406"/>
      <w:bookmarkStart w:id="233" w:name="_Toc507575745"/>
      <w:r w:rsidRPr="00756D75">
        <w:t>Dispensing Contractors and Nomination</w:t>
      </w:r>
      <w:bookmarkEnd w:id="228"/>
      <w:bookmarkEnd w:id="229"/>
      <w:bookmarkEnd w:id="230"/>
      <w:bookmarkEnd w:id="231"/>
      <w:bookmarkEnd w:id="232"/>
      <w:bookmarkEnd w:id="233"/>
    </w:p>
    <w:p w14:paraId="7054628E" w14:textId="77777777" w:rsidR="00EB445F" w:rsidRPr="00756D75" w:rsidRDefault="00EB445F" w:rsidP="00EB445F">
      <w:r w:rsidRPr="00756D75">
        <w:t>As per current processes, a patient may require prescribed items to be authorised across different prescriptions to allow for dispensing by different dispensing contractors.</w:t>
      </w:r>
    </w:p>
    <w:p w14:paraId="7054628F" w14:textId="77777777" w:rsidR="00EB445F" w:rsidRPr="00756D75" w:rsidRDefault="00EB445F" w:rsidP="00EB445F">
      <w:r w:rsidRPr="00756D75">
        <w:t>The attribute “Dispensing Site Preference” of the Parent Prescription message is used to indicate which type of dispensing contractor is applicable to the prescription.</w:t>
      </w:r>
    </w:p>
    <w:p w14:paraId="70546290" w14:textId="77777777" w:rsidR="00EB445F" w:rsidRPr="00756D75" w:rsidRDefault="00EB445F" w:rsidP="00EB445F">
      <w:pPr>
        <w:keepNext/>
      </w:pPr>
      <w:r w:rsidRPr="00756D75">
        <w:rPr>
          <w:noProof/>
        </w:rPr>
        <w:drawing>
          <wp:inline distT="0" distB="0" distL="0" distR="0" wp14:anchorId="705468AE" wp14:editId="705468AF">
            <wp:extent cx="5715000" cy="873760"/>
            <wp:effectExtent l="19050" t="0" r="0" b="0"/>
            <wp:docPr id="9" name="Picture 7" descr="C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2"/>
                    <pic:cNvPicPr>
                      <a:picLocks noChangeAspect="1" noChangeArrowheads="1"/>
                    </pic:cNvPicPr>
                  </pic:nvPicPr>
                  <pic:blipFill>
                    <a:blip r:embed="rId32" cstate="print"/>
                    <a:srcRect/>
                    <a:stretch>
                      <a:fillRect/>
                    </a:stretch>
                  </pic:blipFill>
                  <pic:spPr bwMode="auto">
                    <a:xfrm>
                      <a:off x="0" y="0"/>
                      <a:ext cx="5715000" cy="873760"/>
                    </a:xfrm>
                    <a:prstGeom prst="rect">
                      <a:avLst/>
                    </a:prstGeom>
                    <a:noFill/>
                    <a:ln w="9525">
                      <a:noFill/>
                      <a:miter lim="800000"/>
                      <a:headEnd/>
                      <a:tailEnd/>
                    </a:ln>
                  </pic:spPr>
                </pic:pic>
              </a:graphicData>
            </a:graphic>
          </wp:inline>
        </w:drawing>
      </w:r>
    </w:p>
    <w:p w14:paraId="70546291" w14:textId="77777777" w:rsidR="00EB445F" w:rsidRPr="00756D75" w:rsidRDefault="00EB445F" w:rsidP="00EB445F">
      <w:pPr>
        <w:pStyle w:val="Caption"/>
      </w:pPr>
      <w:r w:rsidRPr="00756D75">
        <w:t xml:space="preserve">Figure </w:t>
      </w:r>
      <w:fldSimple w:instr=" SEQ Figure \* ARABIC ">
        <w:r w:rsidR="00E82FE5">
          <w:rPr>
            <w:noProof/>
          </w:rPr>
          <w:t>6</w:t>
        </w:r>
      </w:fldSimple>
      <w:r w:rsidRPr="00756D75">
        <w:t xml:space="preserve"> - Disp</w:t>
      </w:r>
      <w:r w:rsidR="005F548F">
        <w:t>ensing Site Preference</w:t>
      </w:r>
    </w:p>
    <w:p w14:paraId="70546292" w14:textId="00697A2F" w:rsidR="00EB445F" w:rsidRPr="00E50FF0" w:rsidRDefault="00EB445F" w:rsidP="00EB445F">
      <w:r w:rsidRPr="00756D75">
        <w:t xml:space="preserve">Four dispensing site preference codes </w:t>
      </w:r>
      <w:r w:rsidRPr="00E50FF0">
        <w:t>a</w:t>
      </w:r>
      <w:r w:rsidR="00DC4DB5">
        <w:t xml:space="preserve">re defined within the </w:t>
      </w:r>
      <w:r w:rsidR="008E3A1F">
        <w:t>MIM</w:t>
      </w:r>
      <w:r w:rsidRPr="00E50FF0">
        <w:t>. These are shown below.</w:t>
      </w:r>
    </w:p>
    <w:p w14:paraId="70546293" w14:textId="7DF1FD9B" w:rsidR="00EB445F" w:rsidRPr="00756D75" w:rsidRDefault="00EB445F" w:rsidP="00EB445F">
      <w:pPr>
        <w:rPr>
          <w:b/>
          <w:i/>
        </w:rPr>
      </w:pPr>
      <w:r w:rsidRPr="00E50FF0">
        <w:rPr>
          <w:b/>
          <w:i/>
        </w:rPr>
        <w:t>Disp</w:t>
      </w:r>
      <w:r w:rsidR="00B134B9">
        <w:rPr>
          <w:b/>
          <w:i/>
        </w:rPr>
        <w:t xml:space="preserve">ensing Site Preference (see </w:t>
      </w:r>
      <w:r w:rsidR="008E3A1F">
        <w:rPr>
          <w:b/>
          <w:i/>
        </w:rPr>
        <w:t>MIM</w:t>
      </w:r>
      <w:r w:rsidRPr="00E50FF0">
        <w:rPr>
          <w:b/>
          <w:i/>
        </w:rPr>
        <w:t>)</w:t>
      </w:r>
    </w:p>
    <w:tbl>
      <w:tblPr>
        <w:tblStyle w:val="TableGrid"/>
        <w:tblW w:w="0" w:type="auto"/>
        <w:tblLook w:val="01E0" w:firstRow="1" w:lastRow="1" w:firstColumn="1" w:lastColumn="1" w:noHBand="0" w:noVBand="0"/>
      </w:tblPr>
      <w:tblGrid>
        <w:gridCol w:w="716"/>
        <w:gridCol w:w="3262"/>
      </w:tblGrid>
      <w:tr w:rsidR="00EB445F" w:rsidRPr="00F44B1D" w14:paraId="70546296" w14:textId="77777777" w:rsidTr="00F44B1D">
        <w:tc>
          <w:tcPr>
            <w:tcW w:w="0" w:type="auto"/>
            <w:shd w:val="clear" w:color="auto" w:fill="E6E6E6"/>
          </w:tcPr>
          <w:p w14:paraId="70546294" w14:textId="77777777" w:rsidR="00EB445F" w:rsidRPr="00F44B1D" w:rsidRDefault="00EB445F" w:rsidP="007F5B53">
            <w:pPr>
              <w:spacing w:before="60" w:after="60"/>
              <w:rPr>
                <w:b/>
                <w:sz w:val="20"/>
              </w:rPr>
            </w:pPr>
            <w:r w:rsidRPr="00F44B1D">
              <w:rPr>
                <w:b/>
                <w:sz w:val="20"/>
              </w:rPr>
              <w:lastRenderedPageBreak/>
              <w:t>Code</w:t>
            </w:r>
          </w:p>
        </w:tc>
        <w:tc>
          <w:tcPr>
            <w:tcW w:w="0" w:type="auto"/>
            <w:shd w:val="clear" w:color="auto" w:fill="E6E6E6"/>
          </w:tcPr>
          <w:p w14:paraId="70546295" w14:textId="77777777" w:rsidR="00EB445F" w:rsidRPr="00F44B1D" w:rsidRDefault="00EB445F" w:rsidP="007F5B53">
            <w:pPr>
              <w:spacing w:before="60" w:after="60"/>
              <w:rPr>
                <w:b/>
                <w:sz w:val="20"/>
              </w:rPr>
            </w:pPr>
            <w:r w:rsidRPr="00F44B1D">
              <w:rPr>
                <w:b/>
                <w:sz w:val="20"/>
              </w:rPr>
              <w:t>Description</w:t>
            </w:r>
          </w:p>
        </w:tc>
      </w:tr>
      <w:tr w:rsidR="00EB445F" w:rsidRPr="00F44B1D" w14:paraId="70546299" w14:textId="77777777" w:rsidTr="00F44B1D">
        <w:tc>
          <w:tcPr>
            <w:tcW w:w="0" w:type="auto"/>
          </w:tcPr>
          <w:p w14:paraId="70546297" w14:textId="77777777" w:rsidR="00EB445F" w:rsidRPr="00F44B1D" w:rsidRDefault="00EB445F" w:rsidP="007F5B53">
            <w:pPr>
              <w:spacing w:before="60" w:after="60"/>
              <w:rPr>
                <w:sz w:val="20"/>
              </w:rPr>
            </w:pPr>
            <w:r w:rsidRPr="00F44B1D">
              <w:rPr>
                <w:sz w:val="20"/>
              </w:rPr>
              <w:t>P1</w:t>
            </w:r>
          </w:p>
        </w:tc>
        <w:tc>
          <w:tcPr>
            <w:tcW w:w="0" w:type="auto"/>
          </w:tcPr>
          <w:p w14:paraId="70546298" w14:textId="77777777" w:rsidR="00EB445F" w:rsidRPr="00F44B1D" w:rsidRDefault="00EB445F" w:rsidP="007F5B53">
            <w:pPr>
              <w:spacing w:before="60" w:after="60"/>
              <w:rPr>
                <w:sz w:val="20"/>
              </w:rPr>
            </w:pPr>
            <w:r w:rsidRPr="00F44B1D">
              <w:rPr>
                <w:sz w:val="20"/>
              </w:rPr>
              <w:t>Other (e.g. Community Pharmacy)</w:t>
            </w:r>
          </w:p>
        </w:tc>
      </w:tr>
      <w:tr w:rsidR="00EB445F" w:rsidRPr="00F44B1D" w14:paraId="7054629C" w14:textId="77777777" w:rsidTr="00F44B1D">
        <w:tc>
          <w:tcPr>
            <w:tcW w:w="0" w:type="auto"/>
          </w:tcPr>
          <w:p w14:paraId="7054629A" w14:textId="77777777" w:rsidR="00EB445F" w:rsidRPr="00F44B1D" w:rsidRDefault="00EB445F" w:rsidP="007F5B53">
            <w:pPr>
              <w:spacing w:before="60" w:after="60"/>
              <w:rPr>
                <w:sz w:val="20"/>
              </w:rPr>
            </w:pPr>
            <w:r w:rsidRPr="00F44B1D">
              <w:rPr>
                <w:sz w:val="20"/>
              </w:rPr>
              <w:t>P2</w:t>
            </w:r>
          </w:p>
        </w:tc>
        <w:tc>
          <w:tcPr>
            <w:tcW w:w="0" w:type="auto"/>
          </w:tcPr>
          <w:p w14:paraId="7054629B" w14:textId="77777777" w:rsidR="00EB445F" w:rsidRPr="00F44B1D" w:rsidRDefault="00EB445F" w:rsidP="007F5B53">
            <w:pPr>
              <w:spacing w:before="60" w:after="60"/>
              <w:rPr>
                <w:sz w:val="20"/>
              </w:rPr>
            </w:pPr>
            <w:r w:rsidRPr="00F44B1D">
              <w:rPr>
                <w:sz w:val="20"/>
              </w:rPr>
              <w:t>Appliance Contractor</w:t>
            </w:r>
          </w:p>
        </w:tc>
      </w:tr>
      <w:tr w:rsidR="00EB445F" w:rsidRPr="00F44B1D" w14:paraId="7054629F" w14:textId="77777777" w:rsidTr="00F44B1D">
        <w:tc>
          <w:tcPr>
            <w:tcW w:w="0" w:type="auto"/>
          </w:tcPr>
          <w:p w14:paraId="7054629D" w14:textId="77777777" w:rsidR="00EB445F" w:rsidRPr="00F44B1D" w:rsidRDefault="00EB445F" w:rsidP="007F5B53">
            <w:pPr>
              <w:spacing w:before="60" w:after="60"/>
              <w:rPr>
                <w:sz w:val="20"/>
              </w:rPr>
            </w:pPr>
            <w:r w:rsidRPr="00F44B1D">
              <w:rPr>
                <w:sz w:val="20"/>
              </w:rPr>
              <w:t>P3</w:t>
            </w:r>
          </w:p>
        </w:tc>
        <w:tc>
          <w:tcPr>
            <w:tcW w:w="0" w:type="auto"/>
          </w:tcPr>
          <w:p w14:paraId="7054629E" w14:textId="77777777" w:rsidR="00EB445F" w:rsidRPr="00F44B1D" w:rsidRDefault="00EB445F" w:rsidP="007F5B53">
            <w:pPr>
              <w:spacing w:before="60" w:after="60"/>
              <w:rPr>
                <w:sz w:val="20"/>
              </w:rPr>
            </w:pPr>
            <w:r w:rsidRPr="00F44B1D">
              <w:rPr>
                <w:sz w:val="20"/>
              </w:rPr>
              <w:t>Dispensing Doctor</w:t>
            </w:r>
          </w:p>
        </w:tc>
      </w:tr>
      <w:tr w:rsidR="00EB445F" w:rsidRPr="00F44B1D" w14:paraId="705462A2" w14:textId="77777777" w:rsidTr="00F44B1D">
        <w:tc>
          <w:tcPr>
            <w:tcW w:w="0" w:type="auto"/>
          </w:tcPr>
          <w:p w14:paraId="705462A0" w14:textId="77777777" w:rsidR="00EB445F" w:rsidRPr="00F44B1D" w:rsidRDefault="00EB445F" w:rsidP="007F5B53">
            <w:pPr>
              <w:spacing w:before="60" w:after="60"/>
              <w:rPr>
                <w:sz w:val="20"/>
              </w:rPr>
            </w:pPr>
            <w:r w:rsidRPr="00F44B1D">
              <w:rPr>
                <w:sz w:val="20"/>
              </w:rPr>
              <w:t>0004</w:t>
            </w:r>
          </w:p>
        </w:tc>
        <w:tc>
          <w:tcPr>
            <w:tcW w:w="0" w:type="auto"/>
          </w:tcPr>
          <w:p w14:paraId="705462A1" w14:textId="77777777" w:rsidR="00EB445F" w:rsidRPr="00F44B1D" w:rsidRDefault="00EB445F" w:rsidP="007F5B53">
            <w:pPr>
              <w:spacing w:before="60" w:after="60"/>
              <w:rPr>
                <w:sz w:val="20"/>
              </w:rPr>
            </w:pPr>
            <w:r w:rsidRPr="00F44B1D">
              <w:rPr>
                <w:sz w:val="20"/>
              </w:rPr>
              <w:t>None</w:t>
            </w:r>
          </w:p>
        </w:tc>
      </w:tr>
    </w:tbl>
    <w:p w14:paraId="705462A3" w14:textId="77777777" w:rsidR="00EB445F" w:rsidRPr="00756D75" w:rsidRDefault="00EB445F" w:rsidP="00EB445F"/>
    <w:p w14:paraId="705462A5" w14:textId="77777777" w:rsidR="00484CFB" w:rsidRDefault="00EB445F" w:rsidP="00EB445F">
      <w:r w:rsidRPr="00756D75">
        <w:t>The patient’s PDS demographic record will inform the System of which types of nominated dispensing contractor have been set.</w:t>
      </w:r>
    </w:p>
    <w:p w14:paraId="705462A6" w14:textId="77777777" w:rsidR="00EB445F" w:rsidRPr="00756D75" w:rsidRDefault="00EB445F" w:rsidP="00EB445F">
      <w:r w:rsidRPr="00756D75">
        <w:t>Where a patient has no nominated dispensing contractor the code “0004” must be used. For ETP Release 1, the Dispensing Site Preference must be set to “0004” for all prescriptions as the nomination service is not enabled.</w:t>
      </w:r>
    </w:p>
    <w:p w14:paraId="705462A7" w14:textId="77777777" w:rsidR="00EB445F" w:rsidRPr="00756D75" w:rsidRDefault="00EB445F" w:rsidP="00EB445F">
      <w:r w:rsidRPr="00756D75">
        <w:t>For patients with a nominated dispensing contractor, the following rules apply.</w:t>
      </w:r>
    </w:p>
    <w:p w14:paraId="705462A8" w14:textId="77777777" w:rsidR="00EB445F" w:rsidRPr="00756D75" w:rsidRDefault="00EB445F" w:rsidP="00D2517E">
      <w:pPr>
        <w:numPr>
          <w:ilvl w:val="0"/>
          <w:numId w:val="39"/>
        </w:numPr>
      </w:pPr>
      <w:r w:rsidRPr="00756D75">
        <w:t>If the patient wishes to use their nominated dispensing contractor, the appropriate code ("P1", "P2" or "P3") must be recorded within the "Dispensing Site Preference" attribute.</w:t>
      </w:r>
    </w:p>
    <w:p w14:paraId="705462A9" w14:textId="77777777" w:rsidR="00EB445F" w:rsidRPr="00756D75" w:rsidRDefault="00EB445F" w:rsidP="00D2517E">
      <w:pPr>
        <w:numPr>
          <w:ilvl w:val="0"/>
          <w:numId w:val="39"/>
        </w:numPr>
      </w:pPr>
      <w:r w:rsidRPr="00756D75">
        <w:t>Any medication item within the dm+d, with the exception of oxygen and items out of EPS scope, can be prescribed on a prescription for a community pharmacy or dispensing doctor.</w:t>
      </w:r>
    </w:p>
    <w:p w14:paraId="705462AA" w14:textId="77777777" w:rsidR="00EB445F" w:rsidRPr="00756D75" w:rsidRDefault="00EB445F" w:rsidP="00D2517E">
      <w:pPr>
        <w:numPr>
          <w:ilvl w:val="0"/>
          <w:numId w:val="39"/>
        </w:numPr>
      </w:pPr>
      <w:r w:rsidRPr="00756D75">
        <w:t>Only appliance medication items can be prescribed on a prescription for an a</w:t>
      </w:r>
      <w:r w:rsidR="00EA29D0">
        <w:t>ppliance contractor.</w:t>
      </w:r>
    </w:p>
    <w:p w14:paraId="705462AB" w14:textId="77777777" w:rsidR="00EB445F" w:rsidRPr="00756D75" w:rsidRDefault="00EB445F" w:rsidP="00D2517E">
      <w:pPr>
        <w:numPr>
          <w:ilvl w:val="0"/>
          <w:numId w:val="39"/>
        </w:numPr>
      </w:pPr>
      <w:r w:rsidRPr="00756D75">
        <w:t>A patient can choose not to use their nominated dispenser at any time and for any medication item. Prescriptions containing such items must have the Dispensing Site Preference set to "0004".</w:t>
      </w:r>
    </w:p>
    <w:p w14:paraId="705462AC" w14:textId="15B469F3" w:rsidR="00EB445F" w:rsidRPr="00756D75" w:rsidRDefault="00EB445F" w:rsidP="00D2517E">
      <w:pPr>
        <w:numPr>
          <w:ilvl w:val="0"/>
          <w:numId w:val="39"/>
        </w:numPr>
      </w:pPr>
      <w:r w:rsidRPr="00756D75">
        <w:t xml:space="preserve">The </w:t>
      </w:r>
      <w:r w:rsidR="0095057F">
        <w:t>user</w:t>
      </w:r>
      <w:r w:rsidRPr="00756D75">
        <w:t xml:space="preserve"> must be able to re-allocate a prescribed medication item (subject to rule 3) to any prescription. For example</w:t>
      </w:r>
      <w:r w:rsidR="008E3A1F">
        <w:t>,</w:t>
      </w:r>
      <w:r w:rsidRPr="00756D75">
        <w:t xml:space="preserve"> to allow an appliance to be dispensed by a community pharmacy if required by the patient. </w:t>
      </w:r>
    </w:p>
    <w:p w14:paraId="705462AD" w14:textId="77777777" w:rsidR="00EB445F" w:rsidRPr="00B77D4A" w:rsidRDefault="00EB445F" w:rsidP="00D2517E">
      <w:pPr>
        <w:numPr>
          <w:ilvl w:val="0"/>
          <w:numId w:val="39"/>
        </w:numPr>
      </w:pPr>
      <w:r w:rsidRPr="00B77D4A">
        <w:t>Defaulting of prescription items to various contractors is otherwise at the discretion of the supplier.</w:t>
      </w:r>
    </w:p>
    <w:p w14:paraId="705462AE" w14:textId="77777777" w:rsidR="00EB445F" w:rsidRPr="00756D75" w:rsidRDefault="00EB445F" w:rsidP="00EB445F">
      <w:r w:rsidRPr="00756D75">
        <w:t>When a nominated dispenser is used, the ODS code of the nominated dispenser must be recorded within the ‘R_AgentNPFITOrganisationSDS’ CMET linked to the ‘performer’ act relationship. This must be populated with the ID (the ODS code) of the nominated dispenser for the appropriate contractor type held within the patient’s demographic record within the Spine PDS.</w:t>
      </w:r>
    </w:p>
    <w:p w14:paraId="705462AF" w14:textId="77777777" w:rsidR="00EB445F" w:rsidRPr="00756D75" w:rsidRDefault="00EB445F" w:rsidP="00EB445F">
      <w:pPr>
        <w:keepNext/>
      </w:pPr>
      <w:r w:rsidRPr="00756D75">
        <w:rPr>
          <w:noProof/>
        </w:rPr>
        <w:lastRenderedPageBreak/>
        <w:drawing>
          <wp:inline distT="0" distB="0" distL="0" distR="0" wp14:anchorId="705468B0" wp14:editId="705468B1">
            <wp:extent cx="4350385" cy="1626870"/>
            <wp:effectExtent l="19050" t="0" r="0" b="0"/>
            <wp:docPr id="10" name="Picture 8" descr="C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1"/>
                    <pic:cNvPicPr>
                      <a:picLocks noChangeAspect="1" noChangeArrowheads="1"/>
                    </pic:cNvPicPr>
                  </pic:nvPicPr>
                  <pic:blipFill>
                    <a:blip r:embed="rId33" cstate="print"/>
                    <a:srcRect/>
                    <a:stretch>
                      <a:fillRect/>
                    </a:stretch>
                  </pic:blipFill>
                  <pic:spPr bwMode="auto">
                    <a:xfrm>
                      <a:off x="0" y="0"/>
                      <a:ext cx="4350385" cy="1626870"/>
                    </a:xfrm>
                    <a:prstGeom prst="rect">
                      <a:avLst/>
                    </a:prstGeom>
                    <a:noFill/>
                    <a:ln w="9525">
                      <a:noFill/>
                      <a:miter lim="800000"/>
                      <a:headEnd/>
                      <a:tailEnd/>
                    </a:ln>
                  </pic:spPr>
                </pic:pic>
              </a:graphicData>
            </a:graphic>
          </wp:inline>
        </w:drawing>
      </w:r>
    </w:p>
    <w:p w14:paraId="705462B0" w14:textId="77777777" w:rsidR="00EB445F" w:rsidRPr="00756D75" w:rsidRDefault="00EB445F" w:rsidP="00EB445F">
      <w:pPr>
        <w:pStyle w:val="Caption"/>
      </w:pPr>
      <w:r w:rsidRPr="00756D75">
        <w:t xml:space="preserve">Figure </w:t>
      </w:r>
      <w:fldSimple w:instr=" SEQ Figure \* ARABIC ">
        <w:r w:rsidR="00E82FE5">
          <w:rPr>
            <w:noProof/>
          </w:rPr>
          <w:t>7</w:t>
        </w:r>
      </w:fldSimple>
      <w:r w:rsidRPr="00756D75">
        <w:t xml:space="preserve"> - Nominated</w:t>
      </w:r>
      <w:r w:rsidR="006850ED">
        <w:t xml:space="preserve"> Dispe</w:t>
      </w:r>
      <w:r w:rsidR="005F548F">
        <w:t>nser Information</w:t>
      </w:r>
    </w:p>
    <w:p w14:paraId="705462B1" w14:textId="77777777" w:rsidR="00EB445F" w:rsidRPr="00756D75" w:rsidRDefault="00EB445F" w:rsidP="00EB445F">
      <w:r w:rsidRPr="00756D75">
        <w:t>Where a nominated dispenser is not available, or the patient does not wish to use their nominated dispenser then this information must be omitted.</w:t>
      </w:r>
    </w:p>
    <w:p w14:paraId="705462B2" w14:textId="77777777" w:rsidR="002074D3" w:rsidRPr="00756D75" w:rsidRDefault="00EB445F" w:rsidP="00EB445F">
      <w:r w:rsidRPr="00756D75">
        <w:rPr>
          <w:b/>
        </w:rPr>
        <w:t>Note</w:t>
      </w:r>
      <w:r w:rsidRPr="00756D75">
        <w:t xml:space="preserve">. To support prescription token printing requirements (see section </w:t>
      </w:r>
      <w:r w:rsidR="005E2F2D" w:rsidRPr="00756D75">
        <w:fldChar w:fldCharType="begin"/>
      </w:r>
      <w:r w:rsidRPr="00756D75">
        <w:instrText xml:space="preserve"> REF _Ref149721978 \r \h </w:instrText>
      </w:r>
      <w:r w:rsidR="005E2F2D" w:rsidRPr="00756D75">
        <w:fldChar w:fldCharType="separate"/>
      </w:r>
      <w:r w:rsidR="00E82FE5">
        <w:t>6.12.3</w:t>
      </w:r>
      <w:r w:rsidR="005E2F2D" w:rsidRPr="00756D75">
        <w:fldChar w:fldCharType="end"/>
      </w:r>
      <w:r w:rsidRPr="00756D75">
        <w:t xml:space="preserve">), the System will be required to query Spine SDS for the organisational details for the patient’s nominated dispenser.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2B5" w14:textId="77777777" w:rsidTr="007F5B53">
        <w:trPr>
          <w:cantSplit/>
          <w:tblHeader/>
        </w:trPr>
        <w:tc>
          <w:tcPr>
            <w:tcW w:w="884" w:type="dxa"/>
          </w:tcPr>
          <w:p w14:paraId="705462B3" w14:textId="77777777" w:rsidR="00EB445F" w:rsidRPr="00756D75" w:rsidRDefault="00EB445F" w:rsidP="007F5B53">
            <w:pPr>
              <w:spacing w:before="120"/>
              <w:rPr>
                <w:b/>
              </w:rPr>
            </w:pPr>
            <w:r w:rsidRPr="00756D75">
              <w:rPr>
                <w:b/>
              </w:rPr>
              <w:t>Ref</w:t>
            </w:r>
          </w:p>
        </w:tc>
        <w:tc>
          <w:tcPr>
            <w:tcW w:w="7644" w:type="dxa"/>
          </w:tcPr>
          <w:p w14:paraId="705462B4" w14:textId="77777777" w:rsidR="00EB445F" w:rsidRPr="00756D75" w:rsidRDefault="00EB445F" w:rsidP="007F5B53">
            <w:pPr>
              <w:spacing w:before="120"/>
              <w:rPr>
                <w:b/>
              </w:rPr>
            </w:pPr>
            <w:r w:rsidRPr="00756D75">
              <w:rPr>
                <w:b/>
              </w:rPr>
              <w:t>Requirement</w:t>
            </w:r>
          </w:p>
        </w:tc>
      </w:tr>
      <w:tr w:rsidR="00EB445F" w:rsidRPr="00756D75" w14:paraId="705462B8" w14:textId="77777777" w:rsidTr="007F5B53">
        <w:trPr>
          <w:cantSplit/>
        </w:trPr>
        <w:tc>
          <w:tcPr>
            <w:tcW w:w="884" w:type="dxa"/>
          </w:tcPr>
          <w:p w14:paraId="705462B6" w14:textId="77777777" w:rsidR="00EB445F" w:rsidRPr="00756D75" w:rsidRDefault="00EB445F" w:rsidP="007F5B53">
            <w:pPr>
              <w:spacing w:before="120"/>
            </w:pPr>
            <w:r w:rsidRPr="00756D75">
              <w:t>6.7.1</w:t>
            </w:r>
          </w:p>
        </w:tc>
        <w:tc>
          <w:tcPr>
            <w:tcW w:w="7644" w:type="dxa"/>
          </w:tcPr>
          <w:p w14:paraId="705462B7" w14:textId="77777777" w:rsidR="00EB445F" w:rsidRPr="00756D75" w:rsidRDefault="00EB445F" w:rsidP="007F5B53">
            <w:pPr>
              <w:spacing w:before="120"/>
            </w:pPr>
            <w:r w:rsidRPr="00756D75">
              <w:t xml:space="preserve">The System </w:t>
            </w:r>
            <w:r w:rsidRPr="005F5D58">
              <w:rPr>
                <w:u w:val="single"/>
              </w:rPr>
              <w:t>must</w:t>
            </w:r>
            <w:r w:rsidRPr="00756D75">
              <w:t xml:space="preserve"> implement the functionality to identify a prescription for a nominated dispenser using the “Dispensing Site Preference” and “Performer” entities within the Parent Prescription HL7 message.</w:t>
            </w:r>
          </w:p>
        </w:tc>
      </w:tr>
      <w:tr w:rsidR="00EB445F" w:rsidRPr="00756D75" w14:paraId="705462BB" w14:textId="77777777" w:rsidTr="007F5B53">
        <w:trPr>
          <w:cantSplit/>
        </w:trPr>
        <w:tc>
          <w:tcPr>
            <w:tcW w:w="884" w:type="dxa"/>
          </w:tcPr>
          <w:p w14:paraId="705462B9" w14:textId="77777777" w:rsidR="00EB445F" w:rsidRPr="00756D75" w:rsidRDefault="00EB445F" w:rsidP="007F5B53">
            <w:pPr>
              <w:spacing w:before="120"/>
            </w:pPr>
            <w:r w:rsidRPr="00756D75">
              <w:t>6.7.2</w:t>
            </w:r>
          </w:p>
        </w:tc>
        <w:tc>
          <w:tcPr>
            <w:tcW w:w="7644" w:type="dxa"/>
          </w:tcPr>
          <w:p w14:paraId="705462BA" w14:textId="77777777" w:rsidR="00EB445F" w:rsidRPr="00756D75" w:rsidRDefault="00EB445F" w:rsidP="00EA29D0">
            <w:pPr>
              <w:spacing w:before="120"/>
            </w:pPr>
            <w:r w:rsidRPr="00756D75">
              <w:t xml:space="preserve">The System </w:t>
            </w:r>
            <w:r w:rsidRPr="005F5D58">
              <w:rPr>
                <w:u w:val="single"/>
              </w:rPr>
              <w:t>must</w:t>
            </w:r>
            <w:r w:rsidRPr="00756D75">
              <w:t xml:space="preserve"> ensure that on a nominated prescription for an appli</w:t>
            </w:r>
            <w:r w:rsidR="00EA29D0">
              <w:t xml:space="preserve">ance contractor, only appliance/device </w:t>
            </w:r>
            <w:r w:rsidRPr="00756D75">
              <w:t xml:space="preserve">items are prescribed. </w:t>
            </w:r>
          </w:p>
        </w:tc>
      </w:tr>
      <w:tr w:rsidR="00EB445F" w:rsidRPr="00756D75" w14:paraId="705462BE" w14:textId="77777777" w:rsidTr="007F5B53">
        <w:trPr>
          <w:cantSplit/>
        </w:trPr>
        <w:tc>
          <w:tcPr>
            <w:tcW w:w="884" w:type="dxa"/>
          </w:tcPr>
          <w:p w14:paraId="705462BC" w14:textId="77777777" w:rsidR="00EB445F" w:rsidRPr="00756D75" w:rsidRDefault="00EB445F" w:rsidP="007F5B53">
            <w:pPr>
              <w:spacing w:before="120"/>
            </w:pPr>
            <w:r w:rsidRPr="00352B25">
              <w:t>6.7.3</w:t>
            </w:r>
          </w:p>
        </w:tc>
        <w:tc>
          <w:tcPr>
            <w:tcW w:w="7644" w:type="dxa"/>
          </w:tcPr>
          <w:p w14:paraId="705462BD" w14:textId="77777777" w:rsidR="00EB445F" w:rsidRPr="00756D75" w:rsidRDefault="00EB445F" w:rsidP="007F5B53">
            <w:pPr>
              <w:spacing w:before="120"/>
            </w:pPr>
            <w:r w:rsidRPr="00756D75">
              <w:t xml:space="preserve">The System </w:t>
            </w:r>
            <w:r w:rsidRPr="005F5D58">
              <w:rPr>
                <w:u w:val="single"/>
              </w:rPr>
              <w:t>must</w:t>
            </w:r>
            <w:r w:rsidRPr="00756D75">
              <w:t xml:space="preserve"> be capable of allowing a user to override a patient’s nominated dispenser by indicating that an individual prescription is NOT for dispensing at the patient’s nominated dispenser.</w:t>
            </w:r>
          </w:p>
        </w:tc>
      </w:tr>
      <w:tr w:rsidR="0095057F" w:rsidRPr="00756D75" w14:paraId="705462C1" w14:textId="77777777" w:rsidTr="007F5B53">
        <w:trPr>
          <w:cantSplit/>
        </w:trPr>
        <w:tc>
          <w:tcPr>
            <w:tcW w:w="884" w:type="dxa"/>
          </w:tcPr>
          <w:p w14:paraId="705462BF" w14:textId="77777777" w:rsidR="0095057F" w:rsidRPr="0095057F" w:rsidRDefault="0095057F" w:rsidP="0085542C">
            <w:pPr>
              <w:spacing w:before="120"/>
              <w:rPr>
                <w:highlight w:val="yellow"/>
              </w:rPr>
            </w:pPr>
            <w:r w:rsidRPr="00807FC3">
              <w:t>6.7.4</w:t>
            </w:r>
          </w:p>
        </w:tc>
        <w:tc>
          <w:tcPr>
            <w:tcW w:w="7644" w:type="dxa"/>
          </w:tcPr>
          <w:p w14:paraId="705462C0" w14:textId="2205E20F" w:rsidR="0095057F" w:rsidRPr="00756D75" w:rsidRDefault="0095057F" w:rsidP="00EA29D0">
            <w:pPr>
              <w:spacing w:before="120"/>
            </w:pPr>
            <w:r w:rsidRPr="0095057F">
              <w:t xml:space="preserve">The </w:t>
            </w:r>
            <w:r>
              <w:t>user</w:t>
            </w:r>
            <w:r w:rsidRPr="0095057F">
              <w:t xml:space="preserve"> </w:t>
            </w:r>
            <w:r w:rsidRPr="005F5D58">
              <w:rPr>
                <w:u w:val="single"/>
              </w:rPr>
              <w:t>must</w:t>
            </w:r>
            <w:r w:rsidRPr="0095057F">
              <w:t xml:space="preserve"> be able to re-allocate a prescribed item (subject to </w:t>
            </w:r>
            <w:r>
              <w:t>requirement 6.7.2</w:t>
            </w:r>
            <w:r w:rsidRPr="0095057F">
              <w:t>) to any prescription. For example</w:t>
            </w:r>
            <w:r w:rsidR="00AC0089">
              <w:t>,</w:t>
            </w:r>
            <w:r w:rsidRPr="0095057F">
              <w:t xml:space="preserve"> to allow an appliance to be dispensed by a community pharmacy if required by the patient.</w:t>
            </w:r>
          </w:p>
        </w:tc>
      </w:tr>
      <w:tr w:rsidR="0095057F" w:rsidRPr="00756D75" w14:paraId="705462CA" w14:textId="77777777" w:rsidTr="007F5B53">
        <w:trPr>
          <w:cantSplit/>
        </w:trPr>
        <w:tc>
          <w:tcPr>
            <w:tcW w:w="884" w:type="dxa"/>
          </w:tcPr>
          <w:p w14:paraId="705462C2" w14:textId="77777777" w:rsidR="0095057F" w:rsidRPr="00F27345" w:rsidRDefault="0095057F" w:rsidP="0095057F">
            <w:pPr>
              <w:spacing w:before="120"/>
            </w:pPr>
            <w:r w:rsidRPr="00807FC3">
              <w:t>6.7.5</w:t>
            </w:r>
          </w:p>
        </w:tc>
        <w:tc>
          <w:tcPr>
            <w:tcW w:w="7644" w:type="dxa"/>
          </w:tcPr>
          <w:p w14:paraId="705462C9" w14:textId="59B59888" w:rsidR="0095057F" w:rsidRPr="00756D75" w:rsidRDefault="00B77D4A" w:rsidP="00895122">
            <w:pPr>
              <w:spacing w:before="120"/>
            </w:pPr>
            <w:r>
              <w:t>Requirement removed</w:t>
            </w:r>
          </w:p>
        </w:tc>
      </w:tr>
      <w:tr w:rsidR="0095057F" w:rsidRPr="00756D75" w14:paraId="705462CE" w14:textId="77777777" w:rsidTr="0085542C">
        <w:trPr>
          <w:cantSplit/>
        </w:trPr>
        <w:tc>
          <w:tcPr>
            <w:tcW w:w="884" w:type="dxa"/>
          </w:tcPr>
          <w:p w14:paraId="705462CB" w14:textId="77777777" w:rsidR="0095057F" w:rsidRPr="00807FC3" w:rsidRDefault="0095057F" w:rsidP="0095057F">
            <w:pPr>
              <w:spacing w:before="120"/>
            </w:pPr>
            <w:r w:rsidRPr="00807FC3">
              <w:t>6.7.6</w:t>
            </w:r>
          </w:p>
        </w:tc>
        <w:tc>
          <w:tcPr>
            <w:tcW w:w="7644" w:type="dxa"/>
          </w:tcPr>
          <w:p w14:paraId="705462CC" w14:textId="2C4A950A" w:rsidR="0095057F" w:rsidRPr="00300A20" w:rsidRDefault="0095057F" w:rsidP="0085542C">
            <w:pPr>
              <w:spacing w:before="120"/>
            </w:pPr>
            <w:r w:rsidRPr="00300A20">
              <w:t xml:space="preserve">The System </w:t>
            </w:r>
            <w:r w:rsidRPr="00300A20">
              <w:rPr>
                <w:u w:val="single"/>
              </w:rPr>
              <w:t>must</w:t>
            </w:r>
            <w:r w:rsidRPr="00300A20">
              <w:t xml:space="preserve"> be capable of allowing a user to override a patient’s nominated dispenser and choose a “one-off” nomination to a </w:t>
            </w:r>
            <w:r w:rsidR="00AC0089" w:rsidRPr="00300A20">
              <w:t>different but</w:t>
            </w:r>
            <w:r w:rsidRPr="00300A20">
              <w:t xml:space="preserve"> verified as EPS enabled using the </w:t>
            </w:r>
            <w:r w:rsidR="00652E4E" w:rsidRPr="00300A20">
              <w:t>Authority</w:t>
            </w:r>
            <w:r w:rsidR="00A93C8E" w:rsidRPr="00300A20">
              <w:t>’s</w:t>
            </w:r>
            <w:r w:rsidR="00652E4E" w:rsidRPr="00300A20">
              <w:t xml:space="preserve"> </w:t>
            </w:r>
            <w:r w:rsidR="00A93C8E" w:rsidRPr="00300A20">
              <w:t>W</w:t>
            </w:r>
            <w:r w:rsidRPr="00300A20">
              <w:t xml:space="preserve">eb </w:t>
            </w:r>
            <w:r w:rsidR="00A93C8E" w:rsidRPr="00300A20">
              <w:t>S</w:t>
            </w:r>
            <w:r w:rsidRPr="00300A20">
              <w:t xml:space="preserve">ervices, dispenser of the patient’s choice. This will </w:t>
            </w:r>
            <w:r w:rsidRPr="00300A20">
              <w:rPr>
                <w:u w:val="single"/>
              </w:rPr>
              <w:t>not</w:t>
            </w:r>
            <w:r w:rsidRPr="00300A20">
              <w:t xml:space="preserve"> update the nomination preferences held within the Demographics service, thus </w:t>
            </w:r>
            <w:r w:rsidRPr="00300A20">
              <w:rPr>
                <w:u w:val="single"/>
              </w:rPr>
              <w:t>no</w:t>
            </w:r>
            <w:r w:rsidRPr="00300A20">
              <w:t xml:space="preserve"> PDS General Update interaction shall be submitted.</w:t>
            </w:r>
          </w:p>
          <w:p w14:paraId="705462CD" w14:textId="77777777" w:rsidR="0085542C" w:rsidRPr="00F27345" w:rsidRDefault="005B62B4" w:rsidP="005B62B4">
            <w:pPr>
              <w:spacing w:before="120"/>
            </w:pPr>
            <w:r w:rsidRPr="00300A20">
              <w:t xml:space="preserve">When a “one-off” nomination is set, the user </w:t>
            </w:r>
            <w:r w:rsidRPr="00300A20">
              <w:rPr>
                <w:u w:val="single"/>
              </w:rPr>
              <w:t>must</w:t>
            </w:r>
            <w:r w:rsidRPr="00300A20">
              <w:t xml:space="preserve"> be alerted to the fact that this is a one-off nomination, the patient’s nominated preferences within the national Demographics service have not been updated, and this one-off nomination will only apply to the current prescription being authorised.</w:t>
            </w:r>
          </w:p>
        </w:tc>
      </w:tr>
      <w:tr w:rsidR="00E80950" w:rsidRPr="00756D75" w14:paraId="705462D1" w14:textId="77777777" w:rsidTr="0085542C">
        <w:trPr>
          <w:cantSplit/>
        </w:trPr>
        <w:tc>
          <w:tcPr>
            <w:tcW w:w="884" w:type="dxa"/>
          </w:tcPr>
          <w:p w14:paraId="705462CF" w14:textId="77777777" w:rsidR="00E80950" w:rsidRPr="00807FC3" w:rsidRDefault="00E80950" w:rsidP="0095057F">
            <w:pPr>
              <w:spacing w:before="120"/>
            </w:pPr>
            <w:r w:rsidRPr="00807FC3">
              <w:lastRenderedPageBreak/>
              <w:t>6.7.7</w:t>
            </w:r>
          </w:p>
        </w:tc>
        <w:tc>
          <w:tcPr>
            <w:tcW w:w="7644" w:type="dxa"/>
          </w:tcPr>
          <w:p w14:paraId="705462D0" w14:textId="77777777" w:rsidR="000E0AE9" w:rsidRPr="00F27345" w:rsidRDefault="000E0AE9" w:rsidP="0085542C">
            <w:pPr>
              <w:spacing w:before="120"/>
            </w:pPr>
            <w:r w:rsidRPr="00F27345">
              <w:t xml:space="preserve">The System </w:t>
            </w:r>
            <w:r w:rsidRPr="00F27345">
              <w:rPr>
                <w:u w:val="single"/>
              </w:rPr>
              <w:t>must</w:t>
            </w:r>
            <w:r w:rsidRPr="00F27345">
              <w:t xml:space="preserve"> make clearly visible to the user if the patient has nominated dispensing contractors, including </w:t>
            </w:r>
            <w:r w:rsidR="00EC371E" w:rsidRPr="00F27345">
              <w:t xml:space="preserve">at least </w:t>
            </w:r>
            <w:r w:rsidRPr="00F27345">
              <w:t xml:space="preserve">their name and ODS code. This information </w:t>
            </w:r>
            <w:r w:rsidRPr="00F27345">
              <w:rPr>
                <w:u w:val="single"/>
              </w:rPr>
              <w:t>must</w:t>
            </w:r>
            <w:r w:rsidRPr="00F27345">
              <w:t xml:space="preserve"> be visible at all times when in the context of a patient’s medication record, for example, within the patient demographic summary.</w:t>
            </w:r>
          </w:p>
        </w:tc>
      </w:tr>
      <w:tr w:rsidR="000E0AE9" w:rsidRPr="00756D75" w14:paraId="705462D4" w14:textId="77777777" w:rsidTr="0085542C">
        <w:trPr>
          <w:cantSplit/>
        </w:trPr>
        <w:tc>
          <w:tcPr>
            <w:tcW w:w="884" w:type="dxa"/>
          </w:tcPr>
          <w:p w14:paraId="705462D2" w14:textId="77777777" w:rsidR="000E0AE9" w:rsidRPr="000C728D" w:rsidRDefault="000E0AE9" w:rsidP="0095057F">
            <w:pPr>
              <w:spacing w:before="120"/>
              <w:rPr>
                <w:highlight w:val="magenta"/>
              </w:rPr>
            </w:pPr>
            <w:r w:rsidRPr="00807FC3">
              <w:t>6.7.8</w:t>
            </w:r>
          </w:p>
        </w:tc>
        <w:tc>
          <w:tcPr>
            <w:tcW w:w="7644" w:type="dxa"/>
          </w:tcPr>
          <w:p w14:paraId="705462D3" w14:textId="77777777" w:rsidR="000E0AE9" w:rsidRPr="00F27345" w:rsidRDefault="005F5D58" w:rsidP="00484CFB">
            <w:pPr>
              <w:spacing w:before="120"/>
            </w:pPr>
            <w:r w:rsidRPr="00F27345">
              <w:t>When registering a new patient</w:t>
            </w:r>
            <w:r w:rsidR="00484CFB" w:rsidRPr="00F27345">
              <w:t>,</w:t>
            </w:r>
            <w:r w:rsidRPr="00F27345">
              <w:t xml:space="preserve"> who has an existing nomination</w:t>
            </w:r>
            <w:r w:rsidR="00484CFB" w:rsidRPr="00F27345">
              <w:t>, t</w:t>
            </w:r>
            <w:r w:rsidRPr="00F27345">
              <w:t xml:space="preserve">he system </w:t>
            </w:r>
            <w:r w:rsidRPr="00F27345">
              <w:rPr>
                <w:u w:val="single"/>
              </w:rPr>
              <w:t>must</w:t>
            </w:r>
            <w:r w:rsidRPr="00F27345">
              <w:t xml:space="preserve"> provide a prompt for the </w:t>
            </w:r>
            <w:r w:rsidR="00484CFB" w:rsidRPr="00F27345">
              <w:t xml:space="preserve">user </w:t>
            </w:r>
            <w:r w:rsidRPr="00F27345">
              <w:t>to confirm that the patient</w:t>
            </w:r>
            <w:r w:rsidR="00484CFB" w:rsidRPr="00F27345">
              <w:t>’</w:t>
            </w:r>
            <w:r w:rsidRPr="00F27345">
              <w:t>s existing nomination is still suitable.</w:t>
            </w:r>
          </w:p>
        </w:tc>
      </w:tr>
    </w:tbl>
    <w:p w14:paraId="705462D5" w14:textId="77777777" w:rsidR="00EB445F" w:rsidRPr="00756D75" w:rsidRDefault="00EB445F" w:rsidP="00EB445F">
      <w:pPr>
        <w:pStyle w:val="Heading2"/>
      </w:pPr>
      <w:bookmarkStart w:id="234" w:name="_Toc150747402"/>
      <w:bookmarkStart w:id="235" w:name="_Toc151456832"/>
      <w:bookmarkStart w:id="236" w:name="_Toc362862407"/>
      <w:bookmarkStart w:id="237" w:name="_Toc507575746"/>
      <w:r w:rsidRPr="00756D75">
        <w:t>Urgent and Non-Urgent Prescriptions</w:t>
      </w:r>
      <w:bookmarkEnd w:id="234"/>
      <w:bookmarkEnd w:id="235"/>
      <w:bookmarkEnd w:id="236"/>
      <w:bookmarkEnd w:id="237"/>
    </w:p>
    <w:p w14:paraId="705462D6" w14:textId="3BBB21AD" w:rsidR="00EB445F" w:rsidRPr="00756D75" w:rsidRDefault="00EB445F" w:rsidP="00EB445F">
      <w:r w:rsidRPr="00756D75">
        <w:t xml:space="preserve">Two interactions are defined </w:t>
      </w:r>
      <w:r w:rsidR="005F548F">
        <w:t>with</w:t>
      </w:r>
      <w:r w:rsidRPr="00756D75">
        <w:t xml:space="preserve">in the </w:t>
      </w:r>
      <w:r w:rsidR="00AC0089">
        <w:t>MIM</w:t>
      </w:r>
      <w:r w:rsidRPr="00756D75">
        <w:t xml:space="preserve"> for a Parent Prescription message;</w:t>
      </w:r>
    </w:p>
    <w:p w14:paraId="705462D7" w14:textId="60104662" w:rsidR="00EB445F" w:rsidRPr="00756D75" w:rsidRDefault="00EB445F" w:rsidP="00D2517E">
      <w:pPr>
        <w:numPr>
          <w:ilvl w:val="0"/>
          <w:numId w:val="15"/>
        </w:numPr>
        <w:spacing w:after="0"/>
        <w:jc w:val="both"/>
      </w:pPr>
      <w:r w:rsidRPr="00756D75">
        <w:t>Parent Prescription - PORX_IN020101</w:t>
      </w:r>
      <w:r w:rsidR="00BE3E15">
        <w:t>UK</w:t>
      </w:r>
      <w:r w:rsidR="00782858">
        <w:t>xx</w:t>
      </w:r>
    </w:p>
    <w:p w14:paraId="705462D8" w14:textId="5968B036" w:rsidR="00EB445F" w:rsidRPr="00C45C03" w:rsidRDefault="00EB445F" w:rsidP="00D2517E">
      <w:pPr>
        <w:numPr>
          <w:ilvl w:val="0"/>
          <w:numId w:val="15"/>
        </w:numPr>
        <w:spacing w:after="0"/>
        <w:jc w:val="both"/>
      </w:pPr>
      <w:r w:rsidRPr="00C45C03">
        <w:t>Parent Prescription (Non-Urgent) - PORX_IN020102</w:t>
      </w:r>
      <w:r w:rsidR="00BE3E15" w:rsidRPr="00C45C03">
        <w:t>UK</w:t>
      </w:r>
      <w:r w:rsidR="00782858">
        <w:t>xx</w:t>
      </w:r>
    </w:p>
    <w:p w14:paraId="705462D9" w14:textId="53E8A842" w:rsidR="00EB445F" w:rsidRDefault="00EB445F" w:rsidP="00EB445F"/>
    <w:p w14:paraId="479CC9E2" w14:textId="0D25E18E" w:rsidR="00782858" w:rsidRPr="00756D75" w:rsidRDefault="00C45C03" w:rsidP="00EB445F">
      <w:r>
        <w:t>The System must only use the “</w:t>
      </w:r>
      <w:r w:rsidRPr="00C45C03">
        <w:t>Parent Prescription - PORX_IN020101UK</w:t>
      </w:r>
      <w:r w:rsidR="00782858">
        <w:t>xx</w:t>
      </w:r>
      <w:r>
        <w:t>” interaction. The “</w:t>
      </w:r>
      <w:r w:rsidRPr="00C45C03">
        <w:t>Parent Prescription (Non-Urgent) - PORX_IN020102UK</w:t>
      </w:r>
      <w:r w:rsidR="00782858">
        <w:t>xx</w:t>
      </w:r>
      <w:r>
        <w:t>” interaction that was previously used for non-urgent / repeat prescriptions has been deprecated.</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2E9" w14:textId="77777777" w:rsidTr="007F5B53">
        <w:trPr>
          <w:cantSplit/>
          <w:tblHeader/>
        </w:trPr>
        <w:tc>
          <w:tcPr>
            <w:tcW w:w="884" w:type="dxa"/>
          </w:tcPr>
          <w:p w14:paraId="705462E7" w14:textId="77777777" w:rsidR="00EB445F" w:rsidRPr="00756D75" w:rsidRDefault="00EB445F" w:rsidP="007F5B53">
            <w:pPr>
              <w:spacing w:before="120"/>
              <w:rPr>
                <w:b/>
              </w:rPr>
            </w:pPr>
            <w:r w:rsidRPr="00756D75">
              <w:rPr>
                <w:b/>
              </w:rPr>
              <w:t>Ref</w:t>
            </w:r>
          </w:p>
        </w:tc>
        <w:tc>
          <w:tcPr>
            <w:tcW w:w="7644" w:type="dxa"/>
          </w:tcPr>
          <w:p w14:paraId="705462E8" w14:textId="77777777" w:rsidR="00EB445F" w:rsidRPr="00756D75" w:rsidRDefault="00EB445F" w:rsidP="007F5B53">
            <w:pPr>
              <w:spacing w:before="120"/>
              <w:rPr>
                <w:b/>
              </w:rPr>
            </w:pPr>
            <w:r w:rsidRPr="00756D75">
              <w:rPr>
                <w:b/>
              </w:rPr>
              <w:t>Requirement</w:t>
            </w:r>
          </w:p>
        </w:tc>
      </w:tr>
      <w:tr w:rsidR="00EB445F" w:rsidRPr="00756D75" w14:paraId="705462EC" w14:textId="77777777" w:rsidTr="007F5B53">
        <w:trPr>
          <w:cantSplit/>
        </w:trPr>
        <w:tc>
          <w:tcPr>
            <w:tcW w:w="884" w:type="dxa"/>
          </w:tcPr>
          <w:p w14:paraId="705462EA" w14:textId="77777777" w:rsidR="00EB445F" w:rsidRPr="00756D75" w:rsidRDefault="00EB445F" w:rsidP="007F5B53">
            <w:pPr>
              <w:spacing w:before="120"/>
            </w:pPr>
            <w:r w:rsidRPr="00756D75">
              <w:t>6.8.1</w:t>
            </w:r>
          </w:p>
        </w:tc>
        <w:tc>
          <w:tcPr>
            <w:tcW w:w="7644" w:type="dxa"/>
          </w:tcPr>
          <w:p w14:paraId="705462EB" w14:textId="2704C0DD" w:rsidR="00EB445F" w:rsidRPr="00756D75" w:rsidRDefault="00EB445F" w:rsidP="00901666">
            <w:pPr>
              <w:spacing w:before="120"/>
            </w:pPr>
            <w:r w:rsidRPr="00756D75">
              <w:t xml:space="preserve">The System </w:t>
            </w:r>
            <w:r w:rsidRPr="0010199B">
              <w:rPr>
                <w:u w:val="single"/>
              </w:rPr>
              <w:t>must</w:t>
            </w:r>
            <w:r w:rsidRPr="00756D75">
              <w:t xml:space="preserve"> implement </w:t>
            </w:r>
            <w:r w:rsidR="00C45C03">
              <w:t xml:space="preserve">the </w:t>
            </w:r>
            <w:r w:rsidR="0032735A">
              <w:t>“</w:t>
            </w:r>
            <w:r w:rsidR="00C45C03" w:rsidRPr="00C45C03">
              <w:t>Parent Prescription - PORX_IN020101UK</w:t>
            </w:r>
            <w:r w:rsidR="00782858">
              <w:t>xx</w:t>
            </w:r>
            <w:r w:rsidR="0032735A">
              <w:t>”</w:t>
            </w:r>
            <w:r w:rsidRPr="00756D75">
              <w:t xml:space="preserve"> interaction for </w:t>
            </w:r>
            <w:r w:rsidR="00AA1A0D">
              <w:t>all p</w:t>
            </w:r>
            <w:r w:rsidRPr="00756D75">
              <w:t>rescription message</w:t>
            </w:r>
            <w:r w:rsidR="00AA1A0D">
              <w:t>s</w:t>
            </w:r>
            <w:r w:rsidRPr="00756D75">
              <w:t>.</w:t>
            </w:r>
          </w:p>
        </w:tc>
      </w:tr>
      <w:tr w:rsidR="00EB445F" w:rsidRPr="00756D75" w14:paraId="705462EF" w14:textId="77777777" w:rsidTr="007F5B53">
        <w:trPr>
          <w:cantSplit/>
        </w:trPr>
        <w:tc>
          <w:tcPr>
            <w:tcW w:w="884" w:type="dxa"/>
          </w:tcPr>
          <w:p w14:paraId="705462ED" w14:textId="77777777" w:rsidR="00EB445F" w:rsidRPr="00756D75" w:rsidRDefault="00EB445F" w:rsidP="007F5B53">
            <w:pPr>
              <w:spacing w:before="120"/>
            </w:pPr>
            <w:r w:rsidRPr="00756D75">
              <w:t>6.8.2</w:t>
            </w:r>
          </w:p>
        </w:tc>
        <w:tc>
          <w:tcPr>
            <w:tcW w:w="7644" w:type="dxa"/>
          </w:tcPr>
          <w:p w14:paraId="705462EE" w14:textId="0950636B" w:rsidR="00EB445F" w:rsidRPr="00756D75" w:rsidRDefault="00AA1A0D" w:rsidP="007F5B53">
            <w:pPr>
              <w:spacing w:before="120"/>
            </w:pPr>
            <w:r>
              <w:t>Requirement removed</w:t>
            </w:r>
          </w:p>
        </w:tc>
      </w:tr>
      <w:tr w:rsidR="00EB445F" w:rsidRPr="00756D75" w14:paraId="705462F2" w14:textId="77777777" w:rsidTr="007F5B53">
        <w:trPr>
          <w:cantSplit/>
        </w:trPr>
        <w:tc>
          <w:tcPr>
            <w:tcW w:w="884" w:type="dxa"/>
          </w:tcPr>
          <w:p w14:paraId="705462F0" w14:textId="77777777" w:rsidR="00EB445F" w:rsidRPr="00756D75" w:rsidRDefault="00EB445F" w:rsidP="007F5B53">
            <w:pPr>
              <w:spacing w:before="120"/>
            </w:pPr>
            <w:r w:rsidRPr="00756D75">
              <w:t>6.8.3</w:t>
            </w:r>
          </w:p>
        </w:tc>
        <w:tc>
          <w:tcPr>
            <w:tcW w:w="7644" w:type="dxa"/>
          </w:tcPr>
          <w:p w14:paraId="705462F1" w14:textId="5D119A2A" w:rsidR="00EB445F" w:rsidRPr="00756D75" w:rsidRDefault="00AA1A0D" w:rsidP="007F5B53">
            <w:pPr>
              <w:spacing w:before="120"/>
            </w:pPr>
            <w:r>
              <w:t>Requirement removed</w:t>
            </w:r>
          </w:p>
        </w:tc>
      </w:tr>
      <w:tr w:rsidR="00EB445F" w:rsidRPr="00756D75" w14:paraId="705462F5" w14:textId="77777777" w:rsidTr="007F5B53">
        <w:trPr>
          <w:cantSplit/>
        </w:trPr>
        <w:tc>
          <w:tcPr>
            <w:tcW w:w="884" w:type="dxa"/>
          </w:tcPr>
          <w:p w14:paraId="705462F3" w14:textId="77777777" w:rsidR="00EB445F" w:rsidRPr="00756D75" w:rsidRDefault="00EB445F" w:rsidP="007F5B53">
            <w:pPr>
              <w:spacing w:before="120"/>
            </w:pPr>
            <w:r w:rsidRPr="00756D75">
              <w:t>6.8.4</w:t>
            </w:r>
          </w:p>
        </w:tc>
        <w:tc>
          <w:tcPr>
            <w:tcW w:w="7644" w:type="dxa"/>
          </w:tcPr>
          <w:p w14:paraId="705462F4" w14:textId="77777777" w:rsidR="00EB445F" w:rsidRPr="00756D75" w:rsidRDefault="00EB445F" w:rsidP="007F5B53">
            <w:pPr>
              <w:spacing w:before="120"/>
            </w:pPr>
            <w:r w:rsidRPr="00756D75">
              <w:t xml:space="preserve">The System </w:t>
            </w:r>
            <w:r w:rsidRPr="0010199B">
              <w:rPr>
                <w:u w:val="single"/>
              </w:rPr>
              <w:t>must</w:t>
            </w:r>
            <w:r w:rsidRPr="00756D75">
              <w:t xml:space="preserve"> ensure that all prescriptions are sent immediately to the system’s Message Handler Service (MHS).</w:t>
            </w:r>
          </w:p>
        </w:tc>
      </w:tr>
      <w:tr w:rsidR="00EB445F" w:rsidRPr="00756D75" w14:paraId="705462F8" w14:textId="77777777" w:rsidTr="007F5B53">
        <w:trPr>
          <w:cantSplit/>
        </w:trPr>
        <w:tc>
          <w:tcPr>
            <w:tcW w:w="884" w:type="dxa"/>
          </w:tcPr>
          <w:p w14:paraId="705462F6" w14:textId="77777777" w:rsidR="00EB445F" w:rsidRPr="00756D75" w:rsidRDefault="00EB445F" w:rsidP="007F5B53">
            <w:pPr>
              <w:spacing w:before="120"/>
            </w:pPr>
            <w:r w:rsidRPr="00756D75">
              <w:t>6.8.5</w:t>
            </w:r>
          </w:p>
        </w:tc>
        <w:tc>
          <w:tcPr>
            <w:tcW w:w="7644" w:type="dxa"/>
          </w:tcPr>
          <w:p w14:paraId="705462F7" w14:textId="3B4E5458" w:rsidR="00EB445F" w:rsidRPr="00756D75" w:rsidRDefault="00AA1A0D" w:rsidP="007F5B53">
            <w:pPr>
              <w:spacing w:before="120"/>
            </w:pPr>
            <w:r>
              <w:t>Requirement removed</w:t>
            </w:r>
          </w:p>
        </w:tc>
      </w:tr>
      <w:tr w:rsidR="00EB445F" w:rsidRPr="00756D75" w14:paraId="705462FB" w14:textId="77777777" w:rsidTr="007F5B53">
        <w:trPr>
          <w:cantSplit/>
        </w:trPr>
        <w:tc>
          <w:tcPr>
            <w:tcW w:w="884" w:type="dxa"/>
          </w:tcPr>
          <w:p w14:paraId="705462F9" w14:textId="77777777" w:rsidR="00EB445F" w:rsidRPr="00756D75" w:rsidRDefault="00EB445F" w:rsidP="007F5B53">
            <w:pPr>
              <w:spacing w:before="120"/>
            </w:pPr>
            <w:r w:rsidRPr="00807FC3">
              <w:t>6.8.6</w:t>
            </w:r>
          </w:p>
        </w:tc>
        <w:tc>
          <w:tcPr>
            <w:tcW w:w="7644" w:type="dxa"/>
          </w:tcPr>
          <w:p w14:paraId="705462FA" w14:textId="6CB2027B" w:rsidR="00EB445F" w:rsidRPr="00756D75" w:rsidRDefault="00AA1A0D" w:rsidP="005F548F">
            <w:pPr>
              <w:spacing w:before="120"/>
            </w:pPr>
            <w:r>
              <w:t>Requirement removed</w:t>
            </w:r>
          </w:p>
        </w:tc>
      </w:tr>
    </w:tbl>
    <w:p w14:paraId="705462FC" w14:textId="77777777" w:rsidR="00EB445F" w:rsidRPr="00756D75" w:rsidRDefault="00EB445F" w:rsidP="00EB445F">
      <w:pPr>
        <w:pStyle w:val="Heading2"/>
      </w:pPr>
      <w:bookmarkStart w:id="238" w:name="_Toc150747403"/>
      <w:bookmarkStart w:id="239" w:name="_Ref150767266"/>
      <w:bookmarkStart w:id="240" w:name="_Toc151456833"/>
      <w:bookmarkStart w:id="241" w:name="_Toc362862408"/>
      <w:bookmarkStart w:id="242" w:name="_Toc507575747"/>
      <w:r w:rsidRPr="00756D75">
        <w:t>Supplementary Messaging Requirements</w:t>
      </w:r>
      <w:bookmarkEnd w:id="238"/>
      <w:bookmarkEnd w:id="239"/>
      <w:bookmarkEnd w:id="240"/>
      <w:bookmarkEnd w:id="241"/>
      <w:bookmarkEnd w:id="242"/>
    </w:p>
    <w:p w14:paraId="705462FD" w14:textId="0CC8E469" w:rsidR="00EB445F" w:rsidRPr="00756D75" w:rsidRDefault="00EB445F" w:rsidP="00EB445F">
      <w:r w:rsidRPr="00756D75">
        <w:t xml:space="preserve">The following sub sections provide supplementary requirements for messaging which supersedes those requirements defined within </w:t>
      </w:r>
      <w:r w:rsidR="005F548F">
        <w:t xml:space="preserve">the </w:t>
      </w:r>
      <w:r w:rsidR="005E0155">
        <w:t>MIM</w:t>
      </w:r>
      <w:r w:rsidRPr="00756D75">
        <w:t>.</w:t>
      </w:r>
    </w:p>
    <w:p w14:paraId="705462FE" w14:textId="77777777" w:rsidR="00EB445F" w:rsidRPr="00756D75" w:rsidRDefault="00EB445F" w:rsidP="00EB445F">
      <w:pPr>
        <w:pStyle w:val="Heading3"/>
      </w:pPr>
      <w:bookmarkStart w:id="243" w:name="_Ref161477864"/>
      <w:bookmarkStart w:id="244" w:name="_Ref161566209"/>
      <w:bookmarkStart w:id="245" w:name="_Toc362862409"/>
      <w:r w:rsidRPr="00756D75">
        <w:t>Attribute: repeatNumber</w:t>
      </w:r>
      <w:bookmarkEnd w:id="243"/>
      <w:bookmarkEnd w:id="244"/>
      <w:bookmarkEnd w:id="245"/>
    </w:p>
    <w:p w14:paraId="705462FF" w14:textId="77777777" w:rsidR="00EB445F" w:rsidRPr="00756D75" w:rsidRDefault="00EB445F" w:rsidP="00EB445F">
      <w:r w:rsidRPr="00756D75">
        <w:t>The ‘Prescription’ and ‘LineItem’ entities contain a ‘repeatNumber’ attribute.</w:t>
      </w:r>
    </w:p>
    <w:p w14:paraId="70546300" w14:textId="77777777" w:rsidR="00EB445F" w:rsidRPr="00756D75" w:rsidRDefault="00EB445F" w:rsidP="00EB445F">
      <w:r w:rsidRPr="00756D75">
        <w:t xml:space="preserve">For a </w:t>
      </w:r>
      <w:r w:rsidRPr="00756D75">
        <w:rPr>
          <w:b/>
        </w:rPr>
        <w:t>repeat prescribing</w:t>
      </w:r>
      <w:r w:rsidRPr="00756D75">
        <w:t xml:space="preserve"> prescription, the following rules apply;</w:t>
      </w:r>
    </w:p>
    <w:p w14:paraId="70546301" w14:textId="77777777" w:rsidR="00EB445F" w:rsidRPr="00756D75" w:rsidRDefault="00EB445F" w:rsidP="00D2517E">
      <w:pPr>
        <w:numPr>
          <w:ilvl w:val="0"/>
          <w:numId w:val="26"/>
        </w:numPr>
        <w:spacing w:after="0"/>
        <w:jc w:val="both"/>
      </w:pPr>
      <w:r w:rsidRPr="00756D75">
        <w:t>At the prescription level set the ‘low.value’ attribute to 1</w:t>
      </w:r>
    </w:p>
    <w:p w14:paraId="70546302" w14:textId="77777777" w:rsidR="00EB445F" w:rsidRPr="00756D75" w:rsidRDefault="00EB445F" w:rsidP="00D2517E">
      <w:pPr>
        <w:numPr>
          <w:ilvl w:val="0"/>
          <w:numId w:val="26"/>
        </w:numPr>
        <w:spacing w:after="0"/>
        <w:jc w:val="both"/>
      </w:pPr>
      <w:r w:rsidRPr="00756D75">
        <w:lastRenderedPageBreak/>
        <w:t>At the prescription level set the ‘high.value’ attribute to 1</w:t>
      </w:r>
    </w:p>
    <w:p w14:paraId="70546303" w14:textId="77777777" w:rsidR="00EB445F" w:rsidRPr="00756D75" w:rsidRDefault="00EB445F" w:rsidP="00D2517E">
      <w:pPr>
        <w:numPr>
          <w:ilvl w:val="0"/>
          <w:numId w:val="26"/>
        </w:numPr>
        <w:spacing w:after="0"/>
        <w:jc w:val="both"/>
      </w:pPr>
      <w:r w:rsidRPr="00756D75">
        <w:t>At the line item level set the ‘low.value’ attribute to 1</w:t>
      </w:r>
    </w:p>
    <w:p w14:paraId="70546304" w14:textId="77777777" w:rsidR="00EB445F" w:rsidRPr="00756D75" w:rsidRDefault="00EB445F" w:rsidP="00D2517E">
      <w:pPr>
        <w:numPr>
          <w:ilvl w:val="0"/>
          <w:numId w:val="26"/>
        </w:numPr>
        <w:spacing w:after="0"/>
        <w:jc w:val="both"/>
      </w:pPr>
      <w:r w:rsidRPr="00756D75">
        <w:t>At the line item level set the ‘high.value’ attribute to 1</w:t>
      </w:r>
    </w:p>
    <w:p w14:paraId="70546305" w14:textId="77777777" w:rsidR="00EB445F" w:rsidRPr="00756D75" w:rsidRDefault="00EB445F" w:rsidP="00EB445F">
      <w:pPr>
        <w:spacing w:after="0"/>
        <w:jc w:val="both"/>
      </w:pPr>
    </w:p>
    <w:p w14:paraId="70546306" w14:textId="77777777" w:rsidR="00EB445F" w:rsidRPr="00756D75" w:rsidRDefault="00EB445F" w:rsidP="00EB445F">
      <w:r w:rsidRPr="00756D75">
        <w:t xml:space="preserve">For a </w:t>
      </w:r>
      <w:r w:rsidRPr="00756D75">
        <w:rPr>
          <w:b/>
        </w:rPr>
        <w:t>repeat dispensing</w:t>
      </w:r>
      <w:r w:rsidRPr="00756D75">
        <w:t xml:space="preserve"> prescription, the following rules apply;</w:t>
      </w:r>
    </w:p>
    <w:p w14:paraId="70546307" w14:textId="77777777" w:rsidR="00EB445F" w:rsidRPr="00756D75" w:rsidRDefault="00EB445F" w:rsidP="00D2517E">
      <w:pPr>
        <w:numPr>
          <w:ilvl w:val="0"/>
          <w:numId w:val="34"/>
        </w:numPr>
        <w:spacing w:after="0"/>
        <w:jc w:val="both"/>
      </w:pPr>
      <w:r w:rsidRPr="00756D75">
        <w:t>At the prescription level set the ‘low.value’ attribute to 1</w:t>
      </w:r>
    </w:p>
    <w:p w14:paraId="70546308" w14:textId="77777777" w:rsidR="00EB445F" w:rsidRPr="00756D75" w:rsidRDefault="00EB445F" w:rsidP="00D2517E">
      <w:pPr>
        <w:numPr>
          <w:ilvl w:val="0"/>
          <w:numId w:val="34"/>
        </w:numPr>
        <w:spacing w:after="0"/>
        <w:jc w:val="both"/>
      </w:pPr>
      <w:r w:rsidRPr="00756D75">
        <w:t>At the prescription level set the ‘high.value’ attribute to the number of authorised repeats for the prescription</w:t>
      </w:r>
    </w:p>
    <w:p w14:paraId="70546309" w14:textId="77777777" w:rsidR="00EB445F" w:rsidRPr="00756D75" w:rsidRDefault="00EB445F" w:rsidP="00D2517E">
      <w:pPr>
        <w:numPr>
          <w:ilvl w:val="0"/>
          <w:numId w:val="34"/>
        </w:numPr>
        <w:spacing w:after="0"/>
        <w:jc w:val="both"/>
      </w:pPr>
      <w:r w:rsidRPr="00756D75">
        <w:t>At the line item level set the ‘low.value’ attribute to 1</w:t>
      </w:r>
    </w:p>
    <w:p w14:paraId="7054630A" w14:textId="77777777" w:rsidR="00EB445F" w:rsidRPr="00756D75" w:rsidRDefault="00EB445F" w:rsidP="00D2517E">
      <w:pPr>
        <w:numPr>
          <w:ilvl w:val="0"/>
          <w:numId w:val="34"/>
        </w:numPr>
        <w:spacing w:after="0"/>
        <w:jc w:val="both"/>
      </w:pPr>
      <w:r w:rsidRPr="00756D75">
        <w:t>At the line item level set the ‘high.value’ attribute to the number of authorised repeats for that line item. The EPS supports values up to 99. The System must support at least a maximum value of 26 to allow for 6 months of weekly prescriptions.</w:t>
      </w:r>
    </w:p>
    <w:p w14:paraId="7054630B" w14:textId="77777777" w:rsidR="00EB445F" w:rsidRPr="00756D75" w:rsidRDefault="00EB445F" w:rsidP="00EB445F">
      <w:pPr>
        <w:rPr>
          <w:b/>
        </w:rPr>
      </w:pPr>
    </w:p>
    <w:p w14:paraId="7054630C" w14:textId="77777777" w:rsidR="00EB445F" w:rsidRPr="00756D75" w:rsidRDefault="00EB445F" w:rsidP="00EB445F">
      <w:r w:rsidRPr="00756D75">
        <w:rPr>
          <w:b/>
        </w:rPr>
        <w:t>Note</w:t>
      </w:r>
      <w:r w:rsidRPr="00756D75">
        <w:t>. For repeat dispensing, a line item can be authorised for less repeats than another line item but no line item can be repeated more times than the overall prescription. A line item authorised for less repeats than the prescription will be set to the status of “Expired” by the Spine after the final authorised dispensing of that line item occurs.</w:t>
      </w:r>
    </w:p>
    <w:p w14:paraId="7054630D" w14:textId="77777777" w:rsidR="00EB445F" w:rsidRPr="00756D75" w:rsidRDefault="00EB445F" w:rsidP="00EB445F">
      <w:pPr>
        <w:pStyle w:val="Heading3"/>
      </w:pPr>
      <w:bookmarkStart w:id="246" w:name="_Toc362862410"/>
      <w:r w:rsidRPr="00756D75">
        <w:t>Entity: OriginalPrescriptionRef</w:t>
      </w:r>
      <w:bookmarkEnd w:id="246"/>
    </w:p>
    <w:p w14:paraId="7054630E" w14:textId="5DEE8E18" w:rsidR="00EB445F" w:rsidRPr="00756D75" w:rsidRDefault="00EB445F" w:rsidP="00EB445F">
      <w:r w:rsidRPr="00756D75">
        <w:t xml:space="preserve">The Parent Prescription message contains the optional entity ‘OriginalPrescriptionRef’. The </w:t>
      </w:r>
      <w:r w:rsidR="005E0155">
        <w:t>MIM</w:t>
      </w:r>
      <w:r w:rsidRPr="00756D75">
        <w:t xml:space="preserve"> includes the following note for the use of this entity; "Repeat prescriptions only". See </w:t>
      </w:r>
      <w:r w:rsidR="005E2F2D" w:rsidRPr="00756D75">
        <w:fldChar w:fldCharType="begin"/>
      </w:r>
      <w:r w:rsidRPr="00756D75">
        <w:instrText xml:space="preserve"> REF _Ref130613860 \h </w:instrText>
      </w:r>
      <w:r w:rsidR="005E2F2D" w:rsidRPr="00756D75">
        <w:fldChar w:fldCharType="separate"/>
      </w:r>
      <w:r w:rsidR="00E82FE5" w:rsidRPr="00756D75">
        <w:t xml:space="preserve">Figure </w:t>
      </w:r>
      <w:r w:rsidR="00E82FE5">
        <w:rPr>
          <w:noProof/>
        </w:rPr>
        <w:t>9</w:t>
      </w:r>
      <w:r w:rsidR="005E2F2D" w:rsidRPr="00756D75">
        <w:fldChar w:fldCharType="end"/>
      </w:r>
      <w:r w:rsidRPr="00756D75">
        <w:t>.</w:t>
      </w:r>
    </w:p>
    <w:p w14:paraId="7054630F" w14:textId="77777777" w:rsidR="00EB445F" w:rsidRPr="00756D75" w:rsidRDefault="00EB445F" w:rsidP="00EB445F">
      <w:pPr>
        <w:keepNext/>
      </w:pPr>
      <w:r w:rsidRPr="00756D75">
        <w:rPr>
          <w:noProof/>
        </w:rPr>
        <w:drawing>
          <wp:inline distT="0" distB="0" distL="0" distR="0" wp14:anchorId="705468B4" wp14:editId="705468B5">
            <wp:extent cx="5822315" cy="1062355"/>
            <wp:effectExtent l="19050" t="0" r="6985" b="0"/>
            <wp:docPr id="12" name="Picture 10" descr="C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2"/>
                    <pic:cNvPicPr>
                      <a:picLocks noChangeAspect="1" noChangeArrowheads="1"/>
                    </pic:cNvPicPr>
                  </pic:nvPicPr>
                  <pic:blipFill>
                    <a:blip r:embed="rId34" cstate="print"/>
                    <a:srcRect/>
                    <a:stretch>
                      <a:fillRect/>
                    </a:stretch>
                  </pic:blipFill>
                  <pic:spPr bwMode="auto">
                    <a:xfrm>
                      <a:off x="0" y="0"/>
                      <a:ext cx="5822315" cy="1062355"/>
                    </a:xfrm>
                    <a:prstGeom prst="rect">
                      <a:avLst/>
                    </a:prstGeom>
                    <a:noFill/>
                    <a:ln w="9525">
                      <a:noFill/>
                      <a:miter lim="800000"/>
                      <a:headEnd/>
                      <a:tailEnd/>
                    </a:ln>
                  </pic:spPr>
                </pic:pic>
              </a:graphicData>
            </a:graphic>
          </wp:inline>
        </w:drawing>
      </w:r>
    </w:p>
    <w:p w14:paraId="70546310" w14:textId="77777777" w:rsidR="00EB445F" w:rsidRPr="00756D75" w:rsidRDefault="00EB445F" w:rsidP="00EB445F">
      <w:pPr>
        <w:pStyle w:val="Caption"/>
      </w:pPr>
      <w:bookmarkStart w:id="247" w:name="_Ref130613860"/>
      <w:r w:rsidRPr="00756D75">
        <w:t xml:space="preserve">Figure </w:t>
      </w:r>
      <w:fldSimple w:instr=" SEQ Figure \* ARABIC ">
        <w:r w:rsidR="00E82FE5">
          <w:rPr>
            <w:noProof/>
          </w:rPr>
          <w:t>9</w:t>
        </w:r>
      </w:fldSimple>
      <w:bookmarkEnd w:id="247"/>
      <w:r w:rsidRPr="00756D75">
        <w:t xml:space="preserve"> - </w:t>
      </w:r>
      <w:r w:rsidR="005F548F">
        <w:t>OriginalPrescriptionRef</w:t>
      </w:r>
    </w:p>
    <w:p w14:paraId="70546311" w14:textId="77777777" w:rsidR="00EB445F" w:rsidRPr="00756D75" w:rsidRDefault="00EB445F" w:rsidP="00EB445F">
      <w:r w:rsidRPr="00756D75">
        <w:t>Where a repeat prescription has been created containing medication items from multiple original prescriptions then this entity can be omitted or populated with the ID from the most relevant original prescription (where relevancy is at the discretion of the supplier).</w:t>
      </w:r>
    </w:p>
    <w:p w14:paraId="70546312" w14:textId="77777777" w:rsidR="00EB445F" w:rsidRPr="00756D75" w:rsidRDefault="00EB445F" w:rsidP="00EB445F">
      <w:pPr>
        <w:pStyle w:val="Heading3"/>
      </w:pPr>
      <w:bookmarkStart w:id="248" w:name="_Ref162420331"/>
      <w:bookmarkStart w:id="249" w:name="_Toc362862411"/>
      <w:r w:rsidRPr="00756D75">
        <w:t>Entity: DaysSupply</w:t>
      </w:r>
      <w:bookmarkEnd w:id="248"/>
      <w:bookmarkEnd w:id="249"/>
    </w:p>
    <w:p w14:paraId="70546313" w14:textId="77777777" w:rsidR="00EB445F" w:rsidRPr="00756D75" w:rsidRDefault="00EB445F" w:rsidP="00EB445F">
      <w:r w:rsidRPr="00756D75">
        <w:t>The ‘DaysSupply’ entity is required for repeat dispensing (repeatable) prescriptions only.</w:t>
      </w:r>
    </w:p>
    <w:p w14:paraId="70546314" w14:textId="77777777" w:rsidR="00EB445F" w:rsidRPr="00756D75" w:rsidRDefault="00EB445F" w:rsidP="00EB445F">
      <w:pPr>
        <w:keepNext/>
      </w:pPr>
      <w:r w:rsidRPr="00756D75">
        <w:rPr>
          <w:noProof/>
        </w:rPr>
        <w:lastRenderedPageBreak/>
        <w:drawing>
          <wp:inline distT="0" distB="0" distL="0" distR="0" wp14:anchorId="705468B6" wp14:editId="705468B7">
            <wp:extent cx="4565015" cy="1774825"/>
            <wp:effectExtent l="19050" t="0" r="6985" b="0"/>
            <wp:docPr id="13" name="Picture 11" descr="C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1"/>
                    <pic:cNvPicPr>
                      <a:picLocks noChangeAspect="1" noChangeArrowheads="1"/>
                    </pic:cNvPicPr>
                  </pic:nvPicPr>
                  <pic:blipFill>
                    <a:blip r:embed="rId35" cstate="print"/>
                    <a:srcRect/>
                    <a:stretch>
                      <a:fillRect/>
                    </a:stretch>
                  </pic:blipFill>
                  <pic:spPr bwMode="auto">
                    <a:xfrm>
                      <a:off x="0" y="0"/>
                      <a:ext cx="4565015" cy="1774825"/>
                    </a:xfrm>
                    <a:prstGeom prst="rect">
                      <a:avLst/>
                    </a:prstGeom>
                    <a:noFill/>
                    <a:ln w="9525">
                      <a:noFill/>
                      <a:miter lim="800000"/>
                      <a:headEnd/>
                      <a:tailEnd/>
                    </a:ln>
                  </pic:spPr>
                </pic:pic>
              </a:graphicData>
            </a:graphic>
          </wp:inline>
        </w:drawing>
      </w:r>
    </w:p>
    <w:p w14:paraId="70546315" w14:textId="77777777" w:rsidR="00EB445F" w:rsidRPr="00756D75" w:rsidRDefault="00EB445F" w:rsidP="00EB445F">
      <w:pPr>
        <w:pStyle w:val="Caption"/>
      </w:pPr>
      <w:r w:rsidRPr="00756D75">
        <w:t xml:space="preserve">Figure </w:t>
      </w:r>
      <w:fldSimple w:instr=" SEQ Figure \* ARABIC ">
        <w:r w:rsidR="00E82FE5">
          <w:rPr>
            <w:noProof/>
          </w:rPr>
          <w:t>10</w:t>
        </w:r>
      </w:fldSimple>
      <w:r w:rsidR="005F548F">
        <w:t xml:space="preserve"> - DaysSupply</w:t>
      </w:r>
    </w:p>
    <w:p w14:paraId="70546316" w14:textId="0EFDC3C1" w:rsidR="00EB445F" w:rsidRPr="00756D75" w:rsidRDefault="00EB445F" w:rsidP="00EB445F">
      <w:r w:rsidRPr="00756D75">
        <w:t>The ‘effectiveTime’ attribute defines the validity period for the prescription authorisation. This period must start (the ‘low.value’) at the date of prescribing and cannot exceed 12 months (the ‘high.value’). Typically</w:t>
      </w:r>
      <w:r w:rsidR="005E0155">
        <w:t xml:space="preserve">, </w:t>
      </w:r>
      <w:r w:rsidRPr="00756D75">
        <w:t>most repeatable prescriptions will be authorised for a validity period of either 6 or 12 months.</w:t>
      </w:r>
    </w:p>
    <w:p w14:paraId="70546317" w14:textId="77777777" w:rsidR="00EB445F" w:rsidRDefault="00EB445F" w:rsidP="00EB445F">
      <w:r w:rsidRPr="00756D75">
        <w:t>The ‘expectedUseTime’ attribute within ‘DaysSupply’ defines the expected duration, in days, of each issue of the prescription. A default value of 28 can be used which must be amendable by the prescriber when required. The value must be an integer value greater than zero. A sensible upper limit validation should be included within the System. If this value is omitted, the Spine will assume a value of 28.</w:t>
      </w:r>
    </w:p>
    <w:p w14:paraId="70546319" w14:textId="77777777" w:rsidR="00EB445F" w:rsidRPr="00756D75" w:rsidRDefault="00EB445F" w:rsidP="008B61BC">
      <w:pPr>
        <w:pStyle w:val="Heading3"/>
      </w:pPr>
      <w:bookmarkStart w:id="250" w:name="_Toc162421660"/>
      <w:bookmarkStart w:id="251" w:name="_Ref159748864"/>
      <w:bookmarkStart w:id="252" w:name="_Ref160862371"/>
      <w:bookmarkEnd w:id="250"/>
      <w:r w:rsidRPr="00756D75">
        <w:t>Entity: AdditionalInstructions</w:t>
      </w:r>
      <w:bookmarkEnd w:id="251"/>
      <w:bookmarkEnd w:id="252"/>
    </w:p>
    <w:p w14:paraId="7054631A" w14:textId="77777777" w:rsidR="00EB445F" w:rsidRDefault="00EB445F" w:rsidP="00EB445F">
      <w:r>
        <w:t>For EPS Release 2 the</w:t>
      </w:r>
      <w:r w:rsidRPr="00756D75">
        <w:t xml:space="preserve"> ‘AdditionalInstructions’ entity has two purposes.</w:t>
      </w:r>
    </w:p>
    <w:p w14:paraId="7054631C" w14:textId="77777777" w:rsidR="00EB445F" w:rsidRPr="00756D75" w:rsidRDefault="00EB445F" w:rsidP="00EB445F">
      <w:pPr>
        <w:pStyle w:val="Heading4"/>
      </w:pPr>
      <w:r w:rsidRPr="00756D75">
        <w:t>Additional Medication Specific Clinical Information</w:t>
      </w:r>
    </w:p>
    <w:p w14:paraId="7054631D" w14:textId="77777777" w:rsidR="00EB445F" w:rsidRPr="00756D75" w:rsidRDefault="007D1106" w:rsidP="00EB445F">
      <w:r>
        <w:t>C</w:t>
      </w:r>
      <w:r w:rsidR="00EB445F" w:rsidRPr="00756D75">
        <w:t xml:space="preserve">linical information </w:t>
      </w:r>
      <w:r w:rsidRPr="007D1106">
        <w:t xml:space="preserve">relating to a prescribed medication item </w:t>
      </w:r>
      <w:r w:rsidR="00EB445F" w:rsidRPr="00756D75">
        <w:t>that cannot be conveyed within dosage instructions</w:t>
      </w:r>
      <w:r>
        <w:t xml:space="preserve"> is populated within the ‘AdditionalInstructions’ entity</w:t>
      </w:r>
      <w:r w:rsidR="00EB445F" w:rsidRPr="00756D75">
        <w:t>.</w:t>
      </w:r>
    </w:p>
    <w:p w14:paraId="7054631E" w14:textId="77777777" w:rsidR="00EB445F" w:rsidRPr="00756D75" w:rsidRDefault="00EB445F" w:rsidP="00EB445F">
      <w:pPr>
        <w:keepNext/>
      </w:pPr>
      <w:r w:rsidRPr="00756D75">
        <w:rPr>
          <w:noProof/>
        </w:rPr>
        <w:drawing>
          <wp:inline distT="0" distB="0" distL="0" distR="0" wp14:anchorId="705468B8" wp14:editId="705468B9">
            <wp:extent cx="5600700" cy="1021715"/>
            <wp:effectExtent l="19050" t="0" r="0" b="0"/>
            <wp:docPr id="14" name="Picture 12" descr="Cli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3"/>
                    <pic:cNvPicPr>
                      <a:picLocks noChangeAspect="1" noChangeArrowheads="1"/>
                    </pic:cNvPicPr>
                  </pic:nvPicPr>
                  <pic:blipFill>
                    <a:blip r:embed="rId36" cstate="print"/>
                    <a:srcRect/>
                    <a:stretch>
                      <a:fillRect/>
                    </a:stretch>
                  </pic:blipFill>
                  <pic:spPr bwMode="auto">
                    <a:xfrm>
                      <a:off x="0" y="0"/>
                      <a:ext cx="5600700" cy="1021715"/>
                    </a:xfrm>
                    <a:prstGeom prst="rect">
                      <a:avLst/>
                    </a:prstGeom>
                    <a:noFill/>
                    <a:ln w="9525">
                      <a:noFill/>
                      <a:miter lim="800000"/>
                      <a:headEnd/>
                      <a:tailEnd/>
                    </a:ln>
                  </pic:spPr>
                </pic:pic>
              </a:graphicData>
            </a:graphic>
          </wp:inline>
        </w:drawing>
      </w:r>
    </w:p>
    <w:p w14:paraId="7054631F" w14:textId="77777777" w:rsidR="00EB445F" w:rsidRPr="00756D75" w:rsidRDefault="00EB445F" w:rsidP="00EB445F">
      <w:pPr>
        <w:pStyle w:val="Caption"/>
      </w:pPr>
      <w:r w:rsidRPr="00756D75">
        <w:t xml:space="preserve">Figure </w:t>
      </w:r>
      <w:fldSimple w:instr=" SEQ Figure \* ARABIC ">
        <w:r w:rsidR="00E82FE5">
          <w:rPr>
            <w:noProof/>
          </w:rPr>
          <w:t>11</w:t>
        </w:r>
      </w:fldSimple>
      <w:r w:rsidRPr="00756D75">
        <w:t xml:space="preserve"> - Ad</w:t>
      </w:r>
      <w:r w:rsidR="005F548F">
        <w:t>ditional Instructions</w:t>
      </w:r>
    </w:p>
    <w:p w14:paraId="70546320" w14:textId="77777777" w:rsidR="00EB445F" w:rsidRPr="00756D75" w:rsidRDefault="00EB445F" w:rsidP="00EB445F">
      <w:r w:rsidRPr="00756D75">
        <w:t>Examples of additional instructions are;</w:t>
      </w:r>
    </w:p>
    <w:p w14:paraId="70546321" w14:textId="77777777" w:rsidR="00EB445F" w:rsidRPr="00756D75" w:rsidRDefault="00EB445F" w:rsidP="00D2517E">
      <w:pPr>
        <w:numPr>
          <w:ilvl w:val="0"/>
          <w:numId w:val="37"/>
        </w:numPr>
      </w:pPr>
      <w:r w:rsidRPr="00756D75">
        <w:t>For certain drugs which require monitoring, such as Lithium or Amiodarone, additional instructions to inform patients how often they need to have a blood test or a review check-up.</w:t>
      </w:r>
    </w:p>
    <w:p w14:paraId="70546322" w14:textId="77777777" w:rsidR="00EB445F" w:rsidRPr="00756D75" w:rsidRDefault="00EB445F" w:rsidP="00D2517E">
      <w:pPr>
        <w:numPr>
          <w:ilvl w:val="0"/>
          <w:numId w:val="37"/>
        </w:numPr>
      </w:pPr>
      <w:r w:rsidRPr="00756D75">
        <w:t>To explain changes in dosage, for example, “Dosage has been increased on advice of the hospital”.</w:t>
      </w:r>
    </w:p>
    <w:p w14:paraId="70546323" w14:textId="77777777" w:rsidR="00EB445F" w:rsidRPr="00756D75" w:rsidRDefault="00EB445F" w:rsidP="00EB445F">
      <w:r w:rsidRPr="00756D75">
        <w:t xml:space="preserve">One scenario where additional instructions must be populated is when the current prescribed medication item is the last authorised repeat of that medication within a repeat prescribing cycle. Appropriate text, such as “Last authorised repeat” must be included within the additional instructions to inform the dispenser and to allow the dispenser to communicate to the patient or patient representative. Note that for </w:t>
      </w:r>
      <w:r w:rsidRPr="00756D75">
        <w:lastRenderedPageBreak/>
        <w:t xml:space="preserve">repeat dispensing, the ‘repeatNumber’ attribute conveys this information, see section </w:t>
      </w:r>
      <w:r w:rsidR="005E2F2D" w:rsidRPr="00756D75">
        <w:fldChar w:fldCharType="begin"/>
      </w:r>
      <w:r w:rsidRPr="00756D75">
        <w:instrText xml:space="preserve"> REF _Ref161566209 \r \h </w:instrText>
      </w:r>
      <w:r w:rsidR="005E2F2D" w:rsidRPr="00756D75">
        <w:fldChar w:fldCharType="separate"/>
      </w:r>
      <w:r w:rsidR="00E82FE5">
        <w:t>6.9.1</w:t>
      </w:r>
      <w:r w:rsidR="005E2F2D" w:rsidRPr="00756D75">
        <w:fldChar w:fldCharType="end"/>
      </w:r>
      <w:r w:rsidRPr="00756D75">
        <w:t>).</w:t>
      </w:r>
    </w:p>
    <w:p w14:paraId="70546324" w14:textId="77777777" w:rsidR="00EB445F" w:rsidRPr="00756D75" w:rsidRDefault="00EB445F" w:rsidP="00EB445F">
      <w:r w:rsidRPr="00756D75">
        <w:t>Additional clinical information is formatted as plain text within the ‘value’ attribute.</w:t>
      </w:r>
    </w:p>
    <w:p w14:paraId="70546325" w14:textId="77777777" w:rsidR="00EB445F" w:rsidRPr="00756D75" w:rsidRDefault="00EB445F" w:rsidP="00EB445F">
      <w:pPr>
        <w:pStyle w:val="Heading4"/>
      </w:pPr>
      <w:r w:rsidRPr="00756D75">
        <w:t>Additional Patient Specific Information</w:t>
      </w:r>
    </w:p>
    <w:p w14:paraId="70546326" w14:textId="77777777" w:rsidR="00EB445F" w:rsidRPr="00756D75" w:rsidRDefault="00EB445F" w:rsidP="00EB445F">
      <w:r>
        <w:t>P</w:t>
      </w:r>
      <w:r w:rsidRPr="00756D75">
        <w:t xml:space="preserve">atient </w:t>
      </w:r>
      <w:r>
        <w:t>specific clinical information can be included, s</w:t>
      </w:r>
      <w:r w:rsidRPr="00756D75">
        <w:t>eparate</w:t>
      </w:r>
      <w:r>
        <w:t>d</w:t>
      </w:r>
      <w:r w:rsidRPr="00756D75">
        <w:t xml:space="preserve"> from additional medication specific information, </w:t>
      </w:r>
      <w:r>
        <w:t xml:space="preserve">via </w:t>
      </w:r>
      <w:r w:rsidRPr="00756D75">
        <w:t xml:space="preserve">semi-structured </w:t>
      </w:r>
      <w:r>
        <w:t xml:space="preserve">formatting </w:t>
      </w:r>
      <w:r w:rsidRPr="00756D75">
        <w:t>within XML CDATA tags to maintain schema integrity.</w:t>
      </w:r>
    </w:p>
    <w:p w14:paraId="70546327" w14:textId="77777777" w:rsidR="00EB445F" w:rsidRPr="00756D75" w:rsidRDefault="00EB445F" w:rsidP="00EB445F">
      <w:r w:rsidRPr="00756D75">
        <w:t>Specific additional information will be used and structured in two ways.</w:t>
      </w:r>
    </w:p>
    <w:p w14:paraId="70546328" w14:textId="7E99A403" w:rsidR="00EB445F" w:rsidRPr="00756D75" w:rsidRDefault="00EB445F" w:rsidP="00EB445F">
      <w:r w:rsidRPr="00756D75">
        <w:t xml:space="preserve">1) The first is to represent a current </w:t>
      </w:r>
      <w:r>
        <w:t xml:space="preserve">authorised </w:t>
      </w:r>
      <w:r w:rsidRPr="00756D75">
        <w:t xml:space="preserve">repeat medication list which would be typically printed on the </w:t>
      </w:r>
      <w:r w:rsidR="00B45E7C">
        <w:t xml:space="preserve">right hand side </w:t>
      </w:r>
      <w:r w:rsidRPr="00756D75">
        <w:t>of the FP10 stationery. Where this is included, each medication item must be formatted within a &lt;</w:t>
      </w:r>
      <w:r w:rsidRPr="00756D75">
        <w:rPr>
          <w:i/>
        </w:rPr>
        <w:t>medication</w:t>
      </w:r>
      <w:r w:rsidRPr="00756D75">
        <w:t>&gt; XML tag. Each &lt;</w:t>
      </w:r>
      <w:r w:rsidRPr="00756D75">
        <w:rPr>
          <w:i/>
        </w:rPr>
        <w:t>medication</w:t>
      </w:r>
      <w:r w:rsidRPr="00756D75">
        <w:t>&gt; tag must contain a single medication statement. A medication statement is free text but must contain the medication item name/description using dm+d terms, where these concepts exist or where a mapping from a proprietary terminology exists, otherwise expressed using proprietary terms. Where applicable the statement should contain the current issue number and maximum number of issues authorised, e.g. “Bendroflumethiazide 2.5 mg Tablets (3/6)”. It may also contain dosage instructions or other relevant information.</w:t>
      </w:r>
    </w:p>
    <w:p w14:paraId="70546329" w14:textId="77777777" w:rsidR="00EB445F" w:rsidRPr="00756D75" w:rsidRDefault="00EB445F" w:rsidP="00EB445F">
      <w:r w:rsidRPr="00756D75">
        <w:t>2) The second use will be for patient specific information formatted as free-text within any number of &lt;</w:t>
      </w:r>
      <w:r w:rsidRPr="00756D75">
        <w:rPr>
          <w:i/>
        </w:rPr>
        <w:t>patientInfo</w:t>
      </w:r>
      <w:r w:rsidRPr="00756D75">
        <w:t>&gt; XML tags. Each &lt;</w:t>
      </w:r>
      <w:r w:rsidRPr="00756D75">
        <w:rPr>
          <w:i/>
        </w:rPr>
        <w:t>patientInfo</w:t>
      </w:r>
      <w:r w:rsidRPr="00756D75">
        <w:t>&gt; tag must contain a single information statement. Examples include “Please make an appointment to see your GP” or “Review date due”.</w:t>
      </w:r>
    </w:p>
    <w:p w14:paraId="7054632A" w14:textId="77777777" w:rsidR="00EB445F" w:rsidRDefault="00EB445F" w:rsidP="00EB445F">
      <w:r w:rsidRPr="00756D75">
        <w:t xml:space="preserve">An example “AdditionalInstructions” entity showing both medication and patient specific information is shown in </w:t>
      </w:r>
      <w:r w:rsidR="005E2F2D" w:rsidRPr="00756D75">
        <w:fldChar w:fldCharType="begin"/>
      </w:r>
      <w:r w:rsidRPr="00756D75">
        <w:instrText xml:space="preserve"> REF _Ref160861441 \h </w:instrText>
      </w:r>
      <w:r w:rsidR="005E2F2D" w:rsidRPr="00756D75">
        <w:fldChar w:fldCharType="separate"/>
      </w:r>
      <w:r w:rsidR="00E82FE5" w:rsidRPr="00756D75">
        <w:t xml:space="preserve">Figure </w:t>
      </w:r>
      <w:r w:rsidR="00E82FE5">
        <w:rPr>
          <w:noProof/>
        </w:rPr>
        <w:t>12</w:t>
      </w:r>
      <w:r w:rsidR="005E2F2D" w:rsidRPr="00756D75">
        <w:fldChar w:fldCharType="end"/>
      </w:r>
      <w:r w:rsidRPr="00756D75">
        <w:t>.</w:t>
      </w:r>
    </w:p>
    <w:tbl>
      <w:tblPr>
        <w:tblStyle w:val="TableGrid"/>
        <w:tblW w:w="8568" w:type="dxa"/>
        <w:tblLayout w:type="fixed"/>
        <w:tblLook w:val="01E0" w:firstRow="1" w:lastRow="1" w:firstColumn="1" w:lastColumn="1" w:noHBand="0" w:noVBand="0"/>
      </w:tblPr>
      <w:tblGrid>
        <w:gridCol w:w="8568"/>
      </w:tblGrid>
      <w:tr w:rsidR="00EB445F" w:rsidRPr="00756D75" w14:paraId="70546339" w14:textId="77777777" w:rsidTr="007F5B53">
        <w:tc>
          <w:tcPr>
            <w:tcW w:w="8568" w:type="dxa"/>
          </w:tcPr>
          <w:p w14:paraId="7054632B" w14:textId="77777777" w:rsidR="00EB445F" w:rsidRPr="00756D75" w:rsidRDefault="00EB445F" w:rsidP="007F5B53">
            <w:pPr>
              <w:rPr>
                <w:rFonts w:ascii="Courier New" w:hAnsi="Courier New" w:cs="Courier New"/>
                <w:sz w:val="16"/>
                <w:szCs w:val="16"/>
              </w:rPr>
            </w:pPr>
          </w:p>
          <w:p w14:paraId="7054632C" w14:textId="77777777" w:rsidR="00EB445F" w:rsidRPr="00756D75" w:rsidRDefault="00EB445F" w:rsidP="007F5B53">
            <w:pPr>
              <w:rPr>
                <w:rFonts w:ascii="Courier New" w:hAnsi="Courier New" w:cs="Courier New"/>
                <w:sz w:val="16"/>
                <w:szCs w:val="16"/>
              </w:rPr>
            </w:pPr>
            <w:r w:rsidRPr="00756D75">
              <w:rPr>
                <w:rFonts w:ascii="Courier New" w:hAnsi="Courier New" w:cs="Courier New"/>
                <w:color w:val="0000FF"/>
                <w:sz w:val="16"/>
                <w:szCs w:val="16"/>
              </w:rPr>
              <w:t>&lt;</w:t>
            </w:r>
            <w:r w:rsidRPr="00756D75">
              <w:rPr>
                <w:rFonts w:ascii="Courier New" w:hAnsi="Courier New" w:cs="Courier New"/>
                <w:sz w:val="16"/>
                <w:szCs w:val="16"/>
              </w:rPr>
              <w:t>pertinentAdditionalInstructions classCode</w:t>
            </w:r>
            <w:r w:rsidRPr="00756D75">
              <w:rPr>
                <w:rFonts w:ascii="Courier New" w:hAnsi="Courier New" w:cs="Courier New"/>
                <w:color w:val="0000FF"/>
                <w:sz w:val="16"/>
                <w:szCs w:val="16"/>
              </w:rPr>
              <w:t>="</w:t>
            </w:r>
            <w:r w:rsidRPr="00756D75">
              <w:rPr>
                <w:rFonts w:ascii="Courier New" w:hAnsi="Courier New" w:cs="Courier New"/>
                <w:sz w:val="16"/>
                <w:szCs w:val="16"/>
              </w:rPr>
              <w:t>OBS</w:t>
            </w:r>
            <w:r w:rsidRPr="00756D75">
              <w:rPr>
                <w:rFonts w:ascii="Courier New" w:hAnsi="Courier New" w:cs="Courier New"/>
                <w:color w:val="0000FF"/>
                <w:sz w:val="16"/>
                <w:szCs w:val="16"/>
              </w:rPr>
              <w:t>"</w:t>
            </w:r>
            <w:r w:rsidRPr="00756D75">
              <w:rPr>
                <w:rFonts w:ascii="Courier New" w:hAnsi="Courier New" w:cs="Courier New"/>
                <w:sz w:val="16"/>
                <w:szCs w:val="16"/>
              </w:rPr>
              <w:t xml:space="preserve"> moodCode</w:t>
            </w:r>
            <w:r w:rsidRPr="00756D75">
              <w:rPr>
                <w:rFonts w:ascii="Courier New" w:hAnsi="Courier New" w:cs="Courier New"/>
                <w:color w:val="0000FF"/>
                <w:sz w:val="16"/>
                <w:szCs w:val="16"/>
              </w:rPr>
              <w:t>="</w:t>
            </w:r>
            <w:r w:rsidRPr="00756D75">
              <w:rPr>
                <w:rFonts w:ascii="Courier New" w:hAnsi="Courier New" w:cs="Courier New"/>
                <w:sz w:val="16"/>
                <w:szCs w:val="16"/>
              </w:rPr>
              <w:t>EVN</w:t>
            </w:r>
            <w:r w:rsidRPr="00756D75">
              <w:rPr>
                <w:rFonts w:ascii="Courier New" w:hAnsi="Courier New" w:cs="Courier New"/>
                <w:color w:val="0000FF"/>
                <w:sz w:val="16"/>
                <w:szCs w:val="16"/>
              </w:rPr>
              <w:t>"&gt;</w:t>
            </w:r>
          </w:p>
          <w:p w14:paraId="7054632D" w14:textId="77777777" w:rsidR="00EB445F" w:rsidRPr="00756D75" w:rsidRDefault="00EB445F" w:rsidP="007F5B53">
            <w:pPr>
              <w:rPr>
                <w:rFonts w:ascii="Courier New" w:hAnsi="Courier New" w:cs="Courier New"/>
                <w:sz w:val="16"/>
                <w:szCs w:val="16"/>
              </w:rPr>
            </w:pPr>
            <w:r w:rsidRPr="00756D75">
              <w:rPr>
                <w:rFonts w:ascii="Courier New" w:hAnsi="Courier New" w:cs="Courier New"/>
                <w:sz w:val="16"/>
                <w:szCs w:val="16"/>
              </w:rPr>
              <w:t xml:space="preserve">   </w:t>
            </w:r>
            <w:r w:rsidRPr="00756D75">
              <w:rPr>
                <w:rFonts w:ascii="Courier New" w:hAnsi="Courier New" w:cs="Courier New"/>
                <w:color w:val="0000FF"/>
                <w:sz w:val="16"/>
                <w:szCs w:val="16"/>
              </w:rPr>
              <w:t>&lt;</w:t>
            </w:r>
            <w:r w:rsidRPr="00756D75">
              <w:rPr>
                <w:rFonts w:ascii="Courier New" w:hAnsi="Courier New" w:cs="Courier New"/>
                <w:sz w:val="16"/>
                <w:szCs w:val="16"/>
              </w:rPr>
              <w:t>code codeSystem</w:t>
            </w:r>
            <w:r w:rsidRPr="00756D75">
              <w:rPr>
                <w:rFonts w:ascii="Courier New" w:hAnsi="Courier New" w:cs="Courier New"/>
                <w:color w:val="0000FF"/>
                <w:sz w:val="16"/>
                <w:szCs w:val="16"/>
              </w:rPr>
              <w:t>="</w:t>
            </w:r>
            <w:r w:rsidRPr="00756D75">
              <w:rPr>
                <w:rFonts w:ascii="Courier New" w:hAnsi="Courier New" w:cs="Courier New"/>
                <w:sz w:val="16"/>
                <w:szCs w:val="16"/>
              </w:rPr>
              <w:t>2.16.840.1.113883.2.1.3.2.4.17.30</w:t>
            </w:r>
            <w:r w:rsidRPr="00756D75">
              <w:rPr>
                <w:rFonts w:ascii="Courier New" w:hAnsi="Courier New" w:cs="Courier New"/>
                <w:color w:val="0000FF"/>
                <w:sz w:val="16"/>
                <w:szCs w:val="16"/>
              </w:rPr>
              <w:t>"</w:t>
            </w:r>
            <w:r w:rsidRPr="00756D75">
              <w:rPr>
                <w:rFonts w:ascii="Courier New" w:hAnsi="Courier New" w:cs="Courier New"/>
                <w:sz w:val="16"/>
                <w:szCs w:val="16"/>
              </w:rPr>
              <w:t xml:space="preserve"> code</w:t>
            </w:r>
            <w:r w:rsidRPr="00756D75">
              <w:rPr>
                <w:rFonts w:ascii="Courier New" w:hAnsi="Courier New" w:cs="Courier New"/>
                <w:color w:val="0000FF"/>
                <w:sz w:val="16"/>
                <w:szCs w:val="16"/>
              </w:rPr>
              <w:t>="</w:t>
            </w:r>
            <w:r w:rsidRPr="00756D75">
              <w:rPr>
                <w:rFonts w:ascii="Courier New" w:hAnsi="Courier New" w:cs="Courier New"/>
                <w:sz w:val="16"/>
                <w:szCs w:val="16"/>
              </w:rPr>
              <w:t>AI</w:t>
            </w:r>
            <w:r w:rsidRPr="00756D75">
              <w:rPr>
                <w:rFonts w:ascii="Courier New" w:hAnsi="Courier New" w:cs="Courier New"/>
                <w:color w:val="0000FF"/>
                <w:sz w:val="16"/>
                <w:szCs w:val="16"/>
              </w:rPr>
              <w:t>"/&gt;</w:t>
            </w:r>
          </w:p>
          <w:p w14:paraId="7054632E" w14:textId="77777777" w:rsidR="00EB445F" w:rsidRPr="00756D75" w:rsidRDefault="00EB445F" w:rsidP="007F5B53">
            <w:pPr>
              <w:rPr>
                <w:rFonts w:ascii="Courier New" w:hAnsi="Courier New" w:cs="Courier New"/>
                <w:sz w:val="16"/>
                <w:szCs w:val="16"/>
              </w:rPr>
            </w:pPr>
            <w:r w:rsidRPr="00756D75">
              <w:rPr>
                <w:rFonts w:ascii="Courier New" w:hAnsi="Courier New" w:cs="Courier New"/>
                <w:sz w:val="16"/>
                <w:szCs w:val="16"/>
              </w:rPr>
              <w:t xml:space="preserve">   </w:t>
            </w:r>
            <w:r w:rsidRPr="00756D75">
              <w:rPr>
                <w:rFonts w:ascii="Courier New" w:hAnsi="Courier New" w:cs="Courier New"/>
                <w:color w:val="0000FF"/>
                <w:sz w:val="16"/>
                <w:szCs w:val="16"/>
              </w:rPr>
              <w:t>&lt;</w:t>
            </w:r>
            <w:r w:rsidRPr="00756D75">
              <w:rPr>
                <w:rFonts w:ascii="Courier New" w:hAnsi="Courier New" w:cs="Courier New"/>
                <w:sz w:val="16"/>
                <w:szCs w:val="16"/>
              </w:rPr>
              <w:t>value</w:t>
            </w:r>
            <w:r w:rsidRPr="00756D75">
              <w:rPr>
                <w:rFonts w:ascii="Courier New" w:hAnsi="Courier New" w:cs="Courier New"/>
                <w:color w:val="0000FF"/>
                <w:sz w:val="16"/>
                <w:szCs w:val="16"/>
              </w:rPr>
              <w:t>&gt;</w:t>
            </w:r>
          </w:p>
          <w:p w14:paraId="7054632F" w14:textId="77777777" w:rsidR="00EB445F" w:rsidRPr="00756D75" w:rsidRDefault="00EB445F" w:rsidP="007F5B53">
            <w:pPr>
              <w:rPr>
                <w:rFonts w:ascii="Courier New" w:hAnsi="Courier New" w:cs="Courier New"/>
                <w:color w:val="0000FF"/>
                <w:sz w:val="16"/>
                <w:szCs w:val="16"/>
              </w:rPr>
            </w:pPr>
            <w:r w:rsidRPr="00756D75">
              <w:rPr>
                <w:rFonts w:ascii="Courier New" w:hAnsi="Courier New" w:cs="Courier New"/>
                <w:color w:val="0000FF"/>
                <w:sz w:val="16"/>
                <w:szCs w:val="16"/>
              </w:rPr>
              <w:t>&lt;![CDATA[</w:t>
            </w:r>
            <w:r w:rsidRPr="00756D75">
              <w:rPr>
                <w:rFonts w:ascii="Courier New" w:hAnsi="Courier New" w:cs="Courier New"/>
                <w:color w:val="0000FF"/>
                <w:sz w:val="16"/>
                <w:szCs w:val="16"/>
              </w:rPr>
              <w:tab/>
            </w:r>
            <w:r w:rsidRPr="00756D75">
              <w:rPr>
                <w:rFonts w:ascii="Courier New" w:hAnsi="Courier New" w:cs="Courier New"/>
                <w:color w:val="0000FF"/>
                <w:sz w:val="16"/>
                <w:szCs w:val="16"/>
              </w:rPr>
              <w:tab/>
            </w:r>
            <w:r w:rsidRPr="00756D75">
              <w:rPr>
                <w:rFonts w:ascii="Courier New" w:hAnsi="Courier New" w:cs="Courier New"/>
                <w:color w:val="0000FF"/>
                <w:sz w:val="16"/>
                <w:szCs w:val="16"/>
              </w:rPr>
              <w:tab/>
            </w:r>
            <w:r w:rsidRPr="00756D75">
              <w:rPr>
                <w:rFonts w:ascii="Courier New" w:hAnsi="Courier New" w:cs="Courier New"/>
                <w:color w:val="0000FF"/>
                <w:sz w:val="16"/>
                <w:szCs w:val="16"/>
              </w:rPr>
              <w:tab/>
            </w:r>
            <w:r w:rsidRPr="00756D75">
              <w:rPr>
                <w:rFonts w:ascii="Courier New" w:hAnsi="Courier New" w:cs="Courier New"/>
                <w:color w:val="0000FF"/>
                <w:sz w:val="16"/>
                <w:szCs w:val="16"/>
              </w:rPr>
              <w:tab/>
            </w:r>
            <w:r w:rsidRPr="00756D75">
              <w:rPr>
                <w:rFonts w:ascii="Courier New" w:hAnsi="Courier New" w:cs="Courier New"/>
                <w:color w:val="0000FF"/>
                <w:sz w:val="16"/>
                <w:szCs w:val="16"/>
              </w:rPr>
              <w:tab/>
            </w:r>
            <w:r w:rsidRPr="00756D75">
              <w:rPr>
                <w:rFonts w:ascii="Courier New" w:hAnsi="Courier New" w:cs="Courier New"/>
                <w:color w:val="0000FF"/>
                <w:sz w:val="16"/>
                <w:szCs w:val="16"/>
              </w:rPr>
              <w:tab/>
            </w:r>
          </w:p>
          <w:p w14:paraId="70546330" w14:textId="77777777" w:rsidR="00EB445F" w:rsidRPr="00756D75" w:rsidRDefault="00EB445F" w:rsidP="007F5B53">
            <w:pPr>
              <w:rPr>
                <w:rFonts w:ascii="Courier New" w:hAnsi="Courier New" w:cs="Courier New"/>
                <w:sz w:val="16"/>
                <w:szCs w:val="16"/>
              </w:rPr>
            </w:pPr>
            <w:r w:rsidRPr="00756D75">
              <w:rPr>
                <w:rFonts w:ascii="Courier New" w:hAnsi="Courier New" w:cs="Courier New"/>
                <w:sz w:val="16"/>
                <w:szCs w:val="16"/>
              </w:rPr>
              <w:t>&lt;medication&gt;</w:t>
            </w:r>
            <w:r w:rsidRPr="00756D75">
              <w:rPr>
                <w:rFonts w:ascii="Courier New" w:hAnsi="Courier New" w:cs="Courier New"/>
                <w:color w:val="0000FF"/>
                <w:sz w:val="16"/>
                <w:szCs w:val="16"/>
              </w:rPr>
              <w:t>Bendroflumethiazide 2.5 mg Tablets (3/6)</w:t>
            </w:r>
            <w:r w:rsidRPr="00756D75">
              <w:rPr>
                <w:rFonts w:ascii="Courier New" w:hAnsi="Courier New" w:cs="Courier New"/>
                <w:sz w:val="16"/>
                <w:szCs w:val="16"/>
              </w:rPr>
              <w:t>&lt;/medication&gt;</w:t>
            </w:r>
          </w:p>
          <w:p w14:paraId="70546331" w14:textId="77777777" w:rsidR="00EB445F" w:rsidRPr="00756D75" w:rsidRDefault="00EB445F" w:rsidP="007F5B53">
            <w:pPr>
              <w:rPr>
                <w:rFonts w:ascii="Courier New" w:hAnsi="Courier New" w:cs="Courier New"/>
                <w:sz w:val="16"/>
                <w:szCs w:val="16"/>
              </w:rPr>
            </w:pPr>
            <w:r w:rsidRPr="00756D75">
              <w:rPr>
                <w:rFonts w:ascii="Courier New" w:hAnsi="Courier New" w:cs="Courier New"/>
                <w:sz w:val="16"/>
                <w:szCs w:val="16"/>
              </w:rPr>
              <w:t>&lt;medication&gt;</w:t>
            </w:r>
            <w:r w:rsidRPr="00756D75">
              <w:rPr>
                <w:rFonts w:ascii="Courier New" w:hAnsi="Courier New" w:cs="Courier New"/>
                <w:color w:val="0000FF"/>
                <w:sz w:val="16"/>
                <w:szCs w:val="16"/>
              </w:rPr>
              <w:t>Salbutamol 100micrograms/dose inhaler CFC free 200 dose (2/6)</w:t>
            </w:r>
            <w:r w:rsidRPr="00756D75">
              <w:rPr>
                <w:rFonts w:ascii="Courier New" w:hAnsi="Courier New" w:cs="Courier New"/>
                <w:sz w:val="16"/>
                <w:szCs w:val="16"/>
              </w:rPr>
              <w:t>&lt;/medication&gt;</w:t>
            </w:r>
          </w:p>
          <w:p w14:paraId="70546332" w14:textId="77777777" w:rsidR="00EB445F" w:rsidRPr="00756D75" w:rsidRDefault="00EB445F" w:rsidP="007F5B53">
            <w:pPr>
              <w:rPr>
                <w:rFonts w:ascii="Courier New" w:hAnsi="Courier New" w:cs="Courier New"/>
                <w:sz w:val="16"/>
                <w:szCs w:val="16"/>
              </w:rPr>
            </w:pPr>
            <w:r w:rsidRPr="00756D75">
              <w:rPr>
                <w:rFonts w:ascii="Courier New" w:hAnsi="Courier New" w:cs="Courier New"/>
                <w:sz w:val="16"/>
                <w:szCs w:val="16"/>
              </w:rPr>
              <w:t>&lt;patientInfo&gt;</w:t>
            </w:r>
            <w:r w:rsidRPr="00756D75">
              <w:rPr>
                <w:rFonts w:ascii="Courier New" w:hAnsi="Courier New" w:cs="Courier New"/>
                <w:color w:val="0000FF"/>
                <w:sz w:val="16"/>
                <w:szCs w:val="16"/>
              </w:rPr>
              <w:t>Please make an appointment to see your GP</w:t>
            </w:r>
            <w:r w:rsidRPr="00756D75">
              <w:rPr>
                <w:rFonts w:ascii="Courier New" w:hAnsi="Courier New" w:cs="Courier New"/>
                <w:sz w:val="16"/>
                <w:szCs w:val="16"/>
              </w:rPr>
              <w:t>&lt;/patientInfo&gt;</w:t>
            </w:r>
          </w:p>
          <w:p w14:paraId="70546333" w14:textId="77777777" w:rsidR="00EB445F" w:rsidRPr="00756D75" w:rsidRDefault="00EB445F" w:rsidP="007F5B53">
            <w:pPr>
              <w:rPr>
                <w:rFonts w:ascii="Courier New" w:hAnsi="Courier New" w:cs="Courier New"/>
                <w:sz w:val="16"/>
                <w:szCs w:val="16"/>
              </w:rPr>
            </w:pPr>
            <w:r w:rsidRPr="00756D75">
              <w:rPr>
                <w:rFonts w:ascii="Courier New" w:hAnsi="Courier New" w:cs="Courier New"/>
                <w:sz w:val="16"/>
                <w:szCs w:val="16"/>
              </w:rPr>
              <w:t>&lt;patientInfo&gt;</w:t>
            </w:r>
            <w:r w:rsidRPr="00756D75">
              <w:rPr>
                <w:rFonts w:ascii="Courier New" w:hAnsi="Courier New" w:cs="Courier New"/>
                <w:color w:val="0000FF"/>
                <w:sz w:val="16"/>
                <w:szCs w:val="16"/>
              </w:rPr>
              <w:t>Review date due</w:t>
            </w:r>
            <w:r w:rsidRPr="00756D75">
              <w:rPr>
                <w:rFonts w:ascii="Courier New" w:hAnsi="Courier New" w:cs="Courier New"/>
                <w:sz w:val="16"/>
                <w:szCs w:val="16"/>
              </w:rPr>
              <w:t>&lt;/patientInfo&gt;</w:t>
            </w:r>
          </w:p>
          <w:p w14:paraId="70546334" w14:textId="77777777" w:rsidR="00EB445F" w:rsidRPr="00756D75" w:rsidRDefault="00EB445F" w:rsidP="007F5B53">
            <w:pPr>
              <w:rPr>
                <w:rFonts w:ascii="Courier New" w:hAnsi="Courier New" w:cs="Courier New"/>
                <w:color w:val="0000FF"/>
                <w:sz w:val="16"/>
                <w:szCs w:val="16"/>
              </w:rPr>
            </w:pPr>
            <w:r w:rsidRPr="00756D75">
              <w:rPr>
                <w:rFonts w:ascii="Courier New" w:hAnsi="Courier New" w:cs="Courier New"/>
                <w:color w:val="0000FF"/>
                <w:sz w:val="16"/>
                <w:szCs w:val="16"/>
              </w:rPr>
              <w:t>]]&gt;</w:t>
            </w:r>
          </w:p>
          <w:p w14:paraId="70546335" w14:textId="77777777" w:rsidR="00EB445F" w:rsidRPr="00756D75" w:rsidRDefault="00EB445F" w:rsidP="007F5B53">
            <w:pPr>
              <w:rPr>
                <w:rFonts w:ascii="Courier New" w:hAnsi="Courier New" w:cs="Courier New"/>
                <w:color w:val="0000FF"/>
                <w:sz w:val="16"/>
                <w:szCs w:val="16"/>
              </w:rPr>
            </w:pPr>
            <w:r w:rsidRPr="00756D75">
              <w:rPr>
                <w:rFonts w:ascii="Courier New" w:hAnsi="Courier New" w:cs="Courier New"/>
                <w:color w:val="0000FF"/>
                <w:sz w:val="16"/>
                <w:szCs w:val="16"/>
              </w:rPr>
              <w:t>Dosage has been increased on advice of the hospital</w:t>
            </w:r>
          </w:p>
          <w:p w14:paraId="70546336" w14:textId="77777777" w:rsidR="00EB445F" w:rsidRPr="00756D75" w:rsidRDefault="00EB445F" w:rsidP="007F5B53">
            <w:pPr>
              <w:rPr>
                <w:rFonts w:ascii="Courier New" w:hAnsi="Courier New" w:cs="Courier New"/>
                <w:sz w:val="16"/>
                <w:szCs w:val="16"/>
              </w:rPr>
            </w:pPr>
            <w:r w:rsidRPr="00756D75">
              <w:rPr>
                <w:rFonts w:ascii="Courier New" w:hAnsi="Courier New" w:cs="Courier New"/>
                <w:sz w:val="16"/>
                <w:szCs w:val="16"/>
              </w:rPr>
              <w:t xml:space="preserve">   </w:t>
            </w:r>
            <w:r w:rsidRPr="00756D75">
              <w:rPr>
                <w:rFonts w:ascii="Courier New" w:hAnsi="Courier New" w:cs="Courier New"/>
                <w:color w:val="0000FF"/>
                <w:sz w:val="16"/>
                <w:szCs w:val="16"/>
              </w:rPr>
              <w:t>&lt;/</w:t>
            </w:r>
            <w:r w:rsidRPr="00756D75">
              <w:rPr>
                <w:rFonts w:ascii="Courier New" w:hAnsi="Courier New" w:cs="Courier New"/>
                <w:sz w:val="16"/>
                <w:szCs w:val="16"/>
              </w:rPr>
              <w:t>value</w:t>
            </w:r>
            <w:r w:rsidRPr="00756D75">
              <w:rPr>
                <w:rFonts w:ascii="Courier New" w:hAnsi="Courier New" w:cs="Courier New"/>
                <w:color w:val="0000FF"/>
                <w:sz w:val="16"/>
                <w:szCs w:val="16"/>
              </w:rPr>
              <w:t>&gt;</w:t>
            </w:r>
          </w:p>
          <w:p w14:paraId="70546337" w14:textId="77777777" w:rsidR="00EB445F" w:rsidRPr="00756D75" w:rsidRDefault="00EB445F" w:rsidP="007F5B53">
            <w:pPr>
              <w:rPr>
                <w:rFonts w:ascii="Courier New" w:hAnsi="Courier New" w:cs="Courier New"/>
                <w:sz w:val="16"/>
                <w:szCs w:val="16"/>
              </w:rPr>
            </w:pPr>
            <w:r w:rsidRPr="00756D75">
              <w:rPr>
                <w:rFonts w:ascii="Courier New" w:hAnsi="Courier New" w:cs="Courier New"/>
                <w:color w:val="0000FF"/>
                <w:sz w:val="16"/>
                <w:szCs w:val="16"/>
              </w:rPr>
              <w:t>&lt;/</w:t>
            </w:r>
            <w:r w:rsidRPr="00756D75">
              <w:rPr>
                <w:rFonts w:ascii="Courier New" w:hAnsi="Courier New" w:cs="Courier New"/>
                <w:sz w:val="16"/>
                <w:szCs w:val="16"/>
              </w:rPr>
              <w:t>pertinentAdditionalInstructions</w:t>
            </w:r>
            <w:r w:rsidRPr="00756D75">
              <w:rPr>
                <w:rFonts w:ascii="Courier New" w:hAnsi="Courier New" w:cs="Courier New"/>
                <w:color w:val="0000FF"/>
                <w:sz w:val="16"/>
                <w:szCs w:val="16"/>
              </w:rPr>
              <w:t>&gt;</w:t>
            </w:r>
          </w:p>
          <w:p w14:paraId="70546338" w14:textId="77777777" w:rsidR="00EB445F" w:rsidRPr="00756D75" w:rsidRDefault="00EB445F" w:rsidP="007F5B53">
            <w:pPr>
              <w:keepNext/>
              <w:rPr>
                <w:rFonts w:ascii="Courier New" w:hAnsi="Courier New" w:cs="Courier New"/>
                <w:sz w:val="16"/>
                <w:szCs w:val="16"/>
                <w:highlight w:val="yellow"/>
              </w:rPr>
            </w:pPr>
          </w:p>
        </w:tc>
      </w:tr>
    </w:tbl>
    <w:p w14:paraId="7054633A" w14:textId="77777777" w:rsidR="00EB445F" w:rsidRPr="00756D75" w:rsidRDefault="00EB445F" w:rsidP="00EB445F">
      <w:pPr>
        <w:pStyle w:val="Caption"/>
      </w:pPr>
      <w:bookmarkStart w:id="253" w:name="_Ref160861441"/>
      <w:r w:rsidRPr="00756D75">
        <w:t xml:space="preserve">Figure </w:t>
      </w:r>
      <w:fldSimple w:instr=" SEQ Figure \* ARABIC ">
        <w:r w:rsidR="00E82FE5">
          <w:rPr>
            <w:noProof/>
          </w:rPr>
          <w:t>12</w:t>
        </w:r>
      </w:fldSimple>
      <w:bookmarkEnd w:id="253"/>
      <w:r w:rsidRPr="00756D75">
        <w:t xml:space="preserve"> – Example “Additional Instructions”</w:t>
      </w:r>
    </w:p>
    <w:p w14:paraId="7054633B" w14:textId="77777777" w:rsidR="00EB445F" w:rsidRPr="00756D75" w:rsidRDefault="00EB445F" w:rsidP="00EB445F">
      <w:pPr>
        <w:pStyle w:val="Heading3"/>
      </w:pPr>
      <w:bookmarkStart w:id="254" w:name="_Toc362862412"/>
      <w:r w:rsidRPr="00756D75">
        <w:t>Entity: PrescriptionType</w:t>
      </w:r>
      <w:bookmarkEnd w:id="254"/>
    </w:p>
    <w:p w14:paraId="7054633C" w14:textId="7EE8E82B" w:rsidR="005F548F" w:rsidRDefault="00EB445F" w:rsidP="00EB445F">
      <w:r w:rsidRPr="00756D75">
        <w:t xml:space="preserve">The vocabulary for the ‘PrescriptionType’ vocabulary </w:t>
      </w:r>
      <w:r w:rsidR="00DC4DB5">
        <w:t>is</w:t>
      </w:r>
      <w:r w:rsidR="005F548F">
        <w:t xml:space="preserve"> </w:t>
      </w:r>
      <w:r w:rsidRPr="00756D75">
        <w:t>defined within Appendix B of this document</w:t>
      </w:r>
    </w:p>
    <w:p w14:paraId="7054633D" w14:textId="77777777" w:rsidR="00EB445F" w:rsidRPr="00756D75" w:rsidRDefault="00EB445F" w:rsidP="00EB445F">
      <w:r w:rsidRPr="00756D75">
        <w:lastRenderedPageBreak/>
        <w:t>The System must populate the ‘PrescriptionType’ attribute for the appropriate combination of prescriber and care setting.</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340" w14:textId="77777777" w:rsidTr="007F5B53">
        <w:trPr>
          <w:cantSplit/>
          <w:tblHeader/>
        </w:trPr>
        <w:tc>
          <w:tcPr>
            <w:tcW w:w="884" w:type="dxa"/>
          </w:tcPr>
          <w:p w14:paraId="7054633E" w14:textId="77777777" w:rsidR="00EB445F" w:rsidRPr="00756D75" w:rsidRDefault="00EB445F" w:rsidP="007F5B53">
            <w:pPr>
              <w:spacing w:before="120"/>
              <w:rPr>
                <w:b/>
              </w:rPr>
            </w:pPr>
            <w:r w:rsidRPr="00756D75">
              <w:br w:type="page"/>
            </w:r>
            <w:r w:rsidRPr="00756D75">
              <w:rPr>
                <w:b/>
              </w:rPr>
              <w:t>Ref</w:t>
            </w:r>
          </w:p>
        </w:tc>
        <w:tc>
          <w:tcPr>
            <w:tcW w:w="7644" w:type="dxa"/>
          </w:tcPr>
          <w:p w14:paraId="7054633F" w14:textId="77777777" w:rsidR="00EB445F" w:rsidRPr="00756D75" w:rsidRDefault="00EB445F" w:rsidP="007F5B53">
            <w:pPr>
              <w:spacing w:before="120"/>
              <w:rPr>
                <w:b/>
              </w:rPr>
            </w:pPr>
            <w:r w:rsidRPr="00756D75">
              <w:rPr>
                <w:b/>
              </w:rPr>
              <w:t>Requirement</w:t>
            </w:r>
          </w:p>
        </w:tc>
      </w:tr>
      <w:tr w:rsidR="00EB445F" w:rsidRPr="00756D75" w14:paraId="70546343" w14:textId="77777777" w:rsidTr="007F5B53">
        <w:trPr>
          <w:cantSplit/>
        </w:trPr>
        <w:tc>
          <w:tcPr>
            <w:tcW w:w="884" w:type="dxa"/>
          </w:tcPr>
          <w:p w14:paraId="70546341" w14:textId="77777777" w:rsidR="00EB445F" w:rsidRPr="00756D75" w:rsidRDefault="00EB445F" w:rsidP="007F5B53">
            <w:pPr>
              <w:spacing w:before="120"/>
            </w:pPr>
            <w:r w:rsidRPr="00756D75">
              <w:t>6.9.1</w:t>
            </w:r>
          </w:p>
        </w:tc>
        <w:tc>
          <w:tcPr>
            <w:tcW w:w="7644" w:type="dxa"/>
          </w:tcPr>
          <w:p w14:paraId="70546342" w14:textId="77777777" w:rsidR="00EB445F" w:rsidRPr="00756D75" w:rsidRDefault="00EB445F" w:rsidP="007F5B53">
            <w:pPr>
              <w:spacing w:before="120"/>
            </w:pPr>
            <w:r w:rsidRPr="00756D75">
              <w:t xml:space="preserve">The System </w:t>
            </w:r>
            <w:r w:rsidRPr="0010199B">
              <w:rPr>
                <w:u w:val="single"/>
              </w:rPr>
              <w:t>must</w:t>
            </w:r>
            <w:r w:rsidRPr="00756D75">
              <w:t xml:space="preserve"> populate additional instructions related to a prescribed medication item within the “Additional Instructions” entity.</w:t>
            </w:r>
          </w:p>
        </w:tc>
      </w:tr>
      <w:tr w:rsidR="00EB445F" w:rsidRPr="00756D75" w14:paraId="70546347" w14:textId="77777777" w:rsidTr="007F5B53">
        <w:trPr>
          <w:cantSplit/>
        </w:trPr>
        <w:tc>
          <w:tcPr>
            <w:tcW w:w="884" w:type="dxa"/>
          </w:tcPr>
          <w:p w14:paraId="70546344" w14:textId="77777777" w:rsidR="00EB445F" w:rsidRPr="00756D75" w:rsidRDefault="00EB445F" w:rsidP="007F5B53">
            <w:pPr>
              <w:spacing w:before="120"/>
            </w:pPr>
            <w:r w:rsidRPr="00DF0A98">
              <w:t>6.9.2</w:t>
            </w:r>
          </w:p>
        </w:tc>
        <w:tc>
          <w:tcPr>
            <w:tcW w:w="7644" w:type="dxa"/>
          </w:tcPr>
          <w:p w14:paraId="70546346" w14:textId="77777777" w:rsidR="00352B25" w:rsidRPr="00756D75" w:rsidRDefault="00352B25" w:rsidP="0014387C">
            <w:pPr>
              <w:spacing w:before="120"/>
            </w:pPr>
            <w:r w:rsidRPr="00352B25">
              <w:t xml:space="preserve">The System </w:t>
            </w:r>
            <w:r w:rsidRPr="0010199B">
              <w:rPr>
                <w:u w:val="single"/>
              </w:rPr>
              <w:t>must</w:t>
            </w:r>
            <w:r w:rsidRPr="00352B25">
              <w:t xml:space="preserve"> populate additional instructions with appropriate text when the current prescribed medication item is the last authorised repeat of that medication within a repeat prescribing cycle. The text </w:t>
            </w:r>
            <w:r w:rsidRPr="0010199B">
              <w:rPr>
                <w:u w:val="single"/>
              </w:rPr>
              <w:t>must</w:t>
            </w:r>
            <w:r w:rsidRPr="00352B25">
              <w:t xml:space="preserve"> be the same in both content and configurability as the text that would be printed on the right hand side of an FP10 </w:t>
            </w:r>
            <w:r w:rsidR="0014387C">
              <w:t>if</w:t>
            </w:r>
            <w:r w:rsidR="0014387C" w:rsidRPr="00352B25">
              <w:t xml:space="preserve"> </w:t>
            </w:r>
            <w:r w:rsidRPr="00352B25">
              <w:t>a prescribed medication is the last authorised repeat.</w:t>
            </w:r>
          </w:p>
        </w:tc>
      </w:tr>
      <w:tr w:rsidR="00EB445F" w:rsidRPr="00756D75" w14:paraId="7054634A" w14:textId="77777777" w:rsidTr="007F5B53">
        <w:trPr>
          <w:cantSplit/>
        </w:trPr>
        <w:tc>
          <w:tcPr>
            <w:tcW w:w="884" w:type="dxa"/>
          </w:tcPr>
          <w:p w14:paraId="70546348" w14:textId="77777777" w:rsidR="00EB445F" w:rsidRPr="00756D75" w:rsidRDefault="00EB445F" w:rsidP="007F5B53">
            <w:pPr>
              <w:spacing w:before="120"/>
            </w:pPr>
            <w:r w:rsidRPr="00756D75">
              <w:t>6.9.3</w:t>
            </w:r>
          </w:p>
        </w:tc>
        <w:tc>
          <w:tcPr>
            <w:tcW w:w="7644" w:type="dxa"/>
          </w:tcPr>
          <w:p w14:paraId="70546349" w14:textId="77777777" w:rsidR="00EB445F" w:rsidRPr="00756D75" w:rsidRDefault="00EB445F" w:rsidP="007F5B53">
            <w:pPr>
              <w:spacing w:before="120"/>
            </w:pPr>
            <w:r w:rsidRPr="00756D75">
              <w:t xml:space="preserve">The System </w:t>
            </w:r>
            <w:r w:rsidRPr="0010199B">
              <w:rPr>
                <w:u w:val="single"/>
              </w:rPr>
              <w:t>must</w:t>
            </w:r>
            <w:r w:rsidRPr="00756D75">
              <w:t xml:space="preserve"> populate additional instructions related to the patient within the “Additional Instructions” entity of the FIRST prescribed line item and encapsulate within XML CDATA tags.</w:t>
            </w:r>
          </w:p>
        </w:tc>
      </w:tr>
      <w:tr w:rsidR="00EB445F" w:rsidRPr="00756D75" w14:paraId="7054634E" w14:textId="77777777" w:rsidTr="007F5B53">
        <w:trPr>
          <w:cantSplit/>
        </w:trPr>
        <w:tc>
          <w:tcPr>
            <w:tcW w:w="884" w:type="dxa"/>
          </w:tcPr>
          <w:p w14:paraId="7054634B" w14:textId="77777777" w:rsidR="00EB445F" w:rsidRPr="00756D75" w:rsidRDefault="00EB445F" w:rsidP="007F5B53">
            <w:pPr>
              <w:spacing w:before="120"/>
              <w:rPr>
                <w:highlight w:val="yellow"/>
              </w:rPr>
            </w:pPr>
            <w:r w:rsidRPr="00756D75">
              <w:t>6.9.4</w:t>
            </w:r>
          </w:p>
        </w:tc>
        <w:tc>
          <w:tcPr>
            <w:tcW w:w="7644" w:type="dxa"/>
          </w:tcPr>
          <w:p w14:paraId="7054634C" w14:textId="77777777" w:rsidR="00EB445F" w:rsidRPr="00756D75" w:rsidRDefault="00EB445F" w:rsidP="007F5B53">
            <w:pPr>
              <w:spacing w:before="120"/>
            </w:pPr>
            <w:r w:rsidRPr="00756D75">
              <w:t xml:space="preserve">Additional patient information related to current repeat medication </w:t>
            </w:r>
            <w:r w:rsidRPr="0010199B">
              <w:rPr>
                <w:u w:val="single"/>
              </w:rPr>
              <w:t>must</w:t>
            </w:r>
            <w:r w:rsidRPr="00756D75">
              <w:t xml:space="preserve"> be formatted within &lt;</w:t>
            </w:r>
            <w:r w:rsidRPr="00756D75">
              <w:rPr>
                <w:i/>
              </w:rPr>
              <w:t>medication</w:t>
            </w:r>
            <w:r w:rsidRPr="00756D75">
              <w:t>&gt; XML tags. Each &lt;</w:t>
            </w:r>
            <w:r w:rsidRPr="00756D75">
              <w:rPr>
                <w:i/>
              </w:rPr>
              <w:t>medication</w:t>
            </w:r>
            <w:r w:rsidRPr="00756D75">
              <w:t xml:space="preserve">&gt; tag </w:t>
            </w:r>
            <w:r w:rsidRPr="0010199B">
              <w:rPr>
                <w:u w:val="single"/>
              </w:rPr>
              <w:t>must</w:t>
            </w:r>
            <w:r w:rsidRPr="00756D75">
              <w:t xml:space="preserve"> contain a single medication statement. A medication statement is free text but </w:t>
            </w:r>
            <w:r w:rsidRPr="0010199B">
              <w:rPr>
                <w:u w:val="single"/>
              </w:rPr>
              <w:t>must</w:t>
            </w:r>
            <w:r w:rsidRPr="00756D75">
              <w:t xml:space="preserve"> contain the dm+d medication item name/description. It may also contain dosage instructions or other relevant information.</w:t>
            </w:r>
          </w:p>
          <w:p w14:paraId="7054634D" w14:textId="77777777" w:rsidR="00EB445F" w:rsidRPr="00756D75" w:rsidRDefault="00EB445F" w:rsidP="007F5B53">
            <w:pPr>
              <w:spacing w:before="120"/>
            </w:pPr>
            <w:r w:rsidRPr="00756D75">
              <w:t xml:space="preserve">Where applicable the medication statement </w:t>
            </w:r>
            <w:r w:rsidRPr="0010199B">
              <w:rPr>
                <w:u w:val="single"/>
              </w:rPr>
              <w:t>should</w:t>
            </w:r>
            <w:r w:rsidRPr="00756D75">
              <w:t xml:space="preserve"> contain the current issue number and maximum number of issues authorised, e.g. “Bendroflumethiazide 2.5 mg Tablets (3/6)”.</w:t>
            </w:r>
          </w:p>
        </w:tc>
      </w:tr>
      <w:tr w:rsidR="00EB445F" w:rsidRPr="00756D75" w14:paraId="70546351" w14:textId="77777777" w:rsidTr="007F5B53">
        <w:trPr>
          <w:cantSplit/>
        </w:trPr>
        <w:tc>
          <w:tcPr>
            <w:tcW w:w="884" w:type="dxa"/>
          </w:tcPr>
          <w:p w14:paraId="7054634F" w14:textId="77777777" w:rsidR="00EB445F" w:rsidRPr="00756D75" w:rsidRDefault="00EB445F" w:rsidP="007F5B53">
            <w:pPr>
              <w:spacing w:before="120"/>
            </w:pPr>
            <w:r w:rsidRPr="00756D75">
              <w:t>6.9.5</w:t>
            </w:r>
          </w:p>
        </w:tc>
        <w:tc>
          <w:tcPr>
            <w:tcW w:w="7644" w:type="dxa"/>
          </w:tcPr>
          <w:p w14:paraId="70546350" w14:textId="77777777" w:rsidR="00EB445F" w:rsidRPr="00756D75" w:rsidRDefault="00EB445F" w:rsidP="007F5B53">
            <w:pPr>
              <w:spacing w:before="120"/>
            </w:pPr>
            <w:r w:rsidRPr="00756D75">
              <w:t xml:space="preserve">Additional patient information other than that for current repeat medication </w:t>
            </w:r>
            <w:r w:rsidRPr="0010199B">
              <w:rPr>
                <w:u w:val="single"/>
              </w:rPr>
              <w:t>must</w:t>
            </w:r>
            <w:r w:rsidRPr="00756D75">
              <w:t xml:space="preserve"> be formatted as free-text within &lt;patientInfo&gt; XML tags.</w:t>
            </w:r>
          </w:p>
        </w:tc>
      </w:tr>
      <w:tr w:rsidR="00EB445F" w:rsidRPr="00756D75" w14:paraId="70546354" w14:textId="77777777" w:rsidTr="007F5B53">
        <w:trPr>
          <w:cantSplit/>
        </w:trPr>
        <w:tc>
          <w:tcPr>
            <w:tcW w:w="884" w:type="dxa"/>
          </w:tcPr>
          <w:p w14:paraId="70546352" w14:textId="77777777" w:rsidR="00EB445F" w:rsidRPr="00756D75" w:rsidRDefault="00EB445F" w:rsidP="007F5B53">
            <w:pPr>
              <w:spacing w:before="120"/>
            </w:pPr>
            <w:r w:rsidRPr="00756D75">
              <w:t>6.9.6</w:t>
            </w:r>
          </w:p>
        </w:tc>
        <w:tc>
          <w:tcPr>
            <w:tcW w:w="7644" w:type="dxa"/>
          </w:tcPr>
          <w:p w14:paraId="70546353" w14:textId="77777777" w:rsidR="00EB445F" w:rsidRPr="00756D75" w:rsidRDefault="00EB445F" w:rsidP="007F5B53">
            <w:pPr>
              <w:spacing w:before="120"/>
            </w:pPr>
            <w:r w:rsidRPr="00756D75">
              <w:t xml:space="preserve">The ‘expectedUseTime’ attribute within ‘DaysSupply’ </w:t>
            </w:r>
            <w:r w:rsidRPr="0010199B">
              <w:rPr>
                <w:u w:val="single"/>
              </w:rPr>
              <w:t>should</w:t>
            </w:r>
            <w:r w:rsidRPr="00756D75">
              <w:t xml:space="preserve"> be populated with an integer value, greater than zero, for repeat dispensing prescriptions to define the expected duration, in days, of each issue of the prescription. A sensible upper limit validation </w:t>
            </w:r>
            <w:r w:rsidRPr="0010199B">
              <w:rPr>
                <w:u w:val="single"/>
              </w:rPr>
              <w:t>should</w:t>
            </w:r>
            <w:r w:rsidRPr="00756D75">
              <w:t xml:space="preserve"> be included within the System. If this value is omitted, the Spine will assume a value of 28.</w:t>
            </w:r>
          </w:p>
        </w:tc>
      </w:tr>
      <w:tr w:rsidR="00EB445F" w:rsidRPr="00756D75" w14:paraId="70546358" w14:textId="77777777" w:rsidTr="007F5B53">
        <w:trPr>
          <w:cantSplit/>
        </w:trPr>
        <w:tc>
          <w:tcPr>
            <w:tcW w:w="884" w:type="dxa"/>
          </w:tcPr>
          <w:p w14:paraId="70546355" w14:textId="77777777" w:rsidR="00EB445F" w:rsidRPr="00B474A6" w:rsidRDefault="00EB445F" w:rsidP="007F5B53">
            <w:pPr>
              <w:spacing w:before="120"/>
            </w:pPr>
            <w:r w:rsidRPr="00DF0A98">
              <w:t>6.9.7</w:t>
            </w:r>
          </w:p>
        </w:tc>
        <w:tc>
          <w:tcPr>
            <w:tcW w:w="7644" w:type="dxa"/>
          </w:tcPr>
          <w:p w14:paraId="70546357" w14:textId="444F12B7" w:rsidR="00EB445F" w:rsidRPr="004E2270" w:rsidRDefault="00B57F18" w:rsidP="00DC4DB5">
            <w:pPr>
              <w:spacing w:before="120"/>
            </w:pPr>
            <w:r w:rsidRPr="00B57F18">
              <w:t>Requirement removed</w:t>
            </w:r>
          </w:p>
        </w:tc>
      </w:tr>
      <w:tr w:rsidR="00EB445F" w:rsidRPr="00756D75" w14:paraId="7054635F" w14:textId="77777777" w:rsidTr="007F5B53">
        <w:trPr>
          <w:cantSplit/>
        </w:trPr>
        <w:tc>
          <w:tcPr>
            <w:tcW w:w="884" w:type="dxa"/>
          </w:tcPr>
          <w:p w14:paraId="70546359" w14:textId="77777777" w:rsidR="00EB445F" w:rsidRPr="00756D75" w:rsidRDefault="00EB445F" w:rsidP="007F5B53">
            <w:pPr>
              <w:spacing w:before="120"/>
            </w:pPr>
            <w:r w:rsidRPr="00756D75">
              <w:lastRenderedPageBreak/>
              <w:t>6.9.</w:t>
            </w:r>
            <w:r>
              <w:t>8</w:t>
            </w:r>
          </w:p>
        </w:tc>
        <w:tc>
          <w:tcPr>
            <w:tcW w:w="7644" w:type="dxa"/>
          </w:tcPr>
          <w:p w14:paraId="7054635A" w14:textId="77777777" w:rsidR="00EB445F" w:rsidRPr="00756D75" w:rsidRDefault="00EB445F" w:rsidP="007F5B53">
            <w:pPr>
              <w:spacing w:before="120"/>
            </w:pPr>
            <w:r w:rsidRPr="00756D75">
              <w:t>Character encoding rules for the population of the “Additional Instructions” entity are as follows.</w:t>
            </w:r>
          </w:p>
          <w:p w14:paraId="7054635B" w14:textId="77777777" w:rsidR="00EB445F" w:rsidRPr="00756D75" w:rsidRDefault="00EB445F" w:rsidP="00D2517E">
            <w:pPr>
              <w:pStyle w:val="ListParagraph"/>
              <w:numPr>
                <w:ilvl w:val="0"/>
                <w:numId w:val="42"/>
              </w:numPr>
              <w:spacing w:before="120"/>
            </w:pPr>
            <w:r w:rsidRPr="00756D75">
              <w:t xml:space="preserve">When used, the CDATA block </w:t>
            </w:r>
            <w:r w:rsidRPr="0010199B">
              <w:rPr>
                <w:u w:val="single"/>
              </w:rPr>
              <w:t>must</w:t>
            </w:r>
            <w:r w:rsidRPr="00756D75">
              <w:t xml:space="preserve"> be at the start of the &lt;value&gt; element, followed by the plain text additional instructions outside the CDATA block.</w:t>
            </w:r>
          </w:p>
          <w:p w14:paraId="7054635C" w14:textId="77777777" w:rsidR="00EB445F" w:rsidRPr="00756D75" w:rsidRDefault="00EB445F" w:rsidP="00D2517E">
            <w:pPr>
              <w:pStyle w:val="ListParagraph"/>
              <w:numPr>
                <w:ilvl w:val="0"/>
                <w:numId w:val="42"/>
              </w:numPr>
              <w:spacing w:before="120"/>
            </w:pPr>
            <w:r w:rsidRPr="00756D75">
              <w:t xml:space="preserve">Content within CDATA </w:t>
            </w:r>
            <w:r w:rsidRPr="0010199B">
              <w:rPr>
                <w:u w:val="single"/>
              </w:rPr>
              <w:t>must</w:t>
            </w:r>
            <w:r w:rsidRPr="00756D75">
              <w:t xml:space="preserve"> be well-formed XML.</w:t>
            </w:r>
          </w:p>
          <w:p w14:paraId="7054635E" w14:textId="77777777" w:rsidR="00EB445F" w:rsidRPr="00756D75" w:rsidRDefault="00EB445F" w:rsidP="00D2517E">
            <w:pPr>
              <w:pStyle w:val="ListParagraph"/>
              <w:numPr>
                <w:ilvl w:val="0"/>
                <w:numId w:val="42"/>
              </w:numPr>
              <w:spacing w:before="120"/>
            </w:pPr>
            <w:r w:rsidRPr="00756D75">
              <w:t xml:space="preserve">The order of the XML elements within the CDATA block </w:t>
            </w:r>
            <w:r w:rsidRPr="0010199B">
              <w:rPr>
                <w:u w:val="single"/>
              </w:rPr>
              <w:t>must</w:t>
            </w:r>
            <w:r w:rsidRPr="00756D75">
              <w:t xml:space="preserve"> be zero or many &lt;medication&gt; elements followed by zero or many &lt;patientInfo&gt; elements.</w:t>
            </w:r>
          </w:p>
        </w:tc>
      </w:tr>
      <w:tr w:rsidR="00EB445F" w:rsidRPr="00756D75" w14:paraId="70546362" w14:textId="77777777" w:rsidTr="007F5B53">
        <w:trPr>
          <w:cantSplit/>
        </w:trPr>
        <w:tc>
          <w:tcPr>
            <w:tcW w:w="884" w:type="dxa"/>
          </w:tcPr>
          <w:p w14:paraId="70546360" w14:textId="77777777" w:rsidR="00EB445F" w:rsidRPr="00756D75" w:rsidRDefault="00EB445F" w:rsidP="007F5B53">
            <w:pPr>
              <w:spacing w:before="120"/>
            </w:pPr>
            <w:r w:rsidRPr="00756D75">
              <w:t>6.9.</w:t>
            </w:r>
            <w:r>
              <w:t>9</w:t>
            </w:r>
          </w:p>
        </w:tc>
        <w:tc>
          <w:tcPr>
            <w:tcW w:w="7644" w:type="dxa"/>
          </w:tcPr>
          <w:p w14:paraId="70546361" w14:textId="77777777" w:rsidR="00EB445F" w:rsidRPr="00756D75" w:rsidRDefault="00EB445F" w:rsidP="00DF0A98">
            <w:pPr>
              <w:spacing w:before="120"/>
            </w:pPr>
            <w:r w:rsidRPr="00756D75">
              <w:t xml:space="preserve">For repeat dispensing prescriptions and the repeatNumber high value, the System </w:t>
            </w:r>
            <w:r w:rsidRPr="0010199B">
              <w:rPr>
                <w:u w:val="single"/>
              </w:rPr>
              <w:t>must</w:t>
            </w:r>
            <w:r w:rsidRPr="00756D75">
              <w:t xml:space="preserve"> support at least a maximum value of 26 </w:t>
            </w:r>
            <w:r w:rsidR="00DF0A98">
              <w:t xml:space="preserve">otherwise </w:t>
            </w:r>
            <w:r w:rsidRPr="00756D75">
              <w:t>a maximum value of 99.</w:t>
            </w:r>
          </w:p>
        </w:tc>
      </w:tr>
    </w:tbl>
    <w:p w14:paraId="70546363" w14:textId="77777777" w:rsidR="00EB445F" w:rsidRPr="00756D75" w:rsidRDefault="00EB445F" w:rsidP="00EB445F">
      <w:pPr>
        <w:pStyle w:val="Heading2"/>
      </w:pPr>
      <w:bookmarkStart w:id="255" w:name="_Toc150747404"/>
      <w:bookmarkStart w:id="256" w:name="_Toc151456834"/>
      <w:bookmarkStart w:id="257" w:name="_Toc362862413"/>
      <w:bookmarkStart w:id="258" w:name="_Toc507575748"/>
      <w:r w:rsidRPr="00756D75">
        <w:t xml:space="preserve">Prescribing </w:t>
      </w:r>
      <w:bookmarkEnd w:id="255"/>
      <w:bookmarkEnd w:id="256"/>
      <w:r w:rsidRPr="00756D75">
        <w:t>Restrictions with the EPS</w:t>
      </w:r>
      <w:bookmarkEnd w:id="257"/>
      <w:bookmarkEnd w:id="258"/>
    </w:p>
    <w:p w14:paraId="70546364" w14:textId="77777777" w:rsidR="00EB445F" w:rsidRPr="00756D75" w:rsidRDefault="00EB445F" w:rsidP="00EB445F">
      <w:r w:rsidRPr="00756D75">
        <w:t>The following prescribing scenarios are not permitted when using the EPS. If appropriate in these scenarios, a paper FP10 prescription must be used.</w:t>
      </w:r>
    </w:p>
    <w:p w14:paraId="70546365" w14:textId="77777777" w:rsidR="00EB445F" w:rsidRPr="00756D75" w:rsidRDefault="00EB445F" w:rsidP="00EB445F">
      <w:pPr>
        <w:pStyle w:val="Heading3"/>
      </w:pPr>
      <w:bookmarkStart w:id="259" w:name="_Toc362862414"/>
      <w:r w:rsidRPr="00756D75">
        <w:t>Prescribing for Dead Patients</w:t>
      </w:r>
      <w:bookmarkEnd w:id="259"/>
    </w:p>
    <w:p w14:paraId="70546366" w14:textId="77777777" w:rsidR="00EB445F" w:rsidRPr="00756D75" w:rsidRDefault="00EB445F" w:rsidP="00EB445F">
      <w:r w:rsidRPr="00756D75">
        <w:t>The System must prevent the creation of prescriptions for dead patients. The System must prevent this based upon the data from PDS or locally ‘deceasedTime’ is an attribute within the patient’s demographic record on the Spine PDS. This applies to both the death status flags within PDS of ‘formally’ and ‘informally’ dead.</w:t>
      </w:r>
    </w:p>
    <w:p w14:paraId="70546367" w14:textId="77777777" w:rsidR="00EB445F" w:rsidRPr="00756D75" w:rsidRDefault="00EB445F" w:rsidP="00EB445F">
      <w:r w:rsidRPr="00756D75">
        <w:t>In addition, a death notification trigger from the PDS will inform the ETP sub-system that a patient has died. On receipt of this information the ETP sub-system will cancel outstanding prescriptions for that patient.</w:t>
      </w:r>
    </w:p>
    <w:p w14:paraId="70546368" w14:textId="77777777" w:rsidR="00EB445F" w:rsidRPr="00756D75" w:rsidRDefault="00EB445F" w:rsidP="00EB445F">
      <w:pPr>
        <w:pStyle w:val="Heading3"/>
      </w:pPr>
      <w:bookmarkStart w:id="260" w:name="_Ref180475566"/>
      <w:bookmarkStart w:id="261" w:name="_Toc362862415"/>
      <w:r w:rsidRPr="00756D75">
        <w:t>Prescribing for ‘Sensitive’ Patients</w:t>
      </w:r>
      <w:bookmarkEnd w:id="260"/>
      <w:bookmarkEnd w:id="261"/>
    </w:p>
    <w:p w14:paraId="70546369" w14:textId="77777777" w:rsidR="00EB445F" w:rsidRPr="00756D75" w:rsidRDefault="00EB445F" w:rsidP="00EB445F">
      <w:r w:rsidRPr="00756D75">
        <w:t>The System must ensure that an electronic prescription cannot be authorised for a patient whose demographic record within Spine PDS is flagged as ‘sensitive’. A demographic record that is sensitive will be identified with a ‘confidentialityCode’ attribute of “S”.</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36C" w14:textId="77777777" w:rsidTr="007F5B53">
        <w:tc>
          <w:tcPr>
            <w:tcW w:w="884" w:type="dxa"/>
          </w:tcPr>
          <w:p w14:paraId="7054636A" w14:textId="77777777" w:rsidR="00EB445F" w:rsidRPr="00756D75" w:rsidRDefault="00EB445F" w:rsidP="007F5B53">
            <w:pPr>
              <w:spacing w:before="120"/>
              <w:rPr>
                <w:b/>
              </w:rPr>
            </w:pPr>
            <w:r w:rsidRPr="00756D75">
              <w:rPr>
                <w:b/>
              </w:rPr>
              <w:t>Ref</w:t>
            </w:r>
          </w:p>
        </w:tc>
        <w:tc>
          <w:tcPr>
            <w:tcW w:w="7644" w:type="dxa"/>
          </w:tcPr>
          <w:p w14:paraId="7054636B" w14:textId="77777777" w:rsidR="00EB445F" w:rsidRPr="00756D75" w:rsidRDefault="00EB445F" w:rsidP="007F5B53">
            <w:pPr>
              <w:spacing w:before="120"/>
              <w:rPr>
                <w:b/>
              </w:rPr>
            </w:pPr>
            <w:r w:rsidRPr="00756D75">
              <w:rPr>
                <w:b/>
              </w:rPr>
              <w:t>Requirement</w:t>
            </w:r>
          </w:p>
        </w:tc>
      </w:tr>
      <w:tr w:rsidR="00EB445F" w:rsidRPr="00756D75" w14:paraId="7054636F" w14:textId="77777777" w:rsidTr="007F5B53">
        <w:tc>
          <w:tcPr>
            <w:tcW w:w="884" w:type="dxa"/>
          </w:tcPr>
          <w:p w14:paraId="7054636D" w14:textId="77777777" w:rsidR="00EB445F" w:rsidRPr="00756D75" w:rsidRDefault="00EB445F" w:rsidP="007F5B53">
            <w:pPr>
              <w:spacing w:before="120"/>
            </w:pPr>
            <w:r w:rsidRPr="00756D75">
              <w:t>6.10.1</w:t>
            </w:r>
          </w:p>
        </w:tc>
        <w:tc>
          <w:tcPr>
            <w:tcW w:w="7644" w:type="dxa"/>
          </w:tcPr>
          <w:p w14:paraId="7054636E" w14:textId="77777777" w:rsidR="00EB445F" w:rsidRPr="00756D75" w:rsidRDefault="00EB445F" w:rsidP="007F5B53">
            <w:pPr>
              <w:spacing w:before="120"/>
            </w:pPr>
            <w:r w:rsidRPr="00756D75">
              <w:t xml:space="preserve">The System </w:t>
            </w:r>
            <w:r w:rsidRPr="0010199B">
              <w:rPr>
                <w:u w:val="single"/>
              </w:rPr>
              <w:t>must</w:t>
            </w:r>
            <w:r w:rsidRPr="00756D75">
              <w:t xml:space="preserve"> ensure that an electronic prescription cannot be authorised for a patient who has deceased.</w:t>
            </w:r>
          </w:p>
        </w:tc>
      </w:tr>
      <w:tr w:rsidR="00EB445F" w:rsidRPr="00756D75" w14:paraId="70546372" w14:textId="77777777" w:rsidTr="007F5B53">
        <w:tc>
          <w:tcPr>
            <w:tcW w:w="884" w:type="dxa"/>
          </w:tcPr>
          <w:p w14:paraId="70546370" w14:textId="77777777" w:rsidR="00EB445F" w:rsidRPr="00756D75" w:rsidRDefault="00EB445F" w:rsidP="007F5B53">
            <w:pPr>
              <w:spacing w:before="120"/>
            </w:pPr>
            <w:r w:rsidRPr="00756D75">
              <w:t>6.10.2</w:t>
            </w:r>
          </w:p>
        </w:tc>
        <w:tc>
          <w:tcPr>
            <w:tcW w:w="7644" w:type="dxa"/>
          </w:tcPr>
          <w:p w14:paraId="70546371" w14:textId="77777777" w:rsidR="00EB445F" w:rsidRPr="00756D75" w:rsidRDefault="00EB445F" w:rsidP="007F5B53">
            <w:pPr>
              <w:spacing w:before="120"/>
            </w:pPr>
            <w:r w:rsidRPr="00756D75">
              <w:t xml:space="preserve">The System </w:t>
            </w:r>
            <w:r w:rsidRPr="0010199B">
              <w:rPr>
                <w:u w:val="single"/>
              </w:rPr>
              <w:t>must</w:t>
            </w:r>
            <w:r w:rsidRPr="00756D75">
              <w:t xml:space="preserve"> ensure that an electronic prescription cannot be authorised for a patient whose demographic record within Spine PDS is flagged as ‘sensitive’.</w:t>
            </w:r>
          </w:p>
        </w:tc>
      </w:tr>
    </w:tbl>
    <w:p w14:paraId="70546373" w14:textId="77777777" w:rsidR="00EB445F" w:rsidRPr="00756D75" w:rsidRDefault="00EB445F" w:rsidP="00EB445F">
      <w:pPr>
        <w:pStyle w:val="Heading2"/>
      </w:pPr>
      <w:bookmarkStart w:id="262" w:name="_Toc150747406"/>
      <w:bookmarkStart w:id="263" w:name="_Ref151456758"/>
      <w:bookmarkStart w:id="264" w:name="_Ref151456763"/>
      <w:bookmarkStart w:id="265" w:name="_Toc151456838"/>
      <w:bookmarkStart w:id="266" w:name="_Ref160333307"/>
      <w:bookmarkStart w:id="267" w:name="_Toc362862416"/>
      <w:bookmarkStart w:id="268" w:name="_Toc507575749"/>
      <w:bookmarkStart w:id="269" w:name="_Ref98041474"/>
      <w:r w:rsidRPr="00756D75">
        <w:lastRenderedPageBreak/>
        <w:t>Controlled Drugs</w:t>
      </w:r>
      <w:bookmarkEnd w:id="262"/>
      <w:bookmarkEnd w:id="263"/>
      <w:bookmarkEnd w:id="264"/>
      <w:bookmarkEnd w:id="265"/>
      <w:bookmarkEnd w:id="266"/>
      <w:bookmarkEnd w:id="267"/>
      <w:bookmarkEnd w:id="268"/>
    </w:p>
    <w:p w14:paraId="70546374" w14:textId="77777777" w:rsidR="00E82FE5" w:rsidRDefault="008D1B89" w:rsidP="0048172E">
      <w:r>
        <w:t>Changes in legislation in 2015 permitted the prescribing of Schedule 2 and 3 controlled drugs using an Advanced Electronic Signature (AES), thus such prescriptions could be prescribed via the EPS.</w:t>
      </w:r>
      <w:r w:rsidR="005E2F2D" w:rsidRPr="00756D75">
        <w:rPr>
          <w:b/>
          <w:bCs/>
          <w:color w:val="003350"/>
          <w:sz w:val="18"/>
          <w:szCs w:val="18"/>
        </w:rPr>
        <w:fldChar w:fldCharType="begin"/>
      </w:r>
      <w:r w:rsidR="00EB445F" w:rsidRPr="00756D75">
        <w:instrText xml:space="preserve"> REF _Ref154312338 \h </w:instrText>
      </w:r>
      <w:r w:rsidR="005E2F2D" w:rsidRPr="00756D75">
        <w:rPr>
          <w:b/>
          <w:bCs/>
          <w:color w:val="003350"/>
          <w:sz w:val="18"/>
          <w:szCs w:val="18"/>
        </w:rPr>
      </w:r>
      <w:r w:rsidR="005E2F2D" w:rsidRPr="00756D75">
        <w:rPr>
          <w:b/>
          <w:bCs/>
          <w:color w:val="003350"/>
          <w:sz w:val="18"/>
          <w:szCs w:val="18"/>
        </w:rPr>
        <w:fldChar w:fldCharType="separate"/>
      </w:r>
    </w:p>
    <w:p w14:paraId="70546375" w14:textId="77777777" w:rsidR="00EB445F" w:rsidRPr="00756D75" w:rsidRDefault="00E82FE5" w:rsidP="00EB445F">
      <w:r w:rsidRPr="00756D75">
        <w:t xml:space="preserve">Table </w:t>
      </w:r>
      <w:r>
        <w:rPr>
          <w:noProof/>
        </w:rPr>
        <w:t>2</w:t>
      </w:r>
      <w:r w:rsidR="005E2F2D" w:rsidRPr="00756D75">
        <w:fldChar w:fldCharType="end"/>
      </w:r>
      <w:r w:rsidR="00EB445F" w:rsidRPr="00756D75">
        <w:t xml:space="preserve"> below summarises the EPS requirements for the CD schedules. The terms “Hand signature” and “Electronic signature” expressed in the table are shortened references to the legal definition of signature requirements within </w:t>
      </w:r>
      <w:r w:rsidR="00577BF2">
        <w:t>government</w:t>
      </w:r>
      <w:r w:rsidR="00EB445F" w:rsidRPr="00756D75">
        <w:t xml:space="preserve"> legislation.</w:t>
      </w:r>
    </w:p>
    <w:tbl>
      <w:tblPr>
        <w:tblStyle w:val="TableGrid"/>
        <w:tblW w:w="0" w:type="auto"/>
        <w:tblLook w:val="01E0" w:firstRow="1" w:lastRow="1" w:firstColumn="1" w:lastColumn="1" w:noHBand="0" w:noVBand="0"/>
      </w:tblPr>
      <w:tblGrid>
        <w:gridCol w:w="639"/>
        <w:gridCol w:w="2406"/>
        <w:gridCol w:w="1056"/>
        <w:gridCol w:w="1071"/>
        <w:gridCol w:w="1074"/>
        <w:gridCol w:w="1177"/>
        <w:gridCol w:w="1864"/>
      </w:tblGrid>
      <w:tr w:rsidR="00EB445F" w:rsidRPr="00756D75" w14:paraId="7054637B" w14:textId="77777777" w:rsidTr="007B3F77">
        <w:trPr>
          <w:cantSplit/>
          <w:tblHeader/>
        </w:trPr>
        <w:tc>
          <w:tcPr>
            <w:tcW w:w="0" w:type="auto"/>
            <w:vMerge w:val="restart"/>
            <w:shd w:val="clear" w:color="auto" w:fill="F3F3F3"/>
          </w:tcPr>
          <w:p w14:paraId="70546376" w14:textId="77777777" w:rsidR="00EB445F" w:rsidRPr="00756D75" w:rsidRDefault="00EB445F" w:rsidP="007F5B53">
            <w:pPr>
              <w:spacing w:before="60" w:after="60"/>
              <w:rPr>
                <w:b/>
                <w:sz w:val="20"/>
              </w:rPr>
            </w:pPr>
            <w:r w:rsidRPr="00756D75">
              <w:rPr>
                <w:b/>
                <w:sz w:val="20"/>
              </w:rPr>
              <w:t>Sch.</w:t>
            </w:r>
          </w:p>
        </w:tc>
        <w:tc>
          <w:tcPr>
            <w:tcW w:w="0" w:type="auto"/>
            <w:vMerge w:val="restart"/>
            <w:shd w:val="clear" w:color="auto" w:fill="F3F3F3"/>
          </w:tcPr>
          <w:p w14:paraId="70546377" w14:textId="77777777" w:rsidR="00EB445F" w:rsidRPr="00756D75" w:rsidRDefault="00EB445F" w:rsidP="007F5B53">
            <w:pPr>
              <w:spacing w:before="60" w:after="60"/>
              <w:rPr>
                <w:b/>
                <w:sz w:val="20"/>
              </w:rPr>
            </w:pPr>
            <w:r w:rsidRPr="00756D75">
              <w:rPr>
                <w:b/>
                <w:sz w:val="20"/>
              </w:rPr>
              <w:t>Signing Legal Requirement</w:t>
            </w:r>
          </w:p>
        </w:tc>
        <w:tc>
          <w:tcPr>
            <w:tcW w:w="0" w:type="auto"/>
            <w:vMerge w:val="restart"/>
            <w:shd w:val="clear" w:color="auto" w:fill="F3F3F3"/>
          </w:tcPr>
          <w:p w14:paraId="70546378" w14:textId="77777777" w:rsidR="00EB445F" w:rsidRPr="00756D75" w:rsidRDefault="00EB445F" w:rsidP="007F5B53">
            <w:pPr>
              <w:spacing w:before="60" w:after="60"/>
              <w:rPr>
                <w:b/>
                <w:sz w:val="20"/>
              </w:rPr>
            </w:pPr>
            <w:r w:rsidRPr="00756D75">
              <w:rPr>
                <w:b/>
                <w:sz w:val="20"/>
              </w:rPr>
              <w:t>EPS Scope</w:t>
            </w:r>
          </w:p>
        </w:tc>
        <w:tc>
          <w:tcPr>
            <w:tcW w:w="0" w:type="auto"/>
            <w:vMerge w:val="restart"/>
            <w:shd w:val="clear" w:color="auto" w:fill="F3F3F3"/>
          </w:tcPr>
          <w:p w14:paraId="70546379" w14:textId="77777777" w:rsidR="00EB445F" w:rsidRPr="00756D75" w:rsidRDefault="00EB445F" w:rsidP="007F5B53">
            <w:pPr>
              <w:spacing w:before="60" w:after="60"/>
              <w:rPr>
                <w:b/>
                <w:sz w:val="20"/>
              </w:rPr>
            </w:pPr>
            <w:r w:rsidRPr="00756D75">
              <w:rPr>
                <w:b/>
                <w:sz w:val="20"/>
              </w:rPr>
              <w:t>Expiry Date</w:t>
            </w:r>
          </w:p>
        </w:tc>
        <w:tc>
          <w:tcPr>
            <w:tcW w:w="0" w:type="auto"/>
            <w:gridSpan w:val="3"/>
            <w:shd w:val="clear" w:color="auto" w:fill="F3F3F3"/>
          </w:tcPr>
          <w:p w14:paraId="7054637A" w14:textId="77777777" w:rsidR="00EB445F" w:rsidRPr="00756D75" w:rsidRDefault="00EB445F" w:rsidP="007F5B53">
            <w:pPr>
              <w:spacing w:before="60" w:after="60"/>
              <w:rPr>
                <w:b/>
                <w:sz w:val="20"/>
              </w:rPr>
            </w:pPr>
            <w:r w:rsidRPr="00756D75">
              <w:rPr>
                <w:b/>
                <w:sz w:val="20"/>
              </w:rPr>
              <w:t>EPS Repeat Dispensing</w:t>
            </w:r>
          </w:p>
        </w:tc>
      </w:tr>
      <w:tr w:rsidR="00EB445F" w:rsidRPr="00756D75" w14:paraId="70546383" w14:textId="77777777" w:rsidTr="007B3F77">
        <w:trPr>
          <w:cantSplit/>
          <w:tblHeader/>
        </w:trPr>
        <w:tc>
          <w:tcPr>
            <w:tcW w:w="0" w:type="auto"/>
            <w:vMerge/>
          </w:tcPr>
          <w:p w14:paraId="7054637C" w14:textId="77777777" w:rsidR="00EB445F" w:rsidRPr="00756D75" w:rsidRDefault="00EB445F" w:rsidP="007F5B53">
            <w:pPr>
              <w:spacing w:before="60" w:after="60"/>
              <w:rPr>
                <w:sz w:val="20"/>
              </w:rPr>
            </w:pPr>
          </w:p>
        </w:tc>
        <w:tc>
          <w:tcPr>
            <w:tcW w:w="0" w:type="auto"/>
            <w:vMerge/>
          </w:tcPr>
          <w:p w14:paraId="7054637D" w14:textId="77777777" w:rsidR="00EB445F" w:rsidRPr="00756D75" w:rsidDel="00551637" w:rsidRDefault="00EB445F" w:rsidP="007F5B53">
            <w:pPr>
              <w:spacing w:before="60" w:after="60"/>
              <w:rPr>
                <w:sz w:val="20"/>
              </w:rPr>
            </w:pPr>
          </w:p>
        </w:tc>
        <w:tc>
          <w:tcPr>
            <w:tcW w:w="0" w:type="auto"/>
            <w:vMerge/>
          </w:tcPr>
          <w:p w14:paraId="7054637E" w14:textId="77777777" w:rsidR="00EB445F" w:rsidRPr="00756D75" w:rsidRDefault="00EB445F" w:rsidP="007F5B53">
            <w:pPr>
              <w:spacing w:before="60" w:after="60"/>
              <w:rPr>
                <w:sz w:val="20"/>
              </w:rPr>
            </w:pPr>
          </w:p>
        </w:tc>
        <w:tc>
          <w:tcPr>
            <w:tcW w:w="0" w:type="auto"/>
            <w:vMerge/>
          </w:tcPr>
          <w:p w14:paraId="7054637F" w14:textId="77777777" w:rsidR="00EB445F" w:rsidRPr="00756D75" w:rsidRDefault="00EB445F" w:rsidP="007F5B53">
            <w:pPr>
              <w:spacing w:before="60" w:after="60"/>
              <w:rPr>
                <w:sz w:val="20"/>
              </w:rPr>
            </w:pPr>
          </w:p>
        </w:tc>
        <w:tc>
          <w:tcPr>
            <w:tcW w:w="0" w:type="auto"/>
          </w:tcPr>
          <w:p w14:paraId="70546380" w14:textId="77777777" w:rsidR="00EB445F" w:rsidRPr="00756D75" w:rsidRDefault="00EB445F" w:rsidP="007F5B53">
            <w:pPr>
              <w:spacing w:before="60" w:after="60"/>
              <w:rPr>
                <w:sz w:val="20"/>
              </w:rPr>
            </w:pPr>
            <w:r w:rsidRPr="00756D75">
              <w:rPr>
                <w:sz w:val="20"/>
              </w:rPr>
              <w:t>R/D allowed</w:t>
            </w:r>
          </w:p>
        </w:tc>
        <w:tc>
          <w:tcPr>
            <w:tcW w:w="0" w:type="auto"/>
          </w:tcPr>
          <w:p w14:paraId="70546381" w14:textId="77777777" w:rsidR="00EB445F" w:rsidRPr="00756D75" w:rsidRDefault="00EB445F" w:rsidP="007F5B53">
            <w:pPr>
              <w:spacing w:before="60" w:after="60"/>
              <w:rPr>
                <w:sz w:val="20"/>
              </w:rPr>
            </w:pPr>
            <w:r w:rsidRPr="00756D75">
              <w:rPr>
                <w:sz w:val="20"/>
              </w:rPr>
              <w:t>1</w:t>
            </w:r>
            <w:r w:rsidRPr="00756D75">
              <w:rPr>
                <w:sz w:val="20"/>
                <w:vertAlign w:val="superscript"/>
              </w:rPr>
              <w:t>st</w:t>
            </w:r>
            <w:r w:rsidRPr="00756D75">
              <w:rPr>
                <w:sz w:val="20"/>
              </w:rPr>
              <w:t xml:space="preserve"> Issue expiry</w:t>
            </w:r>
          </w:p>
        </w:tc>
        <w:tc>
          <w:tcPr>
            <w:tcW w:w="0" w:type="auto"/>
          </w:tcPr>
          <w:p w14:paraId="70546382" w14:textId="77777777" w:rsidR="00EB445F" w:rsidRPr="00756D75" w:rsidRDefault="00EB445F" w:rsidP="007F5B53">
            <w:pPr>
              <w:spacing w:before="60" w:after="60"/>
              <w:rPr>
                <w:sz w:val="20"/>
              </w:rPr>
            </w:pPr>
            <w:r w:rsidRPr="00756D75">
              <w:rPr>
                <w:sz w:val="20"/>
              </w:rPr>
              <w:t>Subsequent Issues expiry</w:t>
            </w:r>
            <w:r w:rsidRPr="00756D75">
              <w:rPr>
                <w:rStyle w:val="FootnoteReference"/>
                <w:sz w:val="20"/>
              </w:rPr>
              <w:footnoteReference w:id="6"/>
            </w:r>
          </w:p>
        </w:tc>
      </w:tr>
      <w:tr w:rsidR="00EB445F" w:rsidRPr="00756D75" w14:paraId="7054638C" w14:textId="77777777" w:rsidTr="007B3F77">
        <w:trPr>
          <w:cantSplit/>
        </w:trPr>
        <w:tc>
          <w:tcPr>
            <w:tcW w:w="0" w:type="auto"/>
          </w:tcPr>
          <w:p w14:paraId="70546384" w14:textId="77777777" w:rsidR="00EB445F" w:rsidRPr="00756D75" w:rsidRDefault="00EB445F" w:rsidP="007F5B53">
            <w:pPr>
              <w:spacing w:before="60" w:after="60"/>
              <w:rPr>
                <w:sz w:val="20"/>
              </w:rPr>
            </w:pPr>
            <w:r w:rsidRPr="00756D75">
              <w:rPr>
                <w:sz w:val="20"/>
              </w:rPr>
              <w:t>1</w:t>
            </w:r>
          </w:p>
          <w:p w14:paraId="70546385" w14:textId="77777777" w:rsidR="00EB445F" w:rsidRPr="00756D75" w:rsidRDefault="00EB445F" w:rsidP="007F5B53">
            <w:pPr>
              <w:spacing w:before="60" w:after="60"/>
              <w:rPr>
                <w:sz w:val="20"/>
              </w:rPr>
            </w:pPr>
          </w:p>
        </w:tc>
        <w:tc>
          <w:tcPr>
            <w:tcW w:w="0" w:type="auto"/>
          </w:tcPr>
          <w:p w14:paraId="70546386" w14:textId="77777777" w:rsidR="00EB445F" w:rsidRPr="00756D75" w:rsidRDefault="00EB445F" w:rsidP="007F5B53">
            <w:pPr>
              <w:spacing w:before="60" w:after="60"/>
              <w:rPr>
                <w:sz w:val="20"/>
              </w:rPr>
            </w:pPr>
            <w:r w:rsidRPr="00756D75">
              <w:rPr>
                <w:sz w:val="20"/>
              </w:rPr>
              <w:t>N/A</w:t>
            </w:r>
          </w:p>
        </w:tc>
        <w:tc>
          <w:tcPr>
            <w:tcW w:w="0" w:type="auto"/>
          </w:tcPr>
          <w:p w14:paraId="70546387" w14:textId="77777777" w:rsidR="00EB445F" w:rsidRPr="00756D75" w:rsidRDefault="00EB445F" w:rsidP="007F5B53">
            <w:pPr>
              <w:spacing w:before="60" w:after="60"/>
              <w:rPr>
                <w:sz w:val="20"/>
              </w:rPr>
            </w:pPr>
            <w:r w:rsidRPr="00756D75">
              <w:rPr>
                <w:sz w:val="20"/>
              </w:rPr>
              <w:t>Out of scope</w:t>
            </w:r>
          </w:p>
        </w:tc>
        <w:tc>
          <w:tcPr>
            <w:tcW w:w="0" w:type="auto"/>
          </w:tcPr>
          <w:p w14:paraId="70546388" w14:textId="77777777" w:rsidR="00EB445F" w:rsidRPr="00756D75" w:rsidRDefault="00EB445F" w:rsidP="007F5B53">
            <w:pPr>
              <w:spacing w:before="60" w:after="60"/>
              <w:rPr>
                <w:sz w:val="20"/>
              </w:rPr>
            </w:pPr>
            <w:r w:rsidRPr="00756D75">
              <w:rPr>
                <w:sz w:val="20"/>
              </w:rPr>
              <w:t>N/A</w:t>
            </w:r>
          </w:p>
        </w:tc>
        <w:tc>
          <w:tcPr>
            <w:tcW w:w="0" w:type="auto"/>
          </w:tcPr>
          <w:p w14:paraId="70546389" w14:textId="77777777" w:rsidR="00EB445F" w:rsidRPr="00756D75" w:rsidRDefault="00EB445F" w:rsidP="007F5B53">
            <w:pPr>
              <w:spacing w:before="60" w:after="60"/>
              <w:rPr>
                <w:sz w:val="20"/>
              </w:rPr>
            </w:pPr>
            <w:r w:rsidRPr="00756D75">
              <w:rPr>
                <w:sz w:val="20"/>
              </w:rPr>
              <w:t>N/A</w:t>
            </w:r>
          </w:p>
        </w:tc>
        <w:tc>
          <w:tcPr>
            <w:tcW w:w="0" w:type="auto"/>
          </w:tcPr>
          <w:p w14:paraId="7054638A" w14:textId="77777777" w:rsidR="00EB445F" w:rsidRPr="00756D75" w:rsidRDefault="00EB445F" w:rsidP="007F5B53">
            <w:pPr>
              <w:spacing w:before="60" w:after="60"/>
              <w:rPr>
                <w:sz w:val="20"/>
              </w:rPr>
            </w:pPr>
            <w:r w:rsidRPr="00756D75">
              <w:rPr>
                <w:sz w:val="20"/>
              </w:rPr>
              <w:t>N/A</w:t>
            </w:r>
          </w:p>
        </w:tc>
        <w:tc>
          <w:tcPr>
            <w:tcW w:w="0" w:type="auto"/>
          </w:tcPr>
          <w:p w14:paraId="7054638B" w14:textId="77777777" w:rsidR="00EB445F" w:rsidRPr="00756D75" w:rsidRDefault="00EB445F" w:rsidP="007F5B53">
            <w:pPr>
              <w:spacing w:before="60" w:after="60"/>
              <w:rPr>
                <w:sz w:val="20"/>
              </w:rPr>
            </w:pPr>
            <w:r w:rsidRPr="00756D75">
              <w:rPr>
                <w:sz w:val="20"/>
              </w:rPr>
              <w:t>N/A</w:t>
            </w:r>
          </w:p>
        </w:tc>
      </w:tr>
      <w:tr w:rsidR="00EB445F" w:rsidRPr="00756D75" w14:paraId="70546395" w14:textId="77777777" w:rsidTr="007B3F77">
        <w:trPr>
          <w:cantSplit/>
        </w:trPr>
        <w:tc>
          <w:tcPr>
            <w:tcW w:w="0" w:type="auto"/>
          </w:tcPr>
          <w:p w14:paraId="7054638D" w14:textId="77777777" w:rsidR="00EB445F" w:rsidRPr="00756D75" w:rsidRDefault="00EB445F" w:rsidP="007F5B53">
            <w:pPr>
              <w:spacing w:before="60" w:after="60"/>
              <w:rPr>
                <w:sz w:val="20"/>
              </w:rPr>
            </w:pPr>
            <w:r w:rsidRPr="00756D75">
              <w:rPr>
                <w:sz w:val="20"/>
              </w:rPr>
              <w:t>2</w:t>
            </w:r>
          </w:p>
          <w:p w14:paraId="7054638E" w14:textId="77777777" w:rsidR="00EB445F" w:rsidRPr="00756D75" w:rsidRDefault="00EB445F" w:rsidP="007F5B53">
            <w:pPr>
              <w:spacing w:before="60" w:after="60"/>
              <w:rPr>
                <w:sz w:val="20"/>
              </w:rPr>
            </w:pPr>
          </w:p>
        </w:tc>
        <w:tc>
          <w:tcPr>
            <w:tcW w:w="0" w:type="auto"/>
            <w:shd w:val="clear" w:color="auto" w:fill="auto"/>
          </w:tcPr>
          <w:p w14:paraId="7054638F" w14:textId="77777777" w:rsidR="00EB445F" w:rsidRPr="00756D75" w:rsidRDefault="00EB445F" w:rsidP="00D66A17">
            <w:pPr>
              <w:spacing w:before="60" w:after="60"/>
              <w:rPr>
                <w:sz w:val="20"/>
              </w:rPr>
            </w:pPr>
            <w:r w:rsidRPr="00756D75">
              <w:rPr>
                <w:sz w:val="20"/>
              </w:rPr>
              <w:t>Hand signature or electronic signature</w:t>
            </w:r>
          </w:p>
        </w:tc>
        <w:tc>
          <w:tcPr>
            <w:tcW w:w="0" w:type="auto"/>
          </w:tcPr>
          <w:p w14:paraId="70546390" w14:textId="77777777" w:rsidR="00EB445F" w:rsidRPr="00756D75" w:rsidRDefault="00EB445F" w:rsidP="00D66A17">
            <w:pPr>
              <w:spacing w:before="60" w:after="60"/>
              <w:rPr>
                <w:sz w:val="20"/>
              </w:rPr>
            </w:pPr>
            <w:r w:rsidRPr="00756D75">
              <w:rPr>
                <w:sz w:val="20"/>
              </w:rPr>
              <w:t>In scope</w:t>
            </w:r>
          </w:p>
        </w:tc>
        <w:tc>
          <w:tcPr>
            <w:tcW w:w="0" w:type="auto"/>
          </w:tcPr>
          <w:p w14:paraId="70546391" w14:textId="77777777" w:rsidR="00EB445F" w:rsidRPr="00756D75" w:rsidRDefault="00EB445F" w:rsidP="007F5B53">
            <w:pPr>
              <w:spacing w:before="60" w:after="60"/>
              <w:rPr>
                <w:sz w:val="20"/>
              </w:rPr>
            </w:pPr>
            <w:r w:rsidRPr="00756D75">
              <w:rPr>
                <w:sz w:val="20"/>
              </w:rPr>
              <w:t>28 days</w:t>
            </w:r>
          </w:p>
        </w:tc>
        <w:tc>
          <w:tcPr>
            <w:tcW w:w="0" w:type="auto"/>
          </w:tcPr>
          <w:p w14:paraId="70546392" w14:textId="77777777" w:rsidR="00EB445F" w:rsidRPr="00756D75" w:rsidRDefault="00EB445F" w:rsidP="00D66A17">
            <w:pPr>
              <w:spacing w:before="60" w:after="60"/>
              <w:rPr>
                <w:sz w:val="20"/>
              </w:rPr>
            </w:pPr>
            <w:r w:rsidRPr="00756D75">
              <w:rPr>
                <w:sz w:val="20"/>
              </w:rPr>
              <w:t>No</w:t>
            </w:r>
          </w:p>
        </w:tc>
        <w:tc>
          <w:tcPr>
            <w:tcW w:w="0" w:type="auto"/>
          </w:tcPr>
          <w:p w14:paraId="70546393" w14:textId="77777777" w:rsidR="00EB445F" w:rsidRPr="00756D75" w:rsidRDefault="00EB445F" w:rsidP="007F5B53">
            <w:pPr>
              <w:spacing w:before="60" w:after="60"/>
              <w:rPr>
                <w:sz w:val="20"/>
              </w:rPr>
            </w:pPr>
            <w:r w:rsidRPr="00756D75">
              <w:rPr>
                <w:sz w:val="20"/>
              </w:rPr>
              <w:t>N/A</w:t>
            </w:r>
          </w:p>
        </w:tc>
        <w:tc>
          <w:tcPr>
            <w:tcW w:w="0" w:type="auto"/>
          </w:tcPr>
          <w:p w14:paraId="70546394" w14:textId="77777777" w:rsidR="00EB445F" w:rsidRPr="00756D75" w:rsidRDefault="00EB445F" w:rsidP="007F5B53">
            <w:pPr>
              <w:spacing w:before="60" w:after="60"/>
              <w:rPr>
                <w:sz w:val="20"/>
              </w:rPr>
            </w:pPr>
            <w:r w:rsidRPr="00756D75">
              <w:rPr>
                <w:sz w:val="20"/>
              </w:rPr>
              <w:t>N/A</w:t>
            </w:r>
          </w:p>
        </w:tc>
      </w:tr>
      <w:tr w:rsidR="00EB445F" w:rsidRPr="00756D75" w14:paraId="7054639E" w14:textId="77777777" w:rsidTr="007B3F77">
        <w:trPr>
          <w:cantSplit/>
        </w:trPr>
        <w:tc>
          <w:tcPr>
            <w:tcW w:w="0" w:type="auto"/>
          </w:tcPr>
          <w:p w14:paraId="70546396" w14:textId="77777777" w:rsidR="00EB445F" w:rsidRPr="00756D75" w:rsidRDefault="00EB445F" w:rsidP="007F5B53">
            <w:pPr>
              <w:spacing w:before="60" w:after="60"/>
              <w:rPr>
                <w:sz w:val="20"/>
              </w:rPr>
            </w:pPr>
            <w:r w:rsidRPr="00756D75">
              <w:rPr>
                <w:sz w:val="20"/>
              </w:rPr>
              <w:t>3</w:t>
            </w:r>
          </w:p>
          <w:p w14:paraId="70546397" w14:textId="77777777" w:rsidR="00EB445F" w:rsidRPr="00756D75" w:rsidRDefault="00EB445F" w:rsidP="007F5B53">
            <w:pPr>
              <w:spacing w:before="60" w:after="60"/>
              <w:rPr>
                <w:sz w:val="20"/>
              </w:rPr>
            </w:pPr>
          </w:p>
        </w:tc>
        <w:tc>
          <w:tcPr>
            <w:tcW w:w="0" w:type="auto"/>
            <w:shd w:val="clear" w:color="auto" w:fill="auto"/>
          </w:tcPr>
          <w:p w14:paraId="70546398" w14:textId="77777777" w:rsidR="00EB445F" w:rsidRPr="00756D75" w:rsidRDefault="00EB445F" w:rsidP="00D66A17">
            <w:pPr>
              <w:spacing w:before="60" w:after="60"/>
              <w:rPr>
                <w:sz w:val="20"/>
              </w:rPr>
            </w:pPr>
            <w:r w:rsidRPr="00756D75">
              <w:rPr>
                <w:sz w:val="20"/>
              </w:rPr>
              <w:t>Hand signature or electronic signature</w:t>
            </w:r>
          </w:p>
        </w:tc>
        <w:tc>
          <w:tcPr>
            <w:tcW w:w="0" w:type="auto"/>
          </w:tcPr>
          <w:p w14:paraId="70546399" w14:textId="77777777" w:rsidR="00EB445F" w:rsidRPr="00756D75" w:rsidRDefault="00EB445F" w:rsidP="00D66A17">
            <w:pPr>
              <w:spacing w:before="60" w:after="60"/>
              <w:rPr>
                <w:sz w:val="20"/>
              </w:rPr>
            </w:pPr>
            <w:r w:rsidRPr="00756D75">
              <w:rPr>
                <w:sz w:val="20"/>
              </w:rPr>
              <w:t>In scope</w:t>
            </w:r>
          </w:p>
        </w:tc>
        <w:tc>
          <w:tcPr>
            <w:tcW w:w="0" w:type="auto"/>
          </w:tcPr>
          <w:p w14:paraId="7054639A" w14:textId="77777777" w:rsidR="00EB445F" w:rsidRPr="00756D75" w:rsidRDefault="00EB445F" w:rsidP="007F5B53">
            <w:pPr>
              <w:spacing w:before="60" w:after="60"/>
              <w:rPr>
                <w:sz w:val="20"/>
              </w:rPr>
            </w:pPr>
            <w:r w:rsidRPr="00756D75">
              <w:rPr>
                <w:sz w:val="20"/>
              </w:rPr>
              <w:t>28 days</w:t>
            </w:r>
          </w:p>
        </w:tc>
        <w:tc>
          <w:tcPr>
            <w:tcW w:w="0" w:type="auto"/>
          </w:tcPr>
          <w:p w14:paraId="7054639B" w14:textId="77777777" w:rsidR="00EB445F" w:rsidRPr="00756D75" w:rsidRDefault="00EB445F" w:rsidP="00D66A17">
            <w:pPr>
              <w:spacing w:before="60" w:after="60"/>
              <w:rPr>
                <w:sz w:val="20"/>
              </w:rPr>
            </w:pPr>
            <w:r w:rsidRPr="00756D75">
              <w:rPr>
                <w:sz w:val="20"/>
              </w:rPr>
              <w:t>No</w:t>
            </w:r>
          </w:p>
        </w:tc>
        <w:tc>
          <w:tcPr>
            <w:tcW w:w="0" w:type="auto"/>
          </w:tcPr>
          <w:p w14:paraId="7054639C" w14:textId="77777777" w:rsidR="00EB445F" w:rsidRPr="00756D75" w:rsidRDefault="00EB445F" w:rsidP="007F5B53">
            <w:pPr>
              <w:spacing w:before="60" w:after="60"/>
              <w:rPr>
                <w:sz w:val="20"/>
              </w:rPr>
            </w:pPr>
            <w:r w:rsidRPr="00756D75">
              <w:rPr>
                <w:sz w:val="20"/>
              </w:rPr>
              <w:t>N/A</w:t>
            </w:r>
          </w:p>
        </w:tc>
        <w:tc>
          <w:tcPr>
            <w:tcW w:w="0" w:type="auto"/>
          </w:tcPr>
          <w:p w14:paraId="7054639D" w14:textId="77777777" w:rsidR="00EB445F" w:rsidRPr="00756D75" w:rsidRDefault="00EB445F" w:rsidP="007F5B53">
            <w:pPr>
              <w:spacing w:before="60" w:after="60"/>
              <w:rPr>
                <w:sz w:val="20"/>
              </w:rPr>
            </w:pPr>
            <w:r w:rsidRPr="00756D75">
              <w:rPr>
                <w:sz w:val="20"/>
              </w:rPr>
              <w:t>N/A</w:t>
            </w:r>
          </w:p>
        </w:tc>
      </w:tr>
      <w:tr w:rsidR="00EB445F" w:rsidRPr="00756D75" w14:paraId="705463A7" w14:textId="77777777" w:rsidTr="007B3F77">
        <w:trPr>
          <w:cantSplit/>
        </w:trPr>
        <w:tc>
          <w:tcPr>
            <w:tcW w:w="0" w:type="auto"/>
          </w:tcPr>
          <w:p w14:paraId="7054639F" w14:textId="77777777" w:rsidR="00EB445F" w:rsidRPr="00756D75" w:rsidRDefault="00EB445F" w:rsidP="007F5B53">
            <w:pPr>
              <w:spacing w:before="60" w:after="60"/>
              <w:rPr>
                <w:sz w:val="20"/>
              </w:rPr>
            </w:pPr>
            <w:r w:rsidRPr="00756D75">
              <w:rPr>
                <w:sz w:val="20"/>
              </w:rPr>
              <w:t>4</w:t>
            </w:r>
          </w:p>
          <w:p w14:paraId="705463A0" w14:textId="77777777" w:rsidR="00EB445F" w:rsidRPr="00756D75" w:rsidRDefault="00EB445F" w:rsidP="007F5B53">
            <w:pPr>
              <w:spacing w:before="60" w:after="60"/>
              <w:rPr>
                <w:sz w:val="20"/>
              </w:rPr>
            </w:pPr>
          </w:p>
        </w:tc>
        <w:tc>
          <w:tcPr>
            <w:tcW w:w="0" w:type="auto"/>
            <w:shd w:val="clear" w:color="auto" w:fill="auto"/>
          </w:tcPr>
          <w:p w14:paraId="705463A1" w14:textId="77777777" w:rsidR="00EB445F" w:rsidRPr="00756D75" w:rsidRDefault="00EB445F" w:rsidP="007F5B53">
            <w:pPr>
              <w:spacing w:before="60" w:after="60"/>
              <w:rPr>
                <w:sz w:val="20"/>
              </w:rPr>
            </w:pPr>
            <w:r w:rsidRPr="00756D75">
              <w:rPr>
                <w:sz w:val="20"/>
              </w:rPr>
              <w:t>Hand signature or electronic signature</w:t>
            </w:r>
          </w:p>
        </w:tc>
        <w:tc>
          <w:tcPr>
            <w:tcW w:w="0" w:type="auto"/>
          </w:tcPr>
          <w:p w14:paraId="705463A2" w14:textId="77777777" w:rsidR="00EB445F" w:rsidRPr="00756D75" w:rsidRDefault="00EB445F" w:rsidP="007F5B53">
            <w:pPr>
              <w:spacing w:before="60" w:after="60"/>
              <w:rPr>
                <w:sz w:val="20"/>
              </w:rPr>
            </w:pPr>
            <w:r w:rsidRPr="00756D75">
              <w:rPr>
                <w:sz w:val="20"/>
              </w:rPr>
              <w:t>In scope</w:t>
            </w:r>
          </w:p>
        </w:tc>
        <w:tc>
          <w:tcPr>
            <w:tcW w:w="0" w:type="auto"/>
          </w:tcPr>
          <w:p w14:paraId="705463A3" w14:textId="77777777" w:rsidR="00EB445F" w:rsidRPr="00756D75" w:rsidRDefault="00EB445F" w:rsidP="007F5B53">
            <w:pPr>
              <w:spacing w:before="60" w:after="60"/>
              <w:rPr>
                <w:sz w:val="20"/>
              </w:rPr>
            </w:pPr>
            <w:r w:rsidRPr="00756D75">
              <w:rPr>
                <w:sz w:val="20"/>
              </w:rPr>
              <w:t>28 days</w:t>
            </w:r>
          </w:p>
        </w:tc>
        <w:tc>
          <w:tcPr>
            <w:tcW w:w="0" w:type="auto"/>
          </w:tcPr>
          <w:p w14:paraId="705463A4" w14:textId="77777777" w:rsidR="00EB445F" w:rsidRPr="00756D75" w:rsidRDefault="00EB445F" w:rsidP="007F5B53">
            <w:pPr>
              <w:spacing w:before="60" w:after="60"/>
              <w:rPr>
                <w:sz w:val="20"/>
              </w:rPr>
            </w:pPr>
            <w:r w:rsidRPr="00756D75">
              <w:rPr>
                <w:sz w:val="20"/>
              </w:rPr>
              <w:t>Yes</w:t>
            </w:r>
          </w:p>
        </w:tc>
        <w:tc>
          <w:tcPr>
            <w:tcW w:w="0" w:type="auto"/>
          </w:tcPr>
          <w:p w14:paraId="705463A5" w14:textId="77777777" w:rsidR="00EB445F" w:rsidRPr="00756D75" w:rsidRDefault="00EB445F" w:rsidP="007F5B53">
            <w:pPr>
              <w:spacing w:before="60" w:after="60"/>
              <w:rPr>
                <w:sz w:val="20"/>
              </w:rPr>
            </w:pPr>
            <w:r w:rsidRPr="00756D75">
              <w:rPr>
                <w:sz w:val="20"/>
              </w:rPr>
              <w:t>28 days</w:t>
            </w:r>
          </w:p>
        </w:tc>
        <w:tc>
          <w:tcPr>
            <w:tcW w:w="0" w:type="auto"/>
          </w:tcPr>
          <w:p w14:paraId="705463A6" w14:textId="77777777" w:rsidR="00EB445F" w:rsidRPr="00756D75" w:rsidRDefault="00EB445F" w:rsidP="007F5B53">
            <w:pPr>
              <w:spacing w:before="60" w:after="60"/>
              <w:rPr>
                <w:sz w:val="20"/>
              </w:rPr>
            </w:pPr>
            <w:r>
              <w:rPr>
                <w:sz w:val="20"/>
              </w:rPr>
              <w:t xml:space="preserve">Up to </w:t>
            </w:r>
            <w:r w:rsidRPr="00756D75">
              <w:rPr>
                <w:sz w:val="20"/>
              </w:rPr>
              <w:t xml:space="preserve">12 </w:t>
            </w:r>
            <w:r w:rsidR="007B3F77" w:rsidRPr="00756D75">
              <w:rPr>
                <w:sz w:val="20"/>
              </w:rPr>
              <w:t>m</w:t>
            </w:r>
            <w:r w:rsidR="007B3F77">
              <w:rPr>
                <w:sz w:val="20"/>
              </w:rPr>
              <w:t>on</w:t>
            </w:r>
            <w:r w:rsidR="007B3F77" w:rsidRPr="00756D75">
              <w:rPr>
                <w:sz w:val="20"/>
              </w:rPr>
              <w:t>ths</w:t>
            </w:r>
          </w:p>
        </w:tc>
      </w:tr>
      <w:tr w:rsidR="00EB445F" w:rsidRPr="00756D75" w14:paraId="705463AF" w14:textId="77777777" w:rsidTr="007B3F77">
        <w:trPr>
          <w:cantSplit/>
        </w:trPr>
        <w:tc>
          <w:tcPr>
            <w:tcW w:w="0" w:type="auto"/>
          </w:tcPr>
          <w:p w14:paraId="705463A8" w14:textId="77777777" w:rsidR="00EB445F" w:rsidRPr="00756D75" w:rsidRDefault="00EB445F" w:rsidP="007F5B53">
            <w:pPr>
              <w:spacing w:before="60" w:after="60"/>
              <w:rPr>
                <w:sz w:val="20"/>
              </w:rPr>
            </w:pPr>
            <w:r w:rsidRPr="00756D75">
              <w:rPr>
                <w:sz w:val="20"/>
              </w:rPr>
              <w:t>5</w:t>
            </w:r>
          </w:p>
        </w:tc>
        <w:tc>
          <w:tcPr>
            <w:tcW w:w="0" w:type="auto"/>
            <w:shd w:val="clear" w:color="auto" w:fill="auto"/>
          </w:tcPr>
          <w:p w14:paraId="705463A9" w14:textId="77777777" w:rsidR="00EB445F" w:rsidRPr="00756D75" w:rsidRDefault="00EB445F" w:rsidP="007F5B53">
            <w:pPr>
              <w:spacing w:before="60" w:after="60"/>
              <w:rPr>
                <w:sz w:val="20"/>
              </w:rPr>
            </w:pPr>
            <w:r w:rsidRPr="00756D75">
              <w:rPr>
                <w:sz w:val="20"/>
              </w:rPr>
              <w:t xml:space="preserve">Hand signature or </w:t>
            </w:r>
            <w:r w:rsidR="00577BF2" w:rsidRPr="00756D75">
              <w:rPr>
                <w:sz w:val="20"/>
              </w:rPr>
              <w:t xml:space="preserve">electronic </w:t>
            </w:r>
            <w:r w:rsidRPr="00756D75">
              <w:rPr>
                <w:sz w:val="20"/>
              </w:rPr>
              <w:t>signature</w:t>
            </w:r>
          </w:p>
        </w:tc>
        <w:tc>
          <w:tcPr>
            <w:tcW w:w="0" w:type="auto"/>
          </w:tcPr>
          <w:p w14:paraId="705463AA" w14:textId="77777777" w:rsidR="00EB445F" w:rsidRPr="00756D75" w:rsidRDefault="00EB445F" w:rsidP="007F5B53">
            <w:pPr>
              <w:spacing w:before="60" w:after="60"/>
              <w:rPr>
                <w:sz w:val="20"/>
              </w:rPr>
            </w:pPr>
            <w:r w:rsidRPr="00756D75">
              <w:rPr>
                <w:sz w:val="20"/>
              </w:rPr>
              <w:t>In scope</w:t>
            </w:r>
          </w:p>
        </w:tc>
        <w:tc>
          <w:tcPr>
            <w:tcW w:w="0" w:type="auto"/>
          </w:tcPr>
          <w:p w14:paraId="705463AB" w14:textId="77777777" w:rsidR="00EB445F" w:rsidRPr="00756D75" w:rsidRDefault="00EB445F" w:rsidP="007F5B53">
            <w:pPr>
              <w:spacing w:before="60" w:after="60"/>
              <w:rPr>
                <w:sz w:val="20"/>
              </w:rPr>
            </w:pPr>
            <w:r w:rsidRPr="00756D75">
              <w:rPr>
                <w:sz w:val="20"/>
              </w:rPr>
              <w:t xml:space="preserve">6 </w:t>
            </w:r>
            <w:r w:rsidR="007B3F77" w:rsidRPr="00756D75">
              <w:rPr>
                <w:sz w:val="20"/>
              </w:rPr>
              <w:t>m</w:t>
            </w:r>
            <w:r w:rsidR="007B3F77">
              <w:rPr>
                <w:sz w:val="20"/>
              </w:rPr>
              <w:t>on</w:t>
            </w:r>
            <w:r w:rsidR="007B3F77" w:rsidRPr="00756D75">
              <w:rPr>
                <w:sz w:val="20"/>
              </w:rPr>
              <w:t>ths</w:t>
            </w:r>
          </w:p>
        </w:tc>
        <w:tc>
          <w:tcPr>
            <w:tcW w:w="0" w:type="auto"/>
          </w:tcPr>
          <w:p w14:paraId="705463AC" w14:textId="77777777" w:rsidR="00EB445F" w:rsidRPr="00756D75" w:rsidRDefault="00EB445F" w:rsidP="007F5B53">
            <w:pPr>
              <w:spacing w:before="60" w:after="60"/>
              <w:rPr>
                <w:sz w:val="20"/>
              </w:rPr>
            </w:pPr>
            <w:r w:rsidRPr="00756D75">
              <w:rPr>
                <w:sz w:val="20"/>
              </w:rPr>
              <w:t>Yes</w:t>
            </w:r>
          </w:p>
        </w:tc>
        <w:tc>
          <w:tcPr>
            <w:tcW w:w="0" w:type="auto"/>
          </w:tcPr>
          <w:p w14:paraId="705463AD" w14:textId="77777777" w:rsidR="00EB445F" w:rsidRPr="00756D75" w:rsidRDefault="00EB445F" w:rsidP="007F5B53">
            <w:pPr>
              <w:spacing w:before="60" w:after="60"/>
              <w:rPr>
                <w:sz w:val="20"/>
              </w:rPr>
            </w:pPr>
            <w:r w:rsidRPr="00756D75">
              <w:rPr>
                <w:sz w:val="20"/>
              </w:rPr>
              <w:t>6 m</w:t>
            </w:r>
            <w:r w:rsidR="007B3F77">
              <w:rPr>
                <w:sz w:val="20"/>
              </w:rPr>
              <w:t>on</w:t>
            </w:r>
            <w:r w:rsidRPr="00756D75">
              <w:rPr>
                <w:sz w:val="20"/>
              </w:rPr>
              <w:t>ths</w:t>
            </w:r>
          </w:p>
        </w:tc>
        <w:tc>
          <w:tcPr>
            <w:tcW w:w="0" w:type="auto"/>
          </w:tcPr>
          <w:p w14:paraId="705463AE" w14:textId="77777777" w:rsidR="00EB445F" w:rsidRPr="00756D75" w:rsidRDefault="00EB445F" w:rsidP="007F5B53">
            <w:pPr>
              <w:keepNext/>
              <w:spacing w:before="60" w:after="60"/>
              <w:rPr>
                <w:sz w:val="20"/>
              </w:rPr>
            </w:pPr>
            <w:r>
              <w:rPr>
                <w:sz w:val="20"/>
              </w:rPr>
              <w:t xml:space="preserve">Up to </w:t>
            </w:r>
            <w:r w:rsidRPr="00756D75">
              <w:rPr>
                <w:sz w:val="20"/>
              </w:rPr>
              <w:t>12 m</w:t>
            </w:r>
            <w:r w:rsidR="007B3F77">
              <w:rPr>
                <w:sz w:val="20"/>
              </w:rPr>
              <w:t>on</w:t>
            </w:r>
            <w:r w:rsidRPr="00756D75">
              <w:rPr>
                <w:sz w:val="20"/>
              </w:rPr>
              <w:t>ths</w:t>
            </w:r>
          </w:p>
        </w:tc>
      </w:tr>
    </w:tbl>
    <w:p w14:paraId="705463B0" w14:textId="77777777" w:rsidR="008C1E3A" w:rsidRDefault="008C1E3A" w:rsidP="00EB445F">
      <w:pPr>
        <w:pStyle w:val="Caption"/>
      </w:pPr>
      <w:bookmarkStart w:id="270" w:name="_Ref154312338"/>
    </w:p>
    <w:p w14:paraId="705463B1" w14:textId="77777777" w:rsidR="00EB445F" w:rsidRPr="00756D75" w:rsidRDefault="00EB445F" w:rsidP="00EB445F">
      <w:pPr>
        <w:pStyle w:val="Caption"/>
      </w:pPr>
      <w:r w:rsidRPr="00756D75">
        <w:t xml:space="preserve">Table </w:t>
      </w:r>
      <w:fldSimple w:instr=" SEQ Table \* ARABIC ">
        <w:r w:rsidR="00E82FE5">
          <w:rPr>
            <w:noProof/>
          </w:rPr>
          <w:t>2</w:t>
        </w:r>
      </w:fldSimple>
      <w:bookmarkEnd w:id="270"/>
      <w:r w:rsidRPr="00756D75">
        <w:t xml:space="preserve"> - EPS Requirements for the Controlled Drug Schedules</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1"/>
        <w:gridCol w:w="7644"/>
      </w:tblGrid>
      <w:tr w:rsidR="00EB445F" w:rsidRPr="00756D75" w14:paraId="705463B4" w14:textId="77777777" w:rsidTr="002E0C25">
        <w:trPr>
          <w:cantSplit/>
          <w:tblHeader/>
        </w:trPr>
        <w:tc>
          <w:tcPr>
            <w:tcW w:w="1151" w:type="dxa"/>
          </w:tcPr>
          <w:p w14:paraId="705463B2" w14:textId="77777777" w:rsidR="00EB445F" w:rsidRPr="00756D75" w:rsidRDefault="00EB445F" w:rsidP="007F5B53">
            <w:pPr>
              <w:spacing w:before="120"/>
              <w:rPr>
                <w:b/>
              </w:rPr>
            </w:pPr>
            <w:r w:rsidRPr="00756D75">
              <w:rPr>
                <w:b/>
              </w:rPr>
              <w:t>Ref</w:t>
            </w:r>
          </w:p>
        </w:tc>
        <w:tc>
          <w:tcPr>
            <w:tcW w:w="7644" w:type="dxa"/>
          </w:tcPr>
          <w:p w14:paraId="705463B3" w14:textId="77777777" w:rsidR="00EB445F" w:rsidRPr="00756D75" w:rsidRDefault="00EB445F" w:rsidP="007F5B53">
            <w:pPr>
              <w:spacing w:before="120"/>
              <w:rPr>
                <w:b/>
              </w:rPr>
            </w:pPr>
            <w:r w:rsidRPr="00756D75">
              <w:rPr>
                <w:b/>
              </w:rPr>
              <w:t>Requirement</w:t>
            </w:r>
          </w:p>
        </w:tc>
      </w:tr>
      <w:tr w:rsidR="00EB445F" w:rsidRPr="00756D75" w14:paraId="705463B7" w14:textId="77777777" w:rsidTr="002E0C25">
        <w:trPr>
          <w:cantSplit/>
        </w:trPr>
        <w:tc>
          <w:tcPr>
            <w:tcW w:w="1151" w:type="dxa"/>
          </w:tcPr>
          <w:p w14:paraId="705463B5" w14:textId="77777777" w:rsidR="00EB445F" w:rsidRPr="00756D75" w:rsidRDefault="00EB445F" w:rsidP="007F5B53">
            <w:pPr>
              <w:spacing w:before="120"/>
            </w:pPr>
            <w:r w:rsidRPr="00756D75">
              <w:t>6.11.1</w:t>
            </w:r>
          </w:p>
        </w:tc>
        <w:tc>
          <w:tcPr>
            <w:tcW w:w="7644" w:type="dxa"/>
          </w:tcPr>
          <w:p w14:paraId="705463B6" w14:textId="77777777" w:rsidR="00EB445F" w:rsidRPr="00756D75" w:rsidRDefault="00EB445F" w:rsidP="007F5B53">
            <w:pPr>
              <w:spacing w:before="120"/>
            </w:pPr>
            <w:r w:rsidRPr="00756D75">
              <w:t xml:space="preserve">The System </w:t>
            </w:r>
            <w:r w:rsidRPr="00581FB8">
              <w:rPr>
                <w:u w:val="single"/>
              </w:rPr>
              <w:t>must</w:t>
            </w:r>
            <w:r w:rsidRPr="00756D75">
              <w:t xml:space="preserve"> ensure that schedule 1 controlled drugs are not prescribed using the EPS on NHS prescriptions.</w:t>
            </w:r>
          </w:p>
        </w:tc>
      </w:tr>
      <w:tr w:rsidR="00EB445F" w:rsidRPr="00756D75" w14:paraId="705463BA" w14:textId="77777777" w:rsidTr="002E0C25">
        <w:trPr>
          <w:cantSplit/>
        </w:trPr>
        <w:tc>
          <w:tcPr>
            <w:tcW w:w="1151" w:type="dxa"/>
          </w:tcPr>
          <w:p w14:paraId="705463B8" w14:textId="77777777" w:rsidR="00EB445F" w:rsidRPr="00DF0A98" w:rsidRDefault="00EB445F" w:rsidP="007F5B53">
            <w:pPr>
              <w:spacing w:before="120"/>
            </w:pPr>
            <w:r w:rsidRPr="00DF0A98">
              <w:t>6.11.2</w:t>
            </w:r>
          </w:p>
        </w:tc>
        <w:tc>
          <w:tcPr>
            <w:tcW w:w="7644" w:type="dxa"/>
          </w:tcPr>
          <w:p w14:paraId="705463B9" w14:textId="77777777" w:rsidR="00EB445F" w:rsidRPr="00756D75" w:rsidRDefault="00EB445F" w:rsidP="009016ED">
            <w:pPr>
              <w:spacing w:before="120"/>
            </w:pPr>
            <w:r w:rsidRPr="00756D75">
              <w:t xml:space="preserve">The System </w:t>
            </w:r>
            <w:r w:rsidRPr="00581FB8">
              <w:rPr>
                <w:u w:val="single"/>
              </w:rPr>
              <w:t>must</w:t>
            </w:r>
            <w:r w:rsidRPr="00756D75">
              <w:t xml:space="preserve"> allow the prescribing of schedule 2</w:t>
            </w:r>
            <w:r w:rsidR="008D1B89">
              <w:t xml:space="preserve"> and</w:t>
            </w:r>
            <w:r w:rsidRPr="00756D75">
              <w:t xml:space="preserve"> 3 controlled drugs</w:t>
            </w:r>
            <w:r w:rsidR="008D1B89">
              <w:t xml:space="preserve"> using the EPS, via acute prescribing </w:t>
            </w:r>
            <w:r w:rsidR="009016ED">
              <w:t>and</w:t>
            </w:r>
            <w:r w:rsidR="008D1B89">
              <w:t xml:space="preserve"> repeat prescribing.</w:t>
            </w:r>
          </w:p>
        </w:tc>
      </w:tr>
      <w:tr w:rsidR="00EB445F" w:rsidRPr="00756D75" w14:paraId="705463BD" w14:textId="77777777" w:rsidTr="002E0C25">
        <w:trPr>
          <w:cantSplit/>
        </w:trPr>
        <w:tc>
          <w:tcPr>
            <w:tcW w:w="1151" w:type="dxa"/>
          </w:tcPr>
          <w:p w14:paraId="705463BB" w14:textId="77777777" w:rsidR="00EB445F" w:rsidRPr="00DF0A98" w:rsidRDefault="00EB445F" w:rsidP="007F5B53">
            <w:pPr>
              <w:spacing w:before="120"/>
            </w:pPr>
            <w:r w:rsidRPr="00DF0A98">
              <w:t>6.11.3</w:t>
            </w:r>
          </w:p>
        </w:tc>
        <w:tc>
          <w:tcPr>
            <w:tcW w:w="7644" w:type="dxa"/>
          </w:tcPr>
          <w:p w14:paraId="705463BC" w14:textId="77777777" w:rsidR="00EB445F" w:rsidRPr="00756D75" w:rsidRDefault="008D1B89" w:rsidP="009016ED">
            <w:pPr>
              <w:spacing w:before="120"/>
            </w:pPr>
            <w:r w:rsidRPr="00756D75">
              <w:t xml:space="preserve">The System </w:t>
            </w:r>
            <w:r w:rsidRPr="00581FB8">
              <w:rPr>
                <w:u w:val="single"/>
              </w:rPr>
              <w:t>must</w:t>
            </w:r>
            <w:r w:rsidRPr="00756D75">
              <w:t xml:space="preserve"> allow the prescribing of schedule </w:t>
            </w:r>
            <w:r>
              <w:t>4 and</w:t>
            </w:r>
            <w:r w:rsidRPr="00756D75">
              <w:t xml:space="preserve"> </w:t>
            </w:r>
            <w:r>
              <w:t>5</w:t>
            </w:r>
            <w:r w:rsidRPr="00756D75">
              <w:t xml:space="preserve"> controlled drugs</w:t>
            </w:r>
            <w:r>
              <w:t xml:space="preserve"> using the EPS, via acute prescribing, repeat prescribing </w:t>
            </w:r>
            <w:r w:rsidR="009016ED">
              <w:t>and</w:t>
            </w:r>
            <w:r>
              <w:t xml:space="preserve"> repeat dispensing.</w:t>
            </w:r>
          </w:p>
        </w:tc>
      </w:tr>
      <w:tr w:rsidR="00EB445F" w:rsidRPr="00756D75" w14:paraId="705463C0" w14:textId="77777777" w:rsidTr="002E0C25">
        <w:trPr>
          <w:cantSplit/>
        </w:trPr>
        <w:tc>
          <w:tcPr>
            <w:tcW w:w="1151" w:type="dxa"/>
          </w:tcPr>
          <w:p w14:paraId="705463BE" w14:textId="77777777" w:rsidR="00EB445F" w:rsidRPr="00DF0A98" w:rsidRDefault="00EB445F" w:rsidP="007F5B53">
            <w:pPr>
              <w:spacing w:before="120"/>
            </w:pPr>
            <w:r w:rsidRPr="00DF0A98">
              <w:t>6.11.4</w:t>
            </w:r>
          </w:p>
        </w:tc>
        <w:tc>
          <w:tcPr>
            <w:tcW w:w="7644" w:type="dxa"/>
          </w:tcPr>
          <w:p w14:paraId="705463BF" w14:textId="77777777" w:rsidR="00EB445F" w:rsidRPr="00756D75" w:rsidRDefault="00EB445F" w:rsidP="007D1106">
            <w:pPr>
              <w:spacing w:before="120"/>
            </w:pPr>
            <w:r w:rsidRPr="00756D75">
              <w:t xml:space="preserve">The System </w:t>
            </w:r>
            <w:r w:rsidRPr="0075444D">
              <w:rPr>
                <w:u w:val="single"/>
              </w:rPr>
              <w:t>must not</w:t>
            </w:r>
            <w:r w:rsidRPr="00756D75">
              <w:t xml:space="preserve"> allow schedule 2 and 3 </w:t>
            </w:r>
            <w:r w:rsidR="008D1B89">
              <w:t>controlled drugs</w:t>
            </w:r>
            <w:r w:rsidRPr="00756D75">
              <w:t xml:space="preserve"> to be prescribed using repeat dispensing.</w:t>
            </w:r>
          </w:p>
        </w:tc>
      </w:tr>
      <w:tr w:rsidR="00EB445F" w:rsidRPr="00756D75" w14:paraId="705463C3" w14:textId="77777777" w:rsidTr="002E0C25">
        <w:trPr>
          <w:cantSplit/>
        </w:trPr>
        <w:tc>
          <w:tcPr>
            <w:tcW w:w="1151" w:type="dxa"/>
          </w:tcPr>
          <w:p w14:paraId="705463C1" w14:textId="77777777" w:rsidR="00EB445F" w:rsidRPr="00DF0A98" w:rsidRDefault="00EB445F" w:rsidP="007F5B53">
            <w:pPr>
              <w:spacing w:before="120"/>
            </w:pPr>
            <w:r w:rsidRPr="00DF0A98">
              <w:lastRenderedPageBreak/>
              <w:t>6.11.5</w:t>
            </w:r>
          </w:p>
        </w:tc>
        <w:tc>
          <w:tcPr>
            <w:tcW w:w="7644" w:type="dxa"/>
          </w:tcPr>
          <w:p w14:paraId="705463C2" w14:textId="2FB98088" w:rsidR="00EB445F" w:rsidRPr="00CF18BB" w:rsidRDefault="00EB445F" w:rsidP="00CF18BB">
            <w:pPr>
              <w:spacing w:before="120"/>
            </w:pPr>
            <w:r w:rsidRPr="00CF18BB">
              <w:t xml:space="preserve">The System </w:t>
            </w:r>
            <w:r w:rsidRPr="0010199B">
              <w:rPr>
                <w:u w:val="single"/>
              </w:rPr>
              <w:t>must</w:t>
            </w:r>
            <w:r w:rsidRPr="00CF18BB">
              <w:t xml:space="preserve"> include the means to enable/disable the functionality to prescribe schedule 2 and 3 controlled drugs via the EPS. Such functionality will not be permitted until instructed by </w:t>
            </w:r>
            <w:r w:rsidR="008B40DD">
              <w:t>NHS Digital</w:t>
            </w:r>
            <w:r w:rsidRPr="00CF18BB">
              <w:t>.</w:t>
            </w:r>
          </w:p>
        </w:tc>
      </w:tr>
      <w:tr w:rsidR="00437DB3" w:rsidRPr="00756D75" w14:paraId="705463CC" w14:textId="77777777" w:rsidTr="002E0C25">
        <w:trPr>
          <w:cantSplit/>
        </w:trPr>
        <w:tc>
          <w:tcPr>
            <w:tcW w:w="1151" w:type="dxa"/>
          </w:tcPr>
          <w:p w14:paraId="705463C4" w14:textId="77777777" w:rsidR="00437DB3" w:rsidRPr="002178F8" w:rsidRDefault="00437DB3" w:rsidP="007F5B53">
            <w:pPr>
              <w:spacing w:before="120"/>
            </w:pPr>
            <w:r w:rsidRPr="002178F8">
              <w:t>6.11.6</w:t>
            </w:r>
          </w:p>
        </w:tc>
        <w:tc>
          <w:tcPr>
            <w:tcW w:w="7644" w:type="dxa"/>
          </w:tcPr>
          <w:p w14:paraId="705463C5" w14:textId="77777777" w:rsidR="00437DB3" w:rsidRPr="002178F8" w:rsidRDefault="00437DB3" w:rsidP="00437DB3">
            <w:pPr>
              <w:spacing w:before="120"/>
            </w:pPr>
            <w:r w:rsidRPr="002178F8">
              <w:t xml:space="preserve">When prescribing a Schedule 2 or 3 controlled drug medication, the System </w:t>
            </w:r>
            <w:r w:rsidR="00620DE6" w:rsidRPr="002178F8">
              <w:rPr>
                <w:u w:val="single"/>
              </w:rPr>
              <w:t>m</w:t>
            </w:r>
            <w:r w:rsidR="007B2B8B">
              <w:rPr>
                <w:u w:val="single"/>
              </w:rPr>
              <w:t>ust</w:t>
            </w:r>
            <w:r w:rsidRPr="002178F8">
              <w:t xml:space="preserve"> populate the quantity expressed in words</w:t>
            </w:r>
            <w:r w:rsidR="003E0285" w:rsidRPr="002178F8">
              <w:t xml:space="preserve"> </w:t>
            </w:r>
            <w:r w:rsidRPr="002178F8">
              <w:t>within an &lt;originalText&gt; element inside the quantity expressed in figures using the “alternative units” HL7 flavour.</w:t>
            </w:r>
          </w:p>
          <w:p w14:paraId="705463C6" w14:textId="77777777" w:rsidR="00437DB3" w:rsidRPr="002178F8" w:rsidRDefault="00437DB3" w:rsidP="00437DB3">
            <w:pPr>
              <w:spacing w:before="120"/>
            </w:pPr>
            <w:r w:rsidRPr="002178F8">
              <w:t>For example;</w:t>
            </w:r>
          </w:p>
          <w:p w14:paraId="705463C7" w14:textId="77777777" w:rsidR="00437DB3" w:rsidRPr="002178F8" w:rsidRDefault="00437DB3" w:rsidP="00437DB3">
            <w:pPr>
              <w:spacing w:after="0"/>
              <w:rPr>
                <w:rFonts w:ascii="Courier New" w:hAnsi="Courier New" w:cs="Courier New"/>
                <w:sz w:val="18"/>
              </w:rPr>
            </w:pPr>
            <w:r w:rsidRPr="002178F8">
              <w:rPr>
                <w:rFonts w:ascii="Courier New" w:hAnsi="Courier New" w:cs="Courier New"/>
                <w:sz w:val="18"/>
              </w:rPr>
              <w:t>&lt;quantity value="28" unit="capsule"&gt;</w:t>
            </w:r>
          </w:p>
          <w:p w14:paraId="705463C8" w14:textId="77777777" w:rsidR="00437DB3" w:rsidRPr="002178F8" w:rsidRDefault="00437DB3" w:rsidP="00437DB3">
            <w:pPr>
              <w:spacing w:after="0"/>
              <w:rPr>
                <w:rFonts w:ascii="Courier New" w:hAnsi="Courier New" w:cs="Courier New"/>
                <w:sz w:val="18"/>
              </w:rPr>
            </w:pPr>
            <w:r w:rsidRPr="002178F8">
              <w:rPr>
                <w:rFonts w:ascii="Courier New" w:hAnsi="Courier New" w:cs="Courier New"/>
                <w:sz w:val="18"/>
              </w:rPr>
              <w:t xml:space="preserve">      &lt;translation value="28" code="428641000" codeSystem="2.16.840.1.113883.2.1.3.2.4.15" displayName="capsule”&gt;</w:t>
            </w:r>
          </w:p>
          <w:p w14:paraId="705463C9" w14:textId="77777777" w:rsidR="00437DB3" w:rsidRPr="002178F8" w:rsidRDefault="003E0285" w:rsidP="00437DB3">
            <w:pPr>
              <w:spacing w:after="0"/>
              <w:rPr>
                <w:rFonts w:ascii="Courier New" w:hAnsi="Courier New" w:cs="Courier New"/>
                <w:sz w:val="18"/>
              </w:rPr>
            </w:pPr>
            <w:r w:rsidRPr="002178F8">
              <w:rPr>
                <w:rFonts w:ascii="Courier New" w:hAnsi="Courier New" w:cs="Courier New"/>
                <w:sz w:val="18"/>
              </w:rPr>
              <w:t xml:space="preserve">            &lt;originalText&gt;</w:t>
            </w:r>
            <w:r w:rsidR="00437DB3" w:rsidRPr="002178F8">
              <w:rPr>
                <w:rFonts w:ascii="Courier New" w:hAnsi="Courier New" w:cs="Courier New"/>
                <w:sz w:val="18"/>
              </w:rPr>
              <w:t>twenty eight&lt;/originalText&gt;</w:t>
            </w:r>
          </w:p>
          <w:p w14:paraId="705463CA" w14:textId="77777777" w:rsidR="00437DB3" w:rsidRPr="002178F8" w:rsidRDefault="00437DB3" w:rsidP="00437DB3">
            <w:pPr>
              <w:spacing w:after="0"/>
              <w:rPr>
                <w:rFonts w:ascii="Courier New" w:hAnsi="Courier New" w:cs="Courier New"/>
                <w:sz w:val="18"/>
              </w:rPr>
            </w:pPr>
            <w:r w:rsidRPr="002178F8">
              <w:rPr>
                <w:rFonts w:ascii="Courier New" w:hAnsi="Courier New" w:cs="Courier New"/>
                <w:sz w:val="18"/>
              </w:rPr>
              <w:t xml:space="preserve">      &lt;/translation&gt;</w:t>
            </w:r>
          </w:p>
          <w:p w14:paraId="705463CB" w14:textId="77777777" w:rsidR="00264AA1" w:rsidRPr="008C34B1" w:rsidRDefault="00437DB3" w:rsidP="00437DB3">
            <w:pPr>
              <w:spacing w:after="0"/>
              <w:rPr>
                <w:rFonts w:ascii="Courier New" w:hAnsi="Courier New" w:cs="Courier New"/>
                <w:sz w:val="18"/>
              </w:rPr>
            </w:pPr>
            <w:r w:rsidRPr="002178F8">
              <w:rPr>
                <w:rFonts w:ascii="Courier New" w:hAnsi="Courier New" w:cs="Courier New"/>
                <w:sz w:val="18"/>
              </w:rPr>
              <w:t>&lt;/quantity</w:t>
            </w:r>
          </w:p>
        </w:tc>
      </w:tr>
      <w:tr w:rsidR="008D1B89" w:rsidRPr="00756D75" w14:paraId="705463CF" w14:textId="77777777" w:rsidTr="002E0C25">
        <w:trPr>
          <w:cantSplit/>
        </w:trPr>
        <w:tc>
          <w:tcPr>
            <w:tcW w:w="1151" w:type="dxa"/>
          </w:tcPr>
          <w:p w14:paraId="705463CD" w14:textId="77777777" w:rsidR="008D1B89" w:rsidRPr="00DF0A98" w:rsidRDefault="008D1B89" w:rsidP="007F5B53">
            <w:pPr>
              <w:spacing w:before="120"/>
            </w:pPr>
            <w:r w:rsidRPr="00DF0A98">
              <w:t>6.11.7</w:t>
            </w:r>
          </w:p>
        </w:tc>
        <w:tc>
          <w:tcPr>
            <w:tcW w:w="7644" w:type="dxa"/>
          </w:tcPr>
          <w:p w14:paraId="705463CE" w14:textId="77777777" w:rsidR="008D1B89" w:rsidRPr="00DF0A98" w:rsidRDefault="008D1B89">
            <w:pPr>
              <w:spacing w:before="120"/>
            </w:pPr>
            <w:r w:rsidRPr="00DF0A98">
              <w:t xml:space="preserve">The System </w:t>
            </w:r>
            <w:r w:rsidRPr="000D242C">
              <w:rPr>
                <w:u w:val="single"/>
              </w:rPr>
              <w:t>may</w:t>
            </w:r>
            <w:r w:rsidRPr="00DF0A98">
              <w:t xml:space="preserve"> prescribe schedule 2, 3, 4 or 5 controlled drugs on the same prescription</w:t>
            </w:r>
            <w:r w:rsidR="00FC7EBF" w:rsidRPr="00DF0A98">
              <w:t xml:space="preserve">, together with </w:t>
            </w:r>
            <w:r w:rsidRPr="00DF0A98">
              <w:t>non-controlled drugs.</w:t>
            </w:r>
          </w:p>
        </w:tc>
      </w:tr>
      <w:tr w:rsidR="00ED546C" w:rsidRPr="00756D75" w14:paraId="705463DA" w14:textId="77777777" w:rsidTr="002E0C25">
        <w:trPr>
          <w:cantSplit/>
        </w:trPr>
        <w:tc>
          <w:tcPr>
            <w:tcW w:w="1151" w:type="dxa"/>
          </w:tcPr>
          <w:p w14:paraId="705463D0" w14:textId="77777777" w:rsidR="00ED546C" w:rsidRPr="002178F8" w:rsidRDefault="00430FA0" w:rsidP="007F5B53">
            <w:pPr>
              <w:spacing w:before="120"/>
            </w:pPr>
            <w:r w:rsidRPr="002178F8">
              <w:t>6.11.8</w:t>
            </w:r>
          </w:p>
        </w:tc>
        <w:tc>
          <w:tcPr>
            <w:tcW w:w="7644" w:type="dxa"/>
          </w:tcPr>
          <w:p w14:paraId="088E0E3C" w14:textId="6B755412" w:rsidR="006B4B58" w:rsidRDefault="00430FA0" w:rsidP="00430FA0">
            <w:pPr>
              <w:spacing w:before="120"/>
              <w:rPr>
                <w:ins w:id="271" w:author="Aled Greenhalgh" w:date="2016-11-28T11:39:00Z"/>
              </w:rPr>
            </w:pPr>
            <w:r>
              <w:t xml:space="preserve">When prescribing a Schedule 2 or 3 controlled drug medication, the System </w:t>
            </w:r>
            <w:r>
              <w:rPr>
                <w:u w:val="single"/>
              </w:rPr>
              <w:t>must</w:t>
            </w:r>
            <w:r>
              <w:t xml:space="preserve"> populate the quantity expressed in words, prefixed by the text “CD: ”</w:t>
            </w:r>
            <w:ins w:id="272" w:author="Aled Greenhalgh" w:date="2016-11-28T11:39:00Z">
              <w:r w:rsidR="006B4B58">
                <w:t>.</w:t>
              </w:r>
            </w:ins>
          </w:p>
          <w:p w14:paraId="55287ECC" w14:textId="788CAA5C" w:rsidR="006B4B58" w:rsidRDefault="006B4B58" w:rsidP="00430FA0">
            <w:pPr>
              <w:spacing w:before="120"/>
              <w:rPr>
                <w:ins w:id="273" w:author="Aled Greenhalgh" w:date="2016-11-28T11:39:00Z"/>
              </w:rPr>
            </w:pPr>
            <w:ins w:id="274" w:author="Aled Greenhalgh" w:date="2016-11-28T11:39:00Z">
              <w:r>
                <w:t xml:space="preserve">Systems </w:t>
              </w:r>
            </w:ins>
            <w:ins w:id="275" w:author="Aled Greenhalgh" w:date="2016-11-28T12:51:00Z">
              <w:r w:rsidR="00DD4027">
                <w:t>must</w:t>
              </w:r>
            </w:ins>
            <w:ins w:id="276" w:author="Aled Greenhalgh" w:date="2016-11-28T11:39:00Z">
              <w:r>
                <w:t xml:space="preserve"> include the quantity expressed in words as the first item of </w:t>
              </w:r>
            </w:ins>
            <w:ins w:id="277" w:author="Aled Greenhalgh" w:date="2016-11-28T11:42:00Z">
              <w:r>
                <w:t xml:space="preserve">any </w:t>
              </w:r>
            </w:ins>
            <w:ins w:id="278" w:author="Aled Greenhalgh" w:date="2016-11-28T11:40:00Z">
              <w:r>
                <w:t>instruction</w:t>
              </w:r>
            </w:ins>
            <w:ins w:id="279" w:author="Aled Greenhalgh" w:date="2016-11-28T11:41:00Z">
              <w:r>
                <w:t>s</w:t>
              </w:r>
            </w:ins>
            <w:ins w:id="280" w:author="Aled Greenhalgh" w:date="2016-11-28T11:40:00Z">
              <w:r>
                <w:t xml:space="preserve"> relating to </w:t>
              </w:r>
            </w:ins>
            <w:ins w:id="281" w:author="Aled Greenhalgh" w:date="2016-11-28T11:41:00Z">
              <w:r>
                <w:t>the line item</w:t>
              </w:r>
            </w:ins>
            <w:ins w:id="282" w:author="Aled Greenhalgh" w:date="2016-11-28T11:42:00Z">
              <w:r>
                <w:t xml:space="preserve">. In the case of the first line item this must be after </w:t>
              </w:r>
            </w:ins>
            <w:ins w:id="283" w:author="Aled Greenhalgh" w:date="2016-11-28T11:43:00Z">
              <w:r>
                <w:t xml:space="preserve">any escaped </w:t>
              </w:r>
              <w:r w:rsidRPr="001F1689">
                <w:rPr>
                  <w:i/>
                  <w:rPrChange w:id="284" w:author="Aled Greenhalgh" w:date="2016-11-28T11:44:00Z">
                    <w:rPr/>
                  </w:rPrChange>
                </w:rPr>
                <w:t>&lt;medication&gt;</w:t>
              </w:r>
              <w:r>
                <w:t xml:space="preserve"> and </w:t>
              </w:r>
              <w:r w:rsidR="001F1689" w:rsidRPr="001F1689">
                <w:rPr>
                  <w:i/>
                  <w:rPrChange w:id="285" w:author="Aled Greenhalgh" w:date="2016-11-28T11:44:00Z">
                    <w:rPr/>
                  </w:rPrChange>
                </w:rPr>
                <w:t>&lt;</w:t>
              </w:r>
              <w:r w:rsidRPr="001F1689">
                <w:rPr>
                  <w:i/>
                  <w:rPrChange w:id="286" w:author="Aled Greenhalgh" w:date="2016-11-28T11:44:00Z">
                    <w:rPr/>
                  </w:rPrChange>
                </w:rPr>
                <w:t>patientInfo</w:t>
              </w:r>
            </w:ins>
            <w:ins w:id="287" w:author="Aled Greenhalgh" w:date="2016-11-28T11:44:00Z">
              <w:r w:rsidR="001F1689" w:rsidRPr="001F1689">
                <w:rPr>
                  <w:i/>
                  <w:rPrChange w:id="288" w:author="Aled Greenhalgh" w:date="2016-11-28T11:44:00Z">
                    <w:rPr/>
                  </w:rPrChange>
                </w:rPr>
                <w:t>&gt;</w:t>
              </w:r>
            </w:ins>
            <w:ins w:id="289" w:author="Aled Greenhalgh" w:date="2016-11-28T11:43:00Z">
              <w:r>
                <w:t xml:space="preserve"> elements</w:t>
              </w:r>
            </w:ins>
            <w:ins w:id="290" w:author="Aled Greenhalgh" w:date="2016-11-28T12:00:00Z">
              <w:r w:rsidR="00CE23A2">
                <w:t>.</w:t>
              </w:r>
            </w:ins>
          </w:p>
          <w:p w14:paraId="705463D1" w14:textId="6DBCDC55" w:rsidR="0013659A" w:rsidDel="006B4B58" w:rsidRDefault="00103B50">
            <w:pPr>
              <w:spacing w:before="120"/>
              <w:rPr>
                <w:del w:id="291" w:author="Aled Greenhalgh" w:date="2016-11-28T11:43:00Z"/>
              </w:rPr>
            </w:pPr>
            <w:ins w:id="292" w:author="Aled Greenhalgh" w:date="2016-11-28T12:06:00Z">
              <w:r w:rsidRPr="00FA729C">
                <w:t>System</w:t>
              </w:r>
              <w:r>
                <w:t>s</w:t>
              </w:r>
              <w:r w:rsidRPr="00FA729C">
                <w:t xml:space="preserve"> </w:t>
              </w:r>
            </w:ins>
            <w:ins w:id="293" w:author="Aled Greenhalgh" w:date="2016-11-28T12:51:00Z">
              <w:r w:rsidR="00DD4027">
                <w:t>must</w:t>
              </w:r>
            </w:ins>
            <w:ins w:id="294" w:author="Aled Greenhalgh" w:date="2016-11-28T12:06:00Z">
              <w:r>
                <w:t xml:space="preserve"> </w:t>
              </w:r>
            </w:ins>
            <w:del w:id="295" w:author="Aled Greenhalgh" w:date="2016-11-28T11:43:00Z">
              <w:r w:rsidR="00430FA0" w:rsidDel="006B4B58">
                <w:delText xml:space="preserve"> at the </w:delText>
              </w:r>
              <w:r w:rsidR="00B447F1" w:rsidDel="006B4B58">
                <w:delText>start</w:delText>
              </w:r>
              <w:r w:rsidR="00430FA0" w:rsidDel="006B4B58">
                <w:delText xml:space="preserve"> of the “pertinentAdditionalInstructions.value” element associated with the line item</w:delText>
              </w:r>
              <w:r w:rsidR="0013659A" w:rsidDel="006B4B58">
                <w:delText>.</w:delText>
              </w:r>
            </w:del>
          </w:p>
          <w:p w14:paraId="1A20034B" w14:textId="214A2124" w:rsidR="00CE23A2" w:rsidRDefault="00FA729C" w:rsidP="00430FA0">
            <w:pPr>
              <w:spacing w:before="120"/>
            </w:pPr>
            <w:del w:id="296" w:author="Aled Greenhalgh" w:date="2016-11-28T12:06:00Z">
              <w:r w:rsidRPr="00FA729C" w:rsidDel="00103B50">
                <w:delText xml:space="preserve">If there are other instructions to the dispenser then the System must </w:delText>
              </w:r>
            </w:del>
            <w:r w:rsidRPr="00FA729C">
              <w:t xml:space="preserve">separate the quantity expressed in words from </w:t>
            </w:r>
            <w:ins w:id="297" w:author="Aled Greenhalgh" w:date="2016-11-28T12:06:00Z">
              <w:r w:rsidR="00103B50">
                <w:t xml:space="preserve">any </w:t>
              </w:r>
            </w:ins>
            <w:r w:rsidRPr="00FA729C">
              <w:t>other instructions with a line break</w:t>
            </w:r>
            <w:ins w:id="298" w:author="Aled Greenhalgh" w:date="2016-11-28T12:13:00Z">
              <w:r w:rsidR="00103B50">
                <w:t>,</w:t>
              </w:r>
            </w:ins>
            <w:ins w:id="299" w:author="Aled Greenhalgh" w:date="2016-11-28T12:15:00Z">
              <w:r w:rsidR="005309D8">
                <w:t xml:space="preserve"> as</w:t>
              </w:r>
            </w:ins>
            <w:ins w:id="300" w:author="Aled Greenhalgh" w:date="2016-11-28T12:13:00Z">
              <w:r w:rsidR="00103B50">
                <w:t xml:space="preserve"> </w:t>
              </w:r>
            </w:ins>
            <w:ins w:id="301" w:author="Aled Greenhalgh" w:date="2016-11-28T12:06:00Z">
              <w:r w:rsidR="00103B50">
                <w:t xml:space="preserve">indicated by </w:t>
              </w:r>
            </w:ins>
            <w:ins w:id="302" w:author="Aled Greenhalgh" w:date="2016-11-28T12:10:00Z">
              <w:r w:rsidR="00103B50">
                <w:rPr>
                  <w:rFonts w:ascii="MS Mincho" w:eastAsia="MS Mincho" w:hAnsi="MS Mincho" w:cs="MS Mincho"/>
                </w:rPr>
                <w:t>↲</w:t>
              </w:r>
            </w:ins>
            <w:ins w:id="303" w:author="Aled Greenhalgh" w:date="2016-11-28T12:07:00Z">
              <w:r w:rsidR="00103B50">
                <w:rPr>
                  <w:rFonts w:ascii="MS Mincho" w:eastAsia="MS Mincho" w:hAnsi="MS Mincho" w:cs="MS Mincho"/>
                </w:rPr>
                <w:t xml:space="preserve"> </w:t>
              </w:r>
            </w:ins>
            <w:ins w:id="304" w:author="Aled Greenhalgh" w:date="2016-11-28T12:13:00Z">
              <w:r w:rsidR="00103B50">
                <w:rPr>
                  <w:rFonts w:eastAsia="MS Mincho"/>
                </w:rPr>
                <w:t>in the example below</w:t>
              </w:r>
            </w:ins>
            <w:del w:id="305" w:author="Aled Greenhalgh" w:date="2016-11-28T12:13:00Z">
              <w:r w:rsidRPr="00103B50" w:rsidDel="00103B50">
                <w:delText>.</w:delText>
              </w:r>
            </w:del>
            <w:del w:id="306" w:author="Aled Greenhalgh" w:date="2016-11-28T12:01:00Z">
              <w:r w:rsidR="00430FA0" w:rsidDel="00CE23A2">
                <w:delText>For example;</w:delText>
              </w:r>
            </w:del>
            <w:ins w:id="307" w:author="Aled Greenhalgh" w:date="2016-11-28T12:01:00Z">
              <w:r w:rsidR="00CE23A2">
                <w:t>:</w:t>
              </w:r>
            </w:ins>
          </w:p>
          <w:p w14:paraId="0BCF93FC" w14:textId="77777777" w:rsidR="006B4B58" w:rsidRPr="00103B50" w:rsidRDefault="006B4B58" w:rsidP="006B4B58">
            <w:pPr>
              <w:spacing w:before="120"/>
              <w:rPr>
                <w:ins w:id="308" w:author="Aled Greenhalgh" w:date="2016-11-28T11:38:00Z"/>
                <w:rFonts w:ascii="Consolas" w:hAnsi="Consolas" w:cs="Courier New"/>
                <w:sz w:val="18"/>
                <w:rPrChange w:id="309" w:author="Aled Greenhalgh" w:date="2016-11-28T12:09:00Z">
                  <w:rPr>
                    <w:ins w:id="310" w:author="Aled Greenhalgh" w:date="2016-11-28T11:38:00Z"/>
                    <w:rFonts w:ascii="Courier New" w:hAnsi="Courier New" w:cs="Courier New"/>
                    <w:sz w:val="18"/>
                  </w:rPr>
                </w:rPrChange>
              </w:rPr>
            </w:pPr>
            <w:ins w:id="311" w:author="Aled Greenhalgh" w:date="2016-11-28T11:38:00Z">
              <w:r w:rsidRPr="00103B50">
                <w:rPr>
                  <w:rFonts w:ascii="Consolas" w:hAnsi="Consolas" w:cs="Courier New"/>
                  <w:sz w:val="18"/>
                  <w:rPrChange w:id="312" w:author="Aled Greenhalgh" w:date="2016-11-28T12:09:00Z">
                    <w:rPr>
                      <w:rFonts w:ascii="Courier New" w:hAnsi="Courier New" w:cs="Courier New"/>
                      <w:sz w:val="18"/>
                    </w:rPr>
                  </w:rPrChange>
                </w:rPr>
                <w:t>&lt;pertinentAdditionalInstructions classCode="OBS" moodCode="EVN"&gt;</w:t>
              </w:r>
            </w:ins>
          </w:p>
          <w:p w14:paraId="356CF002" w14:textId="42B00549" w:rsidR="006B4B58" w:rsidRPr="00103B50" w:rsidRDefault="006B4B58" w:rsidP="006B4B58">
            <w:pPr>
              <w:spacing w:before="120"/>
              <w:rPr>
                <w:ins w:id="313" w:author="Aled Greenhalgh" w:date="2016-11-28T11:38:00Z"/>
                <w:rFonts w:ascii="Consolas" w:hAnsi="Consolas" w:cs="Courier New"/>
                <w:sz w:val="18"/>
                <w:rPrChange w:id="314" w:author="Aled Greenhalgh" w:date="2016-11-28T12:09:00Z">
                  <w:rPr>
                    <w:ins w:id="315" w:author="Aled Greenhalgh" w:date="2016-11-28T11:38:00Z"/>
                    <w:rFonts w:ascii="Courier New" w:hAnsi="Courier New" w:cs="Courier New"/>
                    <w:sz w:val="18"/>
                  </w:rPr>
                </w:rPrChange>
              </w:rPr>
            </w:pPr>
            <w:ins w:id="316" w:author="Aled Greenhalgh" w:date="2016-11-28T11:38:00Z">
              <w:r w:rsidRPr="00103B50">
                <w:rPr>
                  <w:rFonts w:ascii="Consolas" w:hAnsi="Consolas" w:cs="Courier New"/>
                  <w:sz w:val="18"/>
                  <w:rPrChange w:id="317" w:author="Aled Greenhalgh" w:date="2016-11-28T12:09:00Z">
                    <w:rPr>
                      <w:rFonts w:ascii="Courier New" w:hAnsi="Courier New" w:cs="Courier New"/>
                      <w:sz w:val="18"/>
                    </w:rPr>
                  </w:rPrChange>
                </w:rPr>
                <w:t xml:space="preserve">  &lt;code code="AI" codeSystem="2.16.840.1.113883.2.1.3.2.4.17.30"/&gt;</w:t>
              </w:r>
            </w:ins>
          </w:p>
          <w:p w14:paraId="2F403ED1" w14:textId="6E1F7CFB" w:rsidR="006B4B58" w:rsidRPr="00103B50" w:rsidRDefault="006B4B58" w:rsidP="006B4B58">
            <w:pPr>
              <w:spacing w:before="120"/>
              <w:rPr>
                <w:ins w:id="318" w:author="Aled Greenhalgh" w:date="2016-11-28T11:38:00Z"/>
                <w:rFonts w:ascii="Consolas" w:hAnsi="Consolas" w:cs="Courier New"/>
                <w:sz w:val="18"/>
                <w:rPrChange w:id="319" w:author="Aled Greenhalgh" w:date="2016-11-28T12:09:00Z">
                  <w:rPr>
                    <w:ins w:id="320" w:author="Aled Greenhalgh" w:date="2016-11-28T11:38:00Z"/>
                    <w:rFonts w:ascii="Courier New" w:hAnsi="Courier New" w:cs="Courier New"/>
                    <w:sz w:val="18"/>
                  </w:rPr>
                </w:rPrChange>
              </w:rPr>
            </w:pPr>
            <w:ins w:id="321" w:author="Aled Greenhalgh" w:date="2016-11-28T11:38:00Z">
              <w:r w:rsidRPr="00103B50">
                <w:rPr>
                  <w:rFonts w:ascii="Consolas" w:hAnsi="Consolas" w:cs="Courier New"/>
                  <w:sz w:val="18"/>
                  <w:rPrChange w:id="322" w:author="Aled Greenhalgh" w:date="2016-11-28T12:09:00Z">
                    <w:rPr>
                      <w:rFonts w:ascii="Courier New" w:hAnsi="Courier New" w:cs="Courier New"/>
                      <w:sz w:val="18"/>
                    </w:rPr>
                  </w:rPrChange>
                </w:rPr>
                <w:t xml:space="preserve">    &lt;value&gt;</w:t>
              </w:r>
            </w:ins>
            <w:ins w:id="323" w:author="Aled Greenhalgh" w:date="2016-11-28T12:02:00Z">
              <w:r w:rsidR="00CE23A2" w:rsidRPr="00103B50">
                <w:rPr>
                  <w:rFonts w:ascii="Consolas" w:hAnsi="Consolas" w:cs="Courier New"/>
                  <w:sz w:val="18"/>
                  <w:rPrChange w:id="324" w:author="Aled Greenhalgh" w:date="2016-11-28T12:09:00Z">
                    <w:rPr>
                      <w:rFonts w:ascii="Courier New" w:hAnsi="Courier New" w:cs="Courier New"/>
                      <w:sz w:val="18"/>
                    </w:rPr>
                  </w:rPrChange>
                </w:rPr>
                <w:t>&lt;![CDATA[</w:t>
              </w:r>
            </w:ins>
            <w:ins w:id="325" w:author="Aled Greenhalgh" w:date="2016-11-28T11:38:00Z">
              <w:r w:rsidRPr="00103B50">
                <w:rPr>
                  <w:rFonts w:ascii="Consolas" w:hAnsi="Consolas" w:cs="Courier New"/>
                  <w:sz w:val="18"/>
                  <w:rPrChange w:id="326" w:author="Aled Greenhalgh" w:date="2016-11-28T12:09:00Z">
                    <w:rPr>
                      <w:rFonts w:ascii="Courier New" w:hAnsi="Courier New" w:cs="Courier New"/>
                      <w:sz w:val="18"/>
                    </w:rPr>
                  </w:rPrChange>
                </w:rPr>
                <w:t>&lt;medication&gt;Phenobarbital 15mg/5ml elixir&lt;/medication&gt;&lt;patientInfo&gt;Patients can order prescriptions online at www.surg</w:t>
              </w:r>
              <w:r w:rsidR="00CE23A2" w:rsidRPr="00103B50">
                <w:rPr>
                  <w:rFonts w:ascii="Consolas" w:hAnsi="Consolas" w:cs="Courier New"/>
                  <w:sz w:val="18"/>
                  <w:rPrChange w:id="327" w:author="Aled Greenhalgh" w:date="2016-11-28T12:09:00Z">
                    <w:rPr>
                      <w:rFonts w:ascii="Courier New" w:hAnsi="Courier New" w:cs="Courier New"/>
                      <w:sz w:val="18"/>
                    </w:rPr>
                  </w:rPrChange>
                </w:rPr>
                <w:t xml:space="preserve">ery.nhs.uk&lt;/patientInfo&gt;]]&gt;CD: </w:t>
              </w:r>
            </w:ins>
            <w:ins w:id="328" w:author="Aled Greenhalgh" w:date="2016-11-28T12:02:00Z">
              <w:r w:rsidR="00CE23A2" w:rsidRPr="00103B50">
                <w:rPr>
                  <w:rFonts w:ascii="Consolas" w:hAnsi="Consolas" w:cs="Courier New"/>
                  <w:sz w:val="18"/>
                  <w:rPrChange w:id="329" w:author="Aled Greenhalgh" w:date="2016-11-28T12:09:00Z">
                    <w:rPr>
                      <w:rFonts w:ascii="Courier New" w:hAnsi="Courier New" w:cs="Courier New"/>
                      <w:sz w:val="18"/>
                    </w:rPr>
                  </w:rPrChange>
                </w:rPr>
                <w:t>T</w:t>
              </w:r>
            </w:ins>
            <w:ins w:id="330" w:author="Aled Greenhalgh" w:date="2016-11-28T11:38:00Z">
              <w:r w:rsidRPr="00103B50">
                <w:rPr>
                  <w:rFonts w:ascii="Consolas" w:hAnsi="Consolas" w:cs="Courier New"/>
                  <w:sz w:val="18"/>
                  <w:rPrChange w:id="331" w:author="Aled Greenhalgh" w:date="2016-11-28T12:09:00Z">
                    <w:rPr>
                      <w:rFonts w:ascii="Courier New" w:hAnsi="Courier New" w:cs="Courier New"/>
                      <w:sz w:val="18"/>
                    </w:rPr>
                  </w:rPrChange>
                </w:rPr>
                <w:t>hree hundred and fifty</w:t>
              </w:r>
            </w:ins>
            <w:ins w:id="332" w:author="Aled Greenhalgh" w:date="2016-11-28T12:09:00Z">
              <w:r w:rsidR="00103B50">
                <w:rPr>
                  <w:rFonts w:ascii="MS Mincho" w:eastAsia="MS Mincho" w:hAnsi="MS Mincho" w:cs="MS Mincho"/>
                </w:rPr>
                <w:t>↲</w:t>
              </w:r>
            </w:ins>
          </w:p>
          <w:p w14:paraId="4EB69358" w14:textId="77777777" w:rsidR="006B4B58" w:rsidRPr="00103B50" w:rsidRDefault="006B4B58" w:rsidP="006B4B58">
            <w:pPr>
              <w:spacing w:before="120"/>
              <w:rPr>
                <w:ins w:id="333" w:author="Aled Greenhalgh" w:date="2016-11-28T11:38:00Z"/>
                <w:rFonts w:ascii="Consolas" w:hAnsi="Consolas" w:cs="Courier New"/>
                <w:sz w:val="18"/>
                <w:rPrChange w:id="334" w:author="Aled Greenhalgh" w:date="2016-11-28T12:09:00Z">
                  <w:rPr>
                    <w:ins w:id="335" w:author="Aled Greenhalgh" w:date="2016-11-28T11:38:00Z"/>
                    <w:rFonts w:ascii="Courier New" w:hAnsi="Courier New" w:cs="Courier New"/>
                    <w:sz w:val="18"/>
                  </w:rPr>
                </w:rPrChange>
              </w:rPr>
            </w:pPr>
            <w:ins w:id="336" w:author="Aled Greenhalgh" w:date="2016-11-28T11:38:00Z">
              <w:r w:rsidRPr="00103B50">
                <w:rPr>
                  <w:rFonts w:ascii="Consolas" w:hAnsi="Consolas" w:cs="Courier New"/>
                  <w:sz w:val="18"/>
                  <w:rPrChange w:id="337" w:author="Aled Greenhalgh" w:date="2016-11-28T12:09:00Z">
                    <w:rPr>
                      <w:rFonts w:ascii="Courier New" w:hAnsi="Courier New" w:cs="Courier New"/>
                      <w:sz w:val="18"/>
                    </w:rPr>
                  </w:rPrChange>
                </w:rPr>
                <w:t>Dosage has been increased upon advice from Specialist&lt;/value&gt;</w:t>
              </w:r>
            </w:ins>
          </w:p>
          <w:p w14:paraId="4026B088" w14:textId="77777777" w:rsidR="006B4B58" w:rsidRPr="00103B50" w:rsidDel="006B4B58" w:rsidRDefault="006B4B58" w:rsidP="00B75C4E">
            <w:pPr>
              <w:spacing w:before="120"/>
              <w:rPr>
                <w:del w:id="338" w:author="Aled Greenhalgh" w:date="2016-11-28T11:38:00Z"/>
                <w:rFonts w:ascii="Consolas" w:hAnsi="Consolas" w:cs="Courier New"/>
                <w:sz w:val="18"/>
                <w:rPrChange w:id="339" w:author="Aled Greenhalgh" w:date="2016-11-28T12:09:00Z">
                  <w:rPr>
                    <w:del w:id="340" w:author="Aled Greenhalgh" w:date="2016-11-28T11:38:00Z"/>
                    <w:rFonts w:ascii="Courier New" w:hAnsi="Courier New" w:cs="Courier New"/>
                    <w:sz w:val="18"/>
                  </w:rPr>
                </w:rPrChange>
              </w:rPr>
            </w:pPr>
            <w:ins w:id="341" w:author="Aled Greenhalgh" w:date="2016-11-28T11:38:00Z">
              <w:r w:rsidRPr="00103B50">
                <w:rPr>
                  <w:rFonts w:ascii="Consolas" w:hAnsi="Consolas" w:cs="Courier New"/>
                  <w:sz w:val="18"/>
                  <w:rPrChange w:id="342" w:author="Aled Greenhalgh" w:date="2016-11-28T12:09:00Z">
                    <w:rPr>
                      <w:rFonts w:ascii="Courier New" w:hAnsi="Courier New" w:cs="Courier New"/>
                      <w:sz w:val="18"/>
                    </w:rPr>
                  </w:rPrChange>
                </w:rPr>
                <w:t>&lt;/pertinentAdditionalInstructions&gt;</w:t>
              </w:r>
            </w:ins>
          </w:p>
          <w:p w14:paraId="23ED198B" w14:textId="77777777" w:rsidR="006B4B58" w:rsidDel="006B4B58" w:rsidRDefault="006B4B58" w:rsidP="00B75C4E">
            <w:pPr>
              <w:spacing w:before="120"/>
              <w:rPr>
                <w:del w:id="343" w:author="Aled Greenhalgh" w:date="2016-11-28T11:38:00Z"/>
                <w:rFonts w:ascii="Courier New" w:hAnsi="Courier New" w:cs="Courier New"/>
                <w:sz w:val="18"/>
              </w:rPr>
            </w:pPr>
          </w:p>
          <w:p w14:paraId="705463D3" w14:textId="274F2FE5" w:rsidR="00430FA0" w:rsidDel="006B4B58" w:rsidRDefault="00430FA0" w:rsidP="006B4B58">
            <w:pPr>
              <w:spacing w:before="120"/>
              <w:rPr>
                <w:del w:id="344" w:author="Aled Greenhalgh" w:date="2016-11-28T11:35:00Z"/>
                <w:rFonts w:ascii="Courier New" w:hAnsi="Courier New" w:cs="Courier New"/>
                <w:sz w:val="18"/>
              </w:rPr>
            </w:pPr>
            <w:del w:id="345" w:author="Aled Greenhalgh" w:date="2016-11-28T11:35:00Z">
              <w:r w:rsidDel="006B4B58">
                <w:rPr>
                  <w:rFonts w:ascii="Courier New" w:hAnsi="Courier New" w:cs="Courier New"/>
                  <w:sz w:val="18"/>
                </w:rPr>
                <w:delText>&lt;pertinentAdditionalInstructions classCode="OBS" moodCode="EVN"&gt;</w:delText>
              </w:r>
            </w:del>
          </w:p>
          <w:p w14:paraId="705463D4" w14:textId="240951D6" w:rsidR="00430FA0" w:rsidDel="006B4B58" w:rsidRDefault="00430FA0" w:rsidP="000A270B">
            <w:pPr>
              <w:spacing w:before="120"/>
              <w:rPr>
                <w:del w:id="346" w:author="Aled Greenhalgh" w:date="2016-11-28T11:35:00Z"/>
                <w:rFonts w:ascii="Courier New" w:hAnsi="Courier New" w:cs="Courier New"/>
                <w:sz w:val="18"/>
              </w:rPr>
            </w:pPr>
            <w:del w:id="347" w:author="Aled Greenhalgh" w:date="2016-11-28T11:35:00Z">
              <w:r w:rsidDel="006B4B58">
                <w:rPr>
                  <w:rFonts w:ascii="Courier New" w:hAnsi="Courier New" w:cs="Courier New"/>
                  <w:sz w:val="18"/>
                </w:rPr>
                <w:delText xml:space="preserve">   &lt;code codeSystem="2.16.840.1.113883.2.1.3.2.4.17.30" code="AI"/&gt;</w:delText>
              </w:r>
            </w:del>
          </w:p>
          <w:p w14:paraId="705463D5" w14:textId="7D86A28E" w:rsidR="0013659A" w:rsidDel="006B4B58" w:rsidRDefault="00430FA0" w:rsidP="000A270B">
            <w:pPr>
              <w:spacing w:before="120"/>
              <w:rPr>
                <w:del w:id="348" w:author="Aled Greenhalgh" w:date="2016-11-28T11:35:00Z"/>
                <w:rFonts w:ascii="Courier New" w:hAnsi="Courier New" w:cs="Courier New"/>
                <w:sz w:val="18"/>
              </w:rPr>
            </w:pPr>
            <w:del w:id="349" w:author="Aled Greenhalgh" w:date="2016-11-28T11:35:00Z">
              <w:r w:rsidDel="006B4B58">
                <w:rPr>
                  <w:rFonts w:ascii="Courier New" w:hAnsi="Courier New" w:cs="Courier New"/>
                  <w:sz w:val="18"/>
                </w:rPr>
                <w:delText xml:space="preserve">   &lt;value&gt;</w:delText>
              </w:r>
            </w:del>
            <w:del w:id="350" w:author="Aled Greenhalgh" w:date="2016-11-28T11:27:00Z">
              <w:r w:rsidR="00B447F1" w:rsidDel="00340B7A">
                <w:delText xml:space="preserve"> </w:delText>
              </w:r>
            </w:del>
            <w:del w:id="351" w:author="Aled Greenhalgh" w:date="2016-11-28T11:35:00Z">
              <w:r w:rsidR="00B447F1" w:rsidRPr="00B447F1" w:rsidDel="006B4B58">
                <w:rPr>
                  <w:rFonts w:ascii="Courier New" w:hAnsi="Courier New" w:cs="Courier New"/>
                  <w:sz w:val="18"/>
                </w:rPr>
                <w:delText>CD: twelve point five</w:delText>
              </w:r>
            </w:del>
          </w:p>
          <w:p w14:paraId="705463D6" w14:textId="715C1FA8" w:rsidR="00430FA0" w:rsidDel="006B4B58" w:rsidRDefault="00430FA0" w:rsidP="000A270B">
            <w:pPr>
              <w:spacing w:before="120"/>
              <w:rPr>
                <w:del w:id="352" w:author="Aled Greenhalgh" w:date="2016-11-28T11:35:00Z"/>
                <w:rFonts w:ascii="Courier New" w:hAnsi="Courier New" w:cs="Courier New"/>
                <w:sz w:val="18"/>
              </w:rPr>
            </w:pPr>
            <w:del w:id="353" w:author="Aled Greenhalgh" w:date="2016-11-28T11:35:00Z">
              <w:r w:rsidDel="006B4B58">
                <w:rPr>
                  <w:rFonts w:ascii="Courier New" w:hAnsi="Courier New" w:cs="Courier New"/>
                  <w:sz w:val="18"/>
                </w:rPr>
                <w:delText>Dosage has been incre</w:delText>
              </w:r>
              <w:r w:rsidR="00B447F1" w:rsidDel="006B4B58">
                <w:rPr>
                  <w:rFonts w:ascii="Courier New" w:hAnsi="Courier New" w:cs="Courier New"/>
                  <w:sz w:val="18"/>
                </w:rPr>
                <w:delText>ased on advice of the hospital.</w:delText>
              </w:r>
              <w:r w:rsidDel="006B4B58">
                <w:rPr>
                  <w:rFonts w:ascii="Courier New" w:hAnsi="Courier New" w:cs="Courier New"/>
                  <w:sz w:val="18"/>
                </w:rPr>
                <w:delText>&lt;/value&gt;</w:delText>
              </w:r>
            </w:del>
          </w:p>
          <w:p w14:paraId="705463D7" w14:textId="44D16276" w:rsidR="00ED546C" w:rsidDel="006B4B58" w:rsidRDefault="00430FA0" w:rsidP="000A270B">
            <w:pPr>
              <w:spacing w:before="120"/>
              <w:rPr>
                <w:del w:id="354" w:author="Aled Greenhalgh" w:date="2016-11-28T11:35:00Z"/>
                <w:rFonts w:ascii="Courier New" w:hAnsi="Courier New" w:cs="Courier New"/>
                <w:sz w:val="18"/>
              </w:rPr>
            </w:pPr>
            <w:del w:id="355" w:author="Aled Greenhalgh" w:date="2016-11-28T11:35:00Z">
              <w:r w:rsidDel="006B4B58">
                <w:rPr>
                  <w:rFonts w:ascii="Courier New" w:hAnsi="Courier New" w:cs="Courier New"/>
                  <w:sz w:val="18"/>
                </w:rPr>
                <w:delText>&lt;/pertinentAdditionalInstructions&gt;</w:delText>
              </w:r>
            </w:del>
          </w:p>
          <w:p w14:paraId="1A71B6DB" w14:textId="77777777" w:rsidR="006B4B58" w:rsidRDefault="006B4B58" w:rsidP="00B75C4E">
            <w:pPr>
              <w:spacing w:before="120"/>
              <w:rPr>
                <w:ins w:id="356" w:author="Aled Greenhalgh" w:date="2016-11-28T11:36:00Z"/>
              </w:rPr>
            </w:pPr>
          </w:p>
          <w:p w14:paraId="705463D8" w14:textId="41B412A5" w:rsidR="00B75C4E" w:rsidRDefault="00103B50" w:rsidP="00B75C4E">
            <w:pPr>
              <w:spacing w:before="120"/>
            </w:pPr>
            <w:ins w:id="357" w:author="Aled Greenhalgh" w:date="2016-11-28T12:10:00Z">
              <w:r>
                <w:t xml:space="preserve">Systems </w:t>
              </w:r>
            </w:ins>
            <w:ins w:id="358" w:author="Aled Greenhalgh" w:date="2016-11-28T12:51:00Z">
              <w:r w:rsidR="00DD4027">
                <w:t>must</w:t>
              </w:r>
            </w:ins>
            <w:ins w:id="359" w:author="Aled Greenhalgh" w:date="2016-11-28T12:10:00Z">
              <w:r>
                <w:t xml:space="preserve"> not allow the user </w:t>
              </w:r>
            </w:ins>
            <w:del w:id="360" w:author="Aled Greenhalgh" w:date="2016-11-28T12:11:00Z">
              <w:r w:rsidR="00B75C4E" w:rsidDel="00103B50">
                <w:delText xml:space="preserve">The user </w:delText>
              </w:r>
              <w:r w:rsidR="00B75C4E" w:rsidRPr="0013659A" w:rsidDel="00103B50">
                <w:rPr>
                  <w:u w:val="single"/>
                </w:rPr>
                <w:delText>must not</w:delText>
              </w:r>
              <w:r w:rsidR="00B75C4E" w:rsidDel="00103B50">
                <w:delText xml:space="preserve"> be able </w:delText>
              </w:r>
            </w:del>
            <w:r w:rsidR="00B75C4E">
              <w:t>to edit the quantity expressed in words</w:t>
            </w:r>
            <w:del w:id="361" w:author="Aled Greenhalgh" w:date="2016-11-28T12:11:00Z">
              <w:r w:rsidR="00B75C4E" w:rsidDel="00103B50">
                <w:delText>. The user can only</w:delText>
              </w:r>
            </w:del>
            <w:ins w:id="362" w:author="Aled Greenhalgh" w:date="2016-11-28T12:11:00Z">
              <w:r>
                <w:t xml:space="preserve"> and shall only allow the user to</w:t>
              </w:r>
            </w:ins>
            <w:r w:rsidR="00B75C4E">
              <w:t xml:space="preserve"> edit the quantity expressed numerically, which </w:t>
            </w:r>
            <w:del w:id="363" w:author="Aled Greenhalgh" w:date="2016-11-28T12:11:00Z">
              <w:r w:rsidR="00B75C4E" w:rsidDel="00103B50">
                <w:delText xml:space="preserve">would </w:delText>
              </w:r>
            </w:del>
            <w:ins w:id="364" w:author="Aled Greenhalgh" w:date="2016-11-28T12:11:00Z">
              <w:r>
                <w:t xml:space="preserve">must </w:t>
              </w:r>
            </w:ins>
            <w:r w:rsidR="00B75C4E">
              <w:t>then update the quantity expressed in words.</w:t>
            </w:r>
          </w:p>
          <w:p w14:paraId="705463D9" w14:textId="7845833D" w:rsidR="00B75C4E" w:rsidRPr="00DF0A98" w:rsidRDefault="00103B50">
            <w:pPr>
              <w:spacing w:before="120"/>
            </w:pPr>
            <w:ins w:id="365" w:author="Aled Greenhalgh" w:date="2016-11-28T12:12:00Z">
              <w:r>
                <w:t xml:space="preserve">Systems </w:t>
              </w:r>
            </w:ins>
            <w:ins w:id="366" w:author="Aled Greenhalgh" w:date="2016-11-28T12:51:00Z">
              <w:r w:rsidR="00DD4027">
                <w:t>must</w:t>
              </w:r>
            </w:ins>
            <w:ins w:id="367" w:author="Aled Greenhalgh" w:date="2016-11-28T12:12:00Z">
              <w:r>
                <w:t xml:space="preserve"> include the </w:t>
              </w:r>
            </w:ins>
            <w:del w:id="368" w:author="Aled Greenhalgh" w:date="2016-11-28T12:12:00Z">
              <w:r w:rsidR="00B75C4E" w:rsidDel="00103B50">
                <w:delText>The q</w:delText>
              </w:r>
            </w:del>
            <w:ins w:id="369" w:author="Aled Greenhalgh" w:date="2016-11-28T12:12:00Z">
              <w:r>
                <w:t>q</w:t>
              </w:r>
            </w:ins>
            <w:r w:rsidR="00B75C4E">
              <w:t xml:space="preserve">uantity expressed in words </w:t>
            </w:r>
            <w:del w:id="370" w:author="Aled Greenhalgh" w:date="2016-11-28T12:14:00Z">
              <w:r w:rsidR="00B75C4E" w:rsidRPr="00B75C4E" w:rsidDel="00103B50">
                <w:rPr>
                  <w:u w:val="single"/>
                </w:rPr>
                <w:delText>must</w:delText>
              </w:r>
              <w:r w:rsidR="00B75C4E" w:rsidDel="00103B50">
                <w:delText xml:space="preserve"> be added to the prescription </w:delText>
              </w:r>
            </w:del>
            <w:r w:rsidR="00B75C4E">
              <w:t xml:space="preserve">in all </w:t>
            </w:r>
            <w:ins w:id="371" w:author="Aled Greenhalgh" w:date="2016-11-28T12:15:00Z">
              <w:r w:rsidR="005309D8">
                <w:t xml:space="preserve">prescriptions of Schedule 2 or 3 controlled drugs. This is to </w:t>
              </w:r>
            </w:ins>
            <w:del w:id="372" w:author="Aled Greenhalgh" w:date="2016-11-28T12:15:00Z">
              <w:r w:rsidR="00B75C4E" w:rsidDel="005309D8">
                <w:delText xml:space="preserve">cases, </w:delText>
              </w:r>
            </w:del>
            <w:del w:id="373" w:author="Aled Greenhalgh" w:date="2016-11-28T12:14:00Z">
              <w:r w:rsidR="00B75C4E" w:rsidDel="005309D8">
                <w:delText>e.g. if written as a</w:delText>
              </w:r>
            </w:del>
            <w:ins w:id="374" w:author="Aled Greenhalgh" w:date="2016-11-28T12:14:00Z">
              <w:r w:rsidR="005309D8">
                <w:t>includ</w:t>
              </w:r>
            </w:ins>
            <w:ins w:id="375" w:author="Aled Greenhalgh" w:date="2016-11-28T12:15:00Z">
              <w:r w:rsidR="005309D8">
                <w:t>e</w:t>
              </w:r>
            </w:ins>
            <w:ins w:id="376" w:author="Aled Greenhalgh" w:date="2016-11-28T12:14:00Z">
              <w:r w:rsidR="005309D8">
                <w:t xml:space="preserve"> both</w:t>
              </w:r>
            </w:ins>
            <w:r w:rsidR="00B75C4E">
              <w:t xml:space="preserve"> new prescription</w:t>
            </w:r>
            <w:ins w:id="377" w:author="Aled Greenhalgh" w:date="2016-11-28T12:14:00Z">
              <w:r w:rsidR="005309D8">
                <w:t>s</w:t>
              </w:r>
            </w:ins>
            <w:r w:rsidR="00B75C4E">
              <w:t xml:space="preserve"> </w:t>
            </w:r>
            <w:del w:id="378" w:author="Aled Greenhalgh" w:date="2016-11-28T12:14:00Z">
              <w:r w:rsidR="00B75C4E" w:rsidDel="005309D8">
                <w:delText>or re-authorised</w:delText>
              </w:r>
            </w:del>
            <w:ins w:id="379" w:author="Aled Greenhalgh" w:date="2016-11-28T12:14:00Z">
              <w:r w:rsidR="005309D8">
                <w:t>and reauthorisations of</w:t>
              </w:r>
            </w:ins>
            <w:del w:id="380" w:author="Aled Greenhalgh" w:date="2016-11-28T12:14:00Z">
              <w:r w:rsidR="00B75C4E" w:rsidDel="005309D8">
                <w:delText xml:space="preserve"> from an </w:delText>
              </w:r>
            </w:del>
            <w:ins w:id="381" w:author="Aled Greenhalgh" w:date="2016-11-28T12:14:00Z">
              <w:r w:rsidR="005309D8">
                <w:t xml:space="preserve"> </w:t>
              </w:r>
            </w:ins>
            <w:r w:rsidR="00B75C4E">
              <w:t>old repeat template</w:t>
            </w:r>
            <w:ins w:id="382" w:author="Aled Greenhalgh" w:date="2016-11-28T12:14:00Z">
              <w:r w:rsidR="005309D8">
                <w:t>s</w:t>
              </w:r>
            </w:ins>
            <w:r w:rsidR="00B75C4E">
              <w:t>.</w:t>
            </w:r>
          </w:p>
        </w:tc>
      </w:tr>
      <w:tr w:rsidR="0013659A" w:rsidRPr="00756D75" w14:paraId="705463DD" w14:textId="77777777" w:rsidTr="009016ED">
        <w:trPr>
          <w:cantSplit/>
        </w:trPr>
        <w:tc>
          <w:tcPr>
            <w:tcW w:w="1151" w:type="dxa"/>
          </w:tcPr>
          <w:p w14:paraId="705463DB" w14:textId="3B236A0E" w:rsidR="0013659A" w:rsidRPr="002178F8" w:rsidRDefault="0013659A" w:rsidP="009016ED">
            <w:pPr>
              <w:spacing w:before="120"/>
            </w:pPr>
            <w:r w:rsidRPr="002178F8">
              <w:lastRenderedPageBreak/>
              <w:t>6.11.9</w:t>
            </w:r>
          </w:p>
        </w:tc>
        <w:tc>
          <w:tcPr>
            <w:tcW w:w="7644" w:type="dxa"/>
          </w:tcPr>
          <w:p w14:paraId="705463DC" w14:textId="77777777" w:rsidR="0013659A" w:rsidRDefault="0013659A" w:rsidP="009016ED">
            <w:pPr>
              <w:spacing w:before="120"/>
            </w:pPr>
            <w:r>
              <w:t xml:space="preserve">When prescribing a Schedule 2 or 3 controlled drug medication, where a quantity is prescribed as a decimal value, e.g. 12.5 ml, then the quantity expressed in words </w:t>
            </w:r>
            <w:r>
              <w:rPr>
                <w:u w:val="single"/>
              </w:rPr>
              <w:t>must</w:t>
            </w:r>
            <w:r>
              <w:t xml:space="preserve"> use the word “point”, e.g. “twelve point five”.</w:t>
            </w:r>
          </w:p>
        </w:tc>
      </w:tr>
      <w:tr w:rsidR="007B2B8B" w:rsidRPr="00756D75" w14:paraId="705463E0" w14:textId="77777777" w:rsidTr="009016ED">
        <w:trPr>
          <w:cantSplit/>
        </w:trPr>
        <w:tc>
          <w:tcPr>
            <w:tcW w:w="1151" w:type="dxa"/>
          </w:tcPr>
          <w:p w14:paraId="705463DE" w14:textId="77777777" w:rsidR="007B2B8B" w:rsidRPr="002178F8" w:rsidRDefault="007E2EEC" w:rsidP="009016ED">
            <w:pPr>
              <w:spacing w:before="120"/>
            </w:pPr>
            <w:r>
              <w:t>6.11.10</w:t>
            </w:r>
          </w:p>
        </w:tc>
        <w:tc>
          <w:tcPr>
            <w:tcW w:w="7644" w:type="dxa"/>
          </w:tcPr>
          <w:p w14:paraId="705463DF" w14:textId="72F4A626" w:rsidR="007B2B8B" w:rsidRDefault="007E2EEC" w:rsidP="009016ED">
            <w:pPr>
              <w:spacing w:before="120"/>
            </w:pPr>
            <w:r w:rsidRPr="007E2EEC">
              <w:t xml:space="preserve">Requirement 6.11.6 </w:t>
            </w:r>
            <w:r w:rsidRPr="007E2EEC">
              <w:rPr>
                <w:u w:val="single"/>
              </w:rPr>
              <w:t>must not</w:t>
            </w:r>
            <w:r w:rsidRPr="007E2EEC">
              <w:t xml:space="preserve"> be enabled until notified by </w:t>
            </w:r>
            <w:r w:rsidR="008B40DD">
              <w:t>NHS Digital</w:t>
            </w:r>
            <w:r w:rsidRPr="007E2EEC">
              <w:t xml:space="preserve">. When enabled, requirement 6.11.8 </w:t>
            </w:r>
            <w:r w:rsidRPr="007E2EEC">
              <w:rPr>
                <w:u w:val="single"/>
              </w:rPr>
              <w:t>must</w:t>
            </w:r>
            <w:r w:rsidRPr="007E2EEC">
              <w:t xml:space="preserve"> be disabled. This is to ensure the quantity in words is only populated in one place within the electronic prescription and to manage the transition between the tactical requirement (6.11.8) and strategic requirement (6.11.6).</w:t>
            </w:r>
          </w:p>
        </w:tc>
      </w:tr>
    </w:tbl>
    <w:p w14:paraId="705463E1" w14:textId="77777777" w:rsidR="00EB445F" w:rsidRPr="00756D75" w:rsidRDefault="00EB445F" w:rsidP="00EB445F">
      <w:pPr>
        <w:pStyle w:val="Heading2"/>
      </w:pPr>
      <w:bookmarkStart w:id="383" w:name="_Toc150747407"/>
      <w:bookmarkStart w:id="384" w:name="_Toc151456839"/>
      <w:bookmarkStart w:id="385" w:name="_Ref153957221"/>
      <w:bookmarkStart w:id="386" w:name="_Ref153962588"/>
      <w:bookmarkStart w:id="387" w:name="_Toc362862417"/>
      <w:bookmarkStart w:id="388" w:name="_Toc507575750"/>
      <w:r w:rsidRPr="00756D75">
        <w:t>Prescription Token Printing</w:t>
      </w:r>
      <w:bookmarkEnd w:id="269"/>
      <w:r w:rsidRPr="00756D75">
        <w:t xml:space="preserve"> and Authorisation</w:t>
      </w:r>
      <w:bookmarkEnd w:id="383"/>
      <w:bookmarkEnd w:id="384"/>
      <w:bookmarkEnd w:id="385"/>
      <w:bookmarkEnd w:id="386"/>
      <w:bookmarkEnd w:id="387"/>
      <w:bookmarkEnd w:id="388"/>
    </w:p>
    <w:p w14:paraId="705463E2" w14:textId="77777777" w:rsidR="00EB445F" w:rsidRPr="00756D75" w:rsidRDefault="00EB445F" w:rsidP="00EB445F">
      <w:r w:rsidRPr="00756D75">
        <w:t>The use of paper to support the prescribing, dispensing and reimbursement process continues for many scenarios.</w:t>
      </w:r>
    </w:p>
    <w:p w14:paraId="705463E3" w14:textId="77777777" w:rsidR="00EB445F" w:rsidRPr="00756D75" w:rsidRDefault="00EB445F" w:rsidP="00EB445F">
      <w:r w:rsidRPr="00756D75">
        <w:t>From EPS implementation phase 3 and the introduction of nomination, the use of a paper token to identify the prescription becomes optional for those patients using a nominated dispenser which are also signed with an Advanced Electronic Signature (AES). Tokens for nominated prescriptions are not hand-signed in ink.</w:t>
      </w:r>
    </w:p>
    <w:p w14:paraId="705463E4" w14:textId="77777777" w:rsidR="00EB445F" w:rsidRPr="00756D75" w:rsidRDefault="00EB445F" w:rsidP="00EB445F">
      <w:r w:rsidRPr="00756D75">
        <w:t>The overprinting requirement for EPS tokens is published separately within the document “EPS Prescription Token Specification” (ref: NPFIT-ETP-EDB-0027).</w:t>
      </w:r>
    </w:p>
    <w:p w14:paraId="705463E5" w14:textId="77777777" w:rsidR="00EB445F" w:rsidRPr="00756D75" w:rsidRDefault="00EB445F" w:rsidP="00EB445F">
      <w:pPr>
        <w:pStyle w:val="Heading3"/>
      </w:pPr>
      <w:bookmarkStart w:id="389" w:name="_Toc151456840"/>
      <w:bookmarkStart w:id="390" w:name="_Toc362862418"/>
      <w:r w:rsidRPr="00756D75">
        <w:t>Printing Requirements for each EPS Implementation Phase</w:t>
      </w:r>
      <w:bookmarkEnd w:id="389"/>
      <w:bookmarkEnd w:id="390"/>
    </w:p>
    <w:p w14:paraId="705463E6" w14:textId="77777777" w:rsidR="00EB445F" w:rsidRPr="00756D75" w:rsidRDefault="00EB445F" w:rsidP="00EB445F">
      <w:r w:rsidRPr="00756D75">
        <w:t>The requirements for printing and prescriber authorisation during the EPS implementation phases is summarised in the following table.</w:t>
      </w:r>
    </w:p>
    <w:tbl>
      <w:tblPr>
        <w:tblStyle w:val="TableGrid"/>
        <w:tblW w:w="0" w:type="auto"/>
        <w:tblLook w:val="01E0" w:firstRow="1" w:lastRow="1" w:firstColumn="1" w:lastColumn="1" w:noHBand="0" w:noVBand="0"/>
      </w:tblPr>
      <w:tblGrid>
        <w:gridCol w:w="1101"/>
        <w:gridCol w:w="1134"/>
        <w:gridCol w:w="2058"/>
        <w:gridCol w:w="2475"/>
        <w:gridCol w:w="2519"/>
      </w:tblGrid>
      <w:tr w:rsidR="00EB445F" w:rsidRPr="00756D75" w14:paraId="705463EC" w14:textId="77777777" w:rsidTr="00410951">
        <w:trPr>
          <w:cantSplit/>
        </w:trPr>
        <w:tc>
          <w:tcPr>
            <w:tcW w:w="1101" w:type="dxa"/>
            <w:tcBorders>
              <w:bottom w:val="single" w:sz="4" w:space="0" w:color="auto"/>
            </w:tcBorders>
            <w:shd w:val="clear" w:color="auto" w:fill="E6E6E6"/>
          </w:tcPr>
          <w:p w14:paraId="705463E7" w14:textId="77777777" w:rsidR="00EB445F" w:rsidRPr="00756D75" w:rsidRDefault="00EB445F" w:rsidP="007F5B53">
            <w:pPr>
              <w:spacing w:before="60" w:after="60"/>
              <w:rPr>
                <w:b/>
                <w:sz w:val="20"/>
              </w:rPr>
            </w:pPr>
            <w:r w:rsidRPr="00756D75">
              <w:rPr>
                <w:sz w:val="20"/>
              </w:rPr>
              <w:br w:type="page"/>
            </w:r>
            <w:r w:rsidRPr="00756D75">
              <w:rPr>
                <w:b/>
                <w:sz w:val="20"/>
              </w:rPr>
              <w:t>Imp. Phase</w:t>
            </w:r>
          </w:p>
        </w:tc>
        <w:tc>
          <w:tcPr>
            <w:tcW w:w="1134" w:type="dxa"/>
            <w:tcBorders>
              <w:bottom w:val="single" w:sz="4" w:space="0" w:color="auto"/>
            </w:tcBorders>
            <w:shd w:val="clear" w:color="auto" w:fill="E6E6E6"/>
          </w:tcPr>
          <w:p w14:paraId="705463E8" w14:textId="77777777" w:rsidR="00EB445F" w:rsidRPr="00756D75" w:rsidRDefault="00EB445F" w:rsidP="007F5B53">
            <w:pPr>
              <w:spacing w:before="60" w:after="60"/>
              <w:rPr>
                <w:b/>
                <w:sz w:val="20"/>
              </w:rPr>
            </w:pPr>
            <w:r w:rsidRPr="00756D75">
              <w:rPr>
                <w:b/>
                <w:sz w:val="20"/>
              </w:rPr>
              <w:t>Software</w:t>
            </w:r>
          </w:p>
        </w:tc>
        <w:tc>
          <w:tcPr>
            <w:tcW w:w="2058" w:type="dxa"/>
            <w:tcBorders>
              <w:bottom w:val="single" w:sz="4" w:space="0" w:color="auto"/>
            </w:tcBorders>
            <w:shd w:val="clear" w:color="auto" w:fill="E6E6E6"/>
          </w:tcPr>
          <w:p w14:paraId="705463E9" w14:textId="77777777" w:rsidR="00EB445F" w:rsidRPr="00756D75" w:rsidRDefault="00EB445F" w:rsidP="007F5B53">
            <w:pPr>
              <w:spacing w:before="60" w:after="60"/>
              <w:rPr>
                <w:b/>
                <w:sz w:val="20"/>
              </w:rPr>
            </w:pPr>
            <w:r w:rsidRPr="00756D75">
              <w:rPr>
                <w:b/>
                <w:sz w:val="20"/>
              </w:rPr>
              <w:t>FP10 &amp; Authorisation</w:t>
            </w:r>
          </w:p>
        </w:tc>
        <w:tc>
          <w:tcPr>
            <w:tcW w:w="2475" w:type="dxa"/>
            <w:tcBorders>
              <w:bottom w:val="single" w:sz="4" w:space="0" w:color="auto"/>
            </w:tcBorders>
            <w:shd w:val="clear" w:color="auto" w:fill="E6E6E6"/>
          </w:tcPr>
          <w:p w14:paraId="705463EA" w14:textId="77777777" w:rsidR="00EB445F" w:rsidRPr="00756D75" w:rsidRDefault="00EB445F" w:rsidP="007F5B53">
            <w:pPr>
              <w:spacing w:before="60" w:after="60"/>
              <w:rPr>
                <w:b/>
                <w:sz w:val="20"/>
              </w:rPr>
            </w:pPr>
            <w:r w:rsidRPr="00756D75">
              <w:rPr>
                <w:b/>
                <w:sz w:val="20"/>
              </w:rPr>
              <w:t>Prescription Token &amp; Authorisation</w:t>
            </w:r>
          </w:p>
        </w:tc>
        <w:tc>
          <w:tcPr>
            <w:tcW w:w="2519" w:type="dxa"/>
            <w:tcBorders>
              <w:bottom w:val="single" w:sz="4" w:space="0" w:color="auto"/>
            </w:tcBorders>
            <w:shd w:val="clear" w:color="auto" w:fill="E6E6E6"/>
          </w:tcPr>
          <w:p w14:paraId="705463EB" w14:textId="77777777" w:rsidR="00EB445F" w:rsidRPr="00756D75" w:rsidRDefault="00EB445F" w:rsidP="007F5B53">
            <w:pPr>
              <w:spacing w:before="60" w:after="60"/>
              <w:rPr>
                <w:b/>
                <w:sz w:val="20"/>
              </w:rPr>
            </w:pPr>
            <w:r w:rsidRPr="00756D75">
              <w:rPr>
                <w:b/>
                <w:sz w:val="20"/>
              </w:rPr>
              <w:t>Electronic Repeatable Prescription Token &amp; Authorisation</w:t>
            </w:r>
          </w:p>
        </w:tc>
      </w:tr>
      <w:tr w:rsidR="00EB445F" w:rsidRPr="00756D75" w14:paraId="705463F3" w14:textId="77777777" w:rsidTr="00410951">
        <w:trPr>
          <w:cantSplit/>
        </w:trPr>
        <w:tc>
          <w:tcPr>
            <w:tcW w:w="1101" w:type="dxa"/>
            <w:shd w:val="clear" w:color="auto" w:fill="auto"/>
          </w:tcPr>
          <w:p w14:paraId="705463ED" w14:textId="77777777" w:rsidR="00EB445F" w:rsidRPr="00756D75" w:rsidRDefault="00EB445F" w:rsidP="007F5B53">
            <w:pPr>
              <w:spacing w:before="60" w:after="60"/>
              <w:rPr>
                <w:sz w:val="20"/>
              </w:rPr>
            </w:pPr>
            <w:r w:rsidRPr="00756D75">
              <w:rPr>
                <w:sz w:val="20"/>
              </w:rPr>
              <w:t>Phase 1 &amp; 2</w:t>
            </w:r>
          </w:p>
        </w:tc>
        <w:tc>
          <w:tcPr>
            <w:tcW w:w="1134" w:type="dxa"/>
            <w:shd w:val="clear" w:color="auto" w:fill="auto"/>
          </w:tcPr>
          <w:p w14:paraId="705463EE" w14:textId="77777777" w:rsidR="00EB445F" w:rsidRPr="00756D75" w:rsidRDefault="00EB445F" w:rsidP="007F5B53">
            <w:pPr>
              <w:spacing w:before="60" w:after="60"/>
              <w:rPr>
                <w:sz w:val="20"/>
              </w:rPr>
            </w:pPr>
            <w:r w:rsidRPr="00756D75">
              <w:rPr>
                <w:sz w:val="20"/>
              </w:rPr>
              <w:t>Release 1</w:t>
            </w:r>
          </w:p>
        </w:tc>
        <w:tc>
          <w:tcPr>
            <w:tcW w:w="2058" w:type="dxa"/>
            <w:shd w:val="clear" w:color="auto" w:fill="auto"/>
          </w:tcPr>
          <w:p w14:paraId="705463EF" w14:textId="77777777" w:rsidR="00EB445F" w:rsidRPr="00756D75" w:rsidRDefault="00EB445F" w:rsidP="007F5B53">
            <w:pPr>
              <w:spacing w:before="60" w:after="60"/>
              <w:rPr>
                <w:sz w:val="20"/>
              </w:rPr>
            </w:pPr>
            <w:r w:rsidRPr="00756D75">
              <w:rPr>
                <w:sz w:val="20"/>
              </w:rPr>
              <w:t>FP10 mandatory.</w:t>
            </w:r>
          </w:p>
          <w:p w14:paraId="705463F0" w14:textId="77777777" w:rsidR="00EB445F" w:rsidRPr="00756D75" w:rsidRDefault="00EB445F" w:rsidP="007F5B53">
            <w:pPr>
              <w:spacing w:before="60" w:after="60"/>
              <w:rPr>
                <w:sz w:val="20"/>
              </w:rPr>
            </w:pPr>
            <w:r w:rsidRPr="00756D75">
              <w:rPr>
                <w:sz w:val="20"/>
              </w:rPr>
              <w:t>Authorisation by hand signature.</w:t>
            </w:r>
          </w:p>
        </w:tc>
        <w:tc>
          <w:tcPr>
            <w:tcW w:w="2475" w:type="dxa"/>
          </w:tcPr>
          <w:p w14:paraId="705463F1" w14:textId="77777777" w:rsidR="00EB445F" w:rsidRPr="00756D75" w:rsidRDefault="00EB445F" w:rsidP="007F5B53">
            <w:pPr>
              <w:spacing w:before="60" w:after="60"/>
              <w:rPr>
                <w:sz w:val="20"/>
              </w:rPr>
            </w:pPr>
            <w:r w:rsidRPr="00756D75">
              <w:rPr>
                <w:sz w:val="20"/>
              </w:rPr>
              <w:t>N/A</w:t>
            </w:r>
          </w:p>
        </w:tc>
        <w:tc>
          <w:tcPr>
            <w:tcW w:w="2519" w:type="dxa"/>
          </w:tcPr>
          <w:p w14:paraId="705463F2" w14:textId="77777777" w:rsidR="00EB445F" w:rsidRPr="00756D75" w:rsidRDefault="00EB445F" w:rsidP="007F5B53">
            <w:pPr>
              <w:spacing w:before="60" w:after="60"/>
              <w:rPr>
                <w:sz w:val="20"/>
              </w:rPr>
            </w:pPr>
            <w:r w:rsidRPr="00756D75">
              <w:rPr>
                <w:sz w:val="20"/>
              </w:rPr>
              <w:t>N/A</w:t>
            </w:r>
          </w:p>
        </w:tc>
      </w:tr>
      <w:tr w:rsidR="00EB445F" w:rsidRPr="00756D75" w14:paraId="705463FC" w14:textId="77777777" w:rsidTr="00410951">
        <w:trPr>
          <w:cantSplit/>
          <w:trHeight w:val="1330"/>
        </w:trPr>
        <w:tc>
          <w:tcPr>
            <w:tcW w:w="1101" w:type="dxa"/>
            <w:shd w:val="clear" w:color="auto" w:fill="auto"/>
          </w:tcPr>
          <w:p w14:paraId="705463F4" w14:textId="77777777" w:rsidR="00EB445F" w:rsidRPr="00756D75" w:rsidRDefault="00EB445F" w:rsidP="007F5B53">
            <w:pPr>
              <w:spacing w:before="60" w:after="60"/>
              <w:rPr>
                <w:sz w:val="20"/>
              </w:rPr>
            </w:pPr>
            <w:r w:rsidRPr="00756D75">
              <w:rPr>
                <w:sz w:val="20"/>
              </w:rPr>
              <w:t>Phase 3</w:t>
            </w:r>
          </w:p>
        </w:tc>
        <w:tc>
          <w:tcPr>
            <w:tcW w:w="1134" w:type="dxa"/>
            <w:shd w:val="clear" w:color="auto" w:fill="auto"/>
          </w:tcPr>
          <w:p w14:paraId="705463F5" w14:textId="77777777" w:rsidR="00EB445F" w:rsidRPr="00756D75" w:rsidRDefault="00EB445F" w:rsidP="007F5B53">
            <w:pPr>
              <w:spacing w:before="60" w:after="60"/>
              <w:rPr>
                <w:sz w:val="20"/>
              </w:rPr>
            </w:pPr>
            <w:r w:rsidRPr="00756D75">
              <w:rPr>
                <w:sz w:val="20"/>
              </w:rPr>
              <w:t>Release 2</w:t>
            </w:r>
            <w:r>
              <w:rPr>
                <w:sz w:val="20"/>
              </w:rPr>
              <w:t xml:space="preserve"> or 2.1</w:t>
            </w:r>
          </w:p>
        </w:tc>
        <w:tc>
          <w:tcPr>
            <w:tcW w:w="2058" w:type="dxa"/>
            <w:shd w:val="clear" w:color="auto" w:fill="auto"/>
          </w:tcPr>
          <w:p w14:paraId="705463F6" w14:textId="77777777" w:rsidR="00EB445F" w:rsidRPr="00756D75" w:rsidRDefault="00EB445F" w:rsidP="007F5B53">
            <w:pPr>
              <w:spacing w:before="60" w:after="60"/>
              <w:rPr>
                <w:sz w:val="20"/>
              </w:rPr>
            </w:pPr>
            <w:r w:rsidRPr="00756D75">
              <w:rPr>
                <w:sz w:val="20"/>
              </w:rPr>
              <w:t xml:space="preserve">FP10 mandatory for non-nominated prescriptions. </w:t>
            </w:r>
          </w:p>
          <w:p w14:paraId="705463F7" w14:textId="77777777" w:rsidR="00EB445F" w:rsidRPr="00756D75" w:rsidRDefault="00EB445F" w:rsidP="007F5B53">
            <w:pPr>
              <w:spacing w:before="60" w:after="60"/>
              <w:rPr>
                <w:sz w:val="20"/>
              </w:rPr>
            </w:pPr>
            <w:r w:rsidRPr="00756D75">
              <w:rPr>
                <w:sz w:val="20"/>
              </w:rPr>
              <w:t>Authorisation by hand signature.</w:t>
            </w:r>
          </w:p>
        </w:tc>
        <w:tc>
          <w:tcPr>
            <w:tcW w:w="2475" w:type="dxa"/>
          </w:tcPr>
          <w:p w14:paraId="705463F8" w14:textId="77777777" w:rsidR="00EB445F" w:rsidRPr="00756D75" w:rsidRDefault="00EB445F" w:rsidP="007F5B53">
            <w:pPr>
              <w:spacing w:before="60" w:after="60"/>
              <w:rPr>
                <w:sz w:val="20"/>
              </w:rPr>
            </w:pPr>
            <w:r w:rsidRPr="00756D75">
              <w:rPr>
                <w:sz w:val="20"/>
              </w:rPr>
              <w:t>Token optional for nominated prescriptions.</w:t>
            </w:r>
          </w:p>
          <w:p w14:paraId="705463F9" w14:textId="77777777" w:rsidR="00EB445F" w:rsidRPr="00756D75" w:rsidRDefault="00EB445F" w:rsidP="007F5B53">
            <w:pPr>
              <w:spacing w:before="60" w:after="60"/>
              <w:rPr>
                <w:sz w:val="20"/>
              </w:rPr>
            </w:pPr>
            <w:r w:rsidRPr="00756D75">
              <w:rPr>
                <w:sz w:val="20"/>
              </w:rPr>
              <w:t>Authorisation for nominated prescriptions by AES.</w:t>
            </w:r>
          </w:p>
        </w:tc>
        <w:tc>
          <w:tcPr>
            <w:tcW w:w="2519" w:type="dxa"/>
          </w:tcPr>
          <w:p w14:paraId="705463FA" w14:textId="77777777" w:rsidR="00EB445F" w:rsidRPr="00756D75" w:rsidRDefault="00EB445F" w:rsidP="007F5B53">
            <w:pPr>
              <w:spacing w:before="60" w:after="60"/>
              <w:rPr>
                <w:sz w:val="20"/>
              </w:rPr>
            </w:pPr>
            <w:r w:rsidRPr="00756D75">
              <w:rPr>
                <w:sz w:val="20"/>
              </w:rPr>
              <w:t xml:space="preserve">Token </w:t>
            </w:r>
            <w:r w:rsidR="00BC6B3F">
              <w:rPr>
                <w:sz w:val="20"/>
              </w:rPr>
              <w:t xml:space="preserve">optional </w:t>
            </w:r>
            <w:r w:rsidRPr="00756D75">
              <w:rPr>
                <w:sz w:val="20"/>
              </w:rPr>
              <w:t>for all electronic repeatable prescriptions.</w:t>
            </w:r>
          </w:p>
          <w:p w14:paraId="705463FB" w14:textId="77777777" w:rsidR="00EB445F" w:rsidRPr="00756D75" w:rsidRDefault="00EB445F" w:rsidP="007F5B53">
            <w:pPr>
              <w:spacing w:before="60" w:after="60"/>
              <w:rPr>
                <w:sz w:val="20"/>
              </w:rPr>
            </w:pPr>
            <w:r w:rsidRPr="00756D75">
              <w:rPr>
                <w:sz w:val="20"/>
              </w:rPr>
              <w:t>Authorisation by AES.</w:t>
            </w:r>
          </w:p>
        </w:tc>
      </w:tr>
      <w:tr w:rsidR="00EB445F" w:rsidRPr="00756D75" w14:paraId="70546407" w14:textId="77777777" w:rsidTr="00410951">
        <w:trPr>
          <w:cantSplit/>
          <w:trHeight w:val="478"/>
        </w:trPr>
        <w:tc>
          <w:tcPr>
            <w:tcW w:w="1101" w:type="dxa"/>
            <w:shd w:val="clear" w:color="auto" w:fill="auto"/>
          </w:tcPr>
          <w:p w14:paraId="705463FD" w14:textId="77777777" w:rsidR="00EB445F" w:rsidRPr="00756D75" w:rsidRDefault="00EB445F" w:rsidP="007F5B53">
            <w:pPr>
              <w:spacing w:before="60" w:after="60"/>
              <w:rPr>
                <w:sz w:val="20"/>
              </w:rPr>
            </w:pPr>
            <w:r w:rsidRPr="00756D75">
              <w:rPr>
                <w:sz w:val="20"/>
              </w:rPr>
              <w:lastRenderedPageBreak/>
              <w:t>Phase 4</w:t>
            </w:r>
          </w:p>
        </w:tc>
        <w:tc>
          <w:tcPr>
            <w:tcW w:w="1134" w:type="dxa"/>
            <w:shd w:val="clear" w:color="auto" w:fill="auto"/>
          </w:tcPr>
          <w:p w14:paraId="705463FE" w14:textId="77777777" w:rsidR="00EB445F" w:rsidRPr="00756D75" w:rsidRDefault="00405F5A" w:rsidP="00405F5A">
            <w:pPr>
              <w:spacing w:before="60" w:after="60"/>
              <w:rPr>
                <w:sz w:val="20"/>
              </w:rPr>
            </w:pPr>
            <w:r>
              <w:rPr>
                <w:sz w:val="20"/>
              </w:rPr>
              <w:t xml:space="preserve">Release </w:t>
            </w:r>
            <w:r w:rsidR="00EB445F">
              <w:rPr>
                <w:sz w:val="20"/>
              </w:rPr>
              <w:t>2.1</w:t>
            </w:r>
          </w:p>
        </w:tc>
        <w:tc>
          <w:tcPr>
            <w:tcW w:w="2058" w:type="dxa"/>
            <w:shd w:val="clear" w:color="auto" w:fill="auto"/>
          </w:tcPr>
          <w:p w14:paraId="705463FF" w14:textId="77777777" w:rsidR="00EB445F" w:rsidRPr="00756D75" w:rsidRDefault="00EB445F" w:rsidP="007F5B53">
            <w:pPr>
              <w:spacing w:before="60" w:after="60"/>
              <w:rPr>
                <w:sz w:val="20"/>
              </w:rPr>
            </w:pPr>
            <w:r w:rsidRPr="00756D75">
              <w:rPr>
                <w:sz w:val="20"/>
              </w:rPr>
              <w:t>FP10 on patient request or for contingency purposes.</w:t>
            </w:r>
          </w:p>
          <w:p w14:paraId="70546400" w14:textId="77777777" w:rsidR="00EB445F" w:rsidRPr="00756D75" w:rsidRDefault="00EB445F" w:rsidP="007F5B53">
            <w:pPr>
              <w:spacing w:before="60" w:after="60"/>
              <w:rPr>
                <w:sz w:val="20"/>
              </w:rPr>
            </w:pPr>
            <w:r w:rsidRPr="00756D75">
              <w:rPr>
                <w:sz w:val="20"/>
              </w:rPr>
              <w:t>Authorisation by hand signature.</w:t>
            </w:r>
          </w:p>
        </w:tc>
        <w:tc>
          <w:tcPr>
            <w:tcW w:w="2475" w:type="dxa"/>
          </w:tcPr>
          <w:p w14:paraId="70546401" w14:textId="77777777" w:rsidR="00EB445F" w:rsidRPr="00DF0A98" w:rsidRDefault="00EB445F" w:rsidP="007F5B53">
            <w:pPr>
              <w:spacing w:before="60" w:after="60"/>
              <w:rPr>
                <w:sz w:val="20"/>
              </w:rPr>
            </w:pPr>
            <w:r w:rsidRPr="00DF0A98">
              <w:rPr>
                <w:sz w:val="20"/>
              </w:rPr>
              <w:t xml:space="preserve">Token </w:t>
            </w:r>
            <w:r w:rsidR="00405F5A" w:rsidRPr="00DF0A98">
              <w:rPr>
                <w:sz w:val="20"/>
              </w:rPr>
              <w:t xml:space="preserve">optional </w:t>
            </w:r>
            <w:r w:rsidRPr="00DF0A98">
              <w:rPr>
                <w:sz w:val="20"/>
              </w:rPr>
              <w:t>f</w:t>
            </w:r>
            <w:r w:rsidR="00405F5A" w:rsidRPr="00DF0A98">
              <w:rPr>
                <w:sz w:val="20"/>
              </w:rPr>
              <w:t>or non-nominated prescriptions. Note that alternative mechanisms for using a paper token will be available during Phase 4 operations but these are not defined within this specification.</w:t>
            </w:r>
          </w:p>
          <w:p w14:paraId="70546402" w14:textId="77777777" w:rsidR="00EB445F" w:rsidRPr="00DF0A98" w:rsidRDefault="00EB445F" w:rsidP="007F5B53">
            <w:pPr>
              <w:spacing w:before="60" w:after="60"/>
              <w:rPr>
                <w:sz w:val="20"/>
              </w:rPr>
            </w:pPr>
            <w:r w:rsidRPr="00DF0A98">
              <w:rPr>
                <w:sz w:val="20"/>
              </w:rPr>
              <w:t>Token optional for nominated prescriptions.</w:t>
            </w:r>
          </w:p>
          <w:p w14:paraId="70546403" w14:textId="77777777" w:rsidR="00EB445F" w:rsidRPr="00DF0A98" w:rsidRDefault="00EB445F" w:rsidP="001E636B">
            <w:pPr>
              <w:spacing w:before="60" w:after="60"/>
              <w:rPr>
                <w:sz w:val="20"/>
              </w:rPr>
            </w:pPr>
            <w:r w:rsidRPr="00DF0A98">
              <w:rPr>
                <w:sz w:val="20"/>
              </w:rPr>
              <w:t>Authorisation by AES.</w:t>
            </w:r>
          </w:p>
        </w:tc>
        <w:tc>
          <w:tcPr>
            <w:tcW w:w="2519" w:type="dxa"/>
          </w:tcPr>
          <w:p w14:paraId="70546404" w14:textId="77777777" w:rsidR="00BC6B3F" w:rsidRPr="00DF0A98" w:rsidRDefault="00BC6B3F" w:rsidP="00BC6B3F">
            <w:pPr>
              <w:spacing w:before="60" w:after="60"/>
              <w:rPr>
                <w:sz w:val="20"/>
              </w:rPr>
            </w:pPr>
            <w:r w:rsidRPr="00DF0A98">
              <w:rPr>
                <w:sz w:val="20"/>
              </w:rPr>
              <w:t>Token optional for non-nominated electronic repeatable prescriptions. Note that alternative mechanisms for using a paper token will be available during Phase 4 operations but these are not defined within this specification.</w:t>
            </w:r>
          </w:p>
          <w:p w14:paraId="70546405" w14:textId="77777777" w:rsidR="00BC6B3F" w:rsidRPr="00DF0A98" w:rsidRDefault="00BC6B3F" w:rsidP="00BC6B3F">
            <w:pPr>
              <w:spacing w:before="60" w:after="60"/>
              <w:rPr>
                <w:sz w:val="20"/>
              </w:rPr>
            </w:pPr>
            <w:r w:rsidRPr="00DF0A98">
              <w:rPr>
                <w:sz w:val="20"/>
              </w:rPr>
              <w:t>Token optional for nominated electronic repeatable prescriptions.</w:t>
            </w:r>
          </w:p>
          <w:p w14:paraId="70546406" w14:textId="77777777" w:rsidR="00EB445F" w:rsidRPr="00DF0A98" w:rsidRDefault="00BC6B3F" w:rsidP="001E636B">
            <w:pPr>
              <w:keepNext/>
              <w:spacing w:before="60" w:after="60"/>
              <w:rPr>
                <w:sz w:val="20"/>
              </w:rPr>
            </w:pPr>
            <w:r w:rsidRPr="00DF0A98">
              <w:rPr>
                <w:sz w:val="20"/>
              </w:rPr>
              <w:t>Authorisation by AES.</w:t>
            </w:r>
          </w:p>
        </w:tc>
      </w:tr>
    </w:tbl>
    <w:p w14:paraId="70546408" w14:textId="77777777" w:rsidR="00C55613" w:rsidRDefault="00C55613" w:rsidP="00EB445F">
      <w:pPr>
        <w:pStyle w:val="Caption"/>
      </w:pPr>
      <w:bookmarkStart w:id="391" w:name="_Toc151456841"/>
    </w:p>
    <w:p w14:paraId="70546409" w14:textId="77777777" w:rsidR="00EB445F" w:rsidRPr="00756D75" w:rsidRDefault="00EB445F" w:rsidP="00EB445F">
      <w:pPr>
        <w:pStyle w:val="Caption"/>
      </w:pPr>
      <w:r w:rsidRPr="00756D75">
        <w:t xml:space="preserve">Table </w:t>
      </w:r>
      <w:fldSimple w:instr=" SEQ Table \* ARABIC ">
        <w:r w:rsidR="00E82FE5">
          <w:rPr>
            <w:noProof/>
          </w:rPr>
          <w:t>3</w:t>
        </w:r>
      </w:fldSimple>
      <w:r w:rsidRPr="00756D75">
        <w:t xml:space="preserve"> - Printing and Prescriber Authorisation Requirements</w:t>
      </w:r>
    </w:p>
    <w:p w14:paraId="7054640A" w14:textId="77777777" w:rsidR="00EB445F" w:rsidRPr="00756D75" w:rsidRDefault="00EB445F" w:rsidP="00EB445F">
      <w:pPr>
        <w:pStyle w:val="Heading3"/>
      </w:pPr>
      <w:bookmarkStart w:id="392" w:name="_Toc362862419"/>
      <w:r w:rsidRPr="00756D75">
        <w:t>Example Overprinted FP10 Prescription</w:t>
      </w:r>
      <w:bookmarkEnd w:id="391"/>
      <w:bookmarkEnd w:id="392"/>
    </w:p>
    <w:p w14:paraId="7054640B" w14:textId="77777777" w:rsidR="00EB445F" w:rsidRPr="00756D75" w:rsidRDefault="00EB445F" w:rsidP="00EB445F">
      <w:r w:rsidRPr="00756D75">
        <w:t>In all cases where a token is printed, the technical requirement is an overprint onto existing FP10 stationery. The FP10 stationery has been modified to support the EPS. Modified FP10 stationery to support EPS has been introduced into primary care settings from the beginning of 2005.</w:t>
      </w:r>
    </w:p>
    <w:p w14:paraId="7054640C" w14:textId="77777777" w:rsidR="00EB445F" w:rsidRPr="00756D75" w:rsidRDefault="00EB445F" w:rsidP="00EB445F">
      <w:r w:rsidRPr="00756D75">
        <w:t xml:space="preserve">Shown in </w:t>
      </w:r>
      <w:r w:rsidR="005E2F2D" w:rsidRPr="00756D75">
        <w:fldChar w:fldCharType="begin"/>
      </w:r>
      <w:r w:rsidRPr="00756D75">
        <w:instrText xml:space="preserve"> REF _Ref97639728 \h </w:instrText>
      </w:r>
      <w:r w:rsidR="005E2F2D" w:rsidRPr="00756D75">
        <w:fldChar w:fldCharType="separate"/>
      </w:r>
      <w:r w:rsidR="00E82FE5" w:rsidRPr="00756D75">
        <w:t xml:space="preserve">Figure </w:t>
      </w:r>
      <w:r w:rsidR="00E82FE5">
        <w:rPr>
          <w:noProof/>
        </w:rPr>
        <w:t>13</w:t>
      </w:r>
      <w:r w:rsidR="005E2F2D" w:rsidRPr="00756D75">
        <w:fldChar w:fldCharType="end"/>
      </w:r>
      <w:r w:rsidRPr="00756D75">
        <w:t xml:space="preserve"> is an example of a nominated and electronically signed prescription token.</w:t>
      </w:r>
    </w:p>
    <w:p w14:paraId="7054640D" w14:textId="77777777" w:rsidR="00EB445F" w:rsidRPr="00756D75" w:rsidRDefault="0064239B" w:rsidP="00EB445F">
      <w:pPr>
        <w:keepNext/>
        <w:jc w:val="center"/>
      </w:pPr>
      <w:r>
        <w:rPr>
          <w:noProof/>
        </w:rPr>
        <w:lastRenderedPageBreak/>
        <w:drawing>
          <wp:inline distT="0" distB="0" distL="0" distR="0" wp14:anchorId="705468BA" wp14:editId="705468BB">
            <wp:extent cx="2713940" cy="4410985"/>
            <wp:effectExtent l="0" t="0" r="0" b="0"/>
            <wp:docPr id="16" name="Picture 16" descr="C:\Users\rogo\Scratch\!WORK\EPS Requirements\Prescription token ex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o\Scratch\!WORK\EPS Requirements\Prescription token exampl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13940" cy="4410985"/>
                    </a:xfrm>
                    <a:prstGeom prst="rect">
                      <a:avLst/>
                    </a:prstGeom>
                    <a:noFill/>
                    <a:ln>
                      <a:noFill/>
                    </a:ln>
                  </pic:spPr>
                </pic:pic>
              </a:graphicData>
            </a:graphic>
          </wp:inline>
        </w:drawing>
      </w:r>
    </w:p>
    <w:p w14:paraId="7054640E" w14:textId="77777777" w:rsidR="00EB445F" w:rsidRPr="00756D75" w:rsidRDefault="00EB445F" w:rsidP="00EB445F">
      <w:pPr>
        <w:pStyle w:val="Caption"/>
        <w:jc w:val="center"/>
      </w:pPr>
      <w:bookmarkStart w:id="393" w:name="_Ref97639728"/>
      <w:bookmarkStart w:id="394" w:name="_Ref97639724"/>
      <w:r w:rsidRPr="00756D75">
        <w:t xml:space="preserve">Figure </w:t>
      </w:r>
      <w:fldSimple w:instr=" SEQ Figure \* ARABIC ">
        <w:r w:rsidR="00E82FE5">
          <w:rPr>
            <w:noProof/>
          </w:rPr>
          <w:t>13</w:t>
        </w:r>
      </w:fldSimple>
      <w:bookmarkEnd w:id="393"/>
      <w:r w:rsidRPr="00756D75">
        <w:t xml:space="preserve"> - Example prescription token</w:t>
      </w:r>
      <w:bookmarkEnd w:id="394"/>
    </w:p>
    <w:p w14:paraId="7054640F" w14:textId="77777777" w:rsidR="00EB445F" w:rsidRPr="00756D75" w:rsidRDefault="00EB445F" w:rsidP="00EB445F">
      <w:r w:rsidRPr="00756D75">
        <w:t>An electronically signed prescription sent via the EPS cannot include hand written amendments on the prescription token. The token is not hand signed therefore it is not a legal prescription, so any amendment would be ignored by the dispenser.</w:t>
      </w:r>
    </w:p>
    <w:p w14:paraId="70546410" w14:textId="77777777" w:rsidR="00EB445F" w:rsidRPr="00756D75" w:rsidRDefault="00EB445F" w:rsidP="00EB445F">
      <w:r w:rsidRPr="00756D75">
        <w:t xml:space="preserve">If an error is identified within the electronic prescription then this can be corrected using cancellation, see section </w:t>
      </w:r>
      <w:r w:rsidR="005E2F2D" w:rsidRPr="00756D75">
        <w:fldChar w:fldCharType="begin"/>
      </w:r>
      <w:r w:rsidRPr="00756D75">
        <w:instrText xml:space="preserve"> REF _Ref161809870 \w \h </w:instrText>
      </w:r>
      <w:r w:rsidR="005E2F2D" w:rsidRPr="00756D75">
        <w:fldChar w:fldCharType="separate"/>
      </w:r>
      <w:r w:rsidR="00E82FE5">
        <w:t>6.16</w:t>
      </w:r>
      <w:r w:rsidR="005E2F2D" w:rsidRPr="00756D75">
        <w:fldChar w:fldCharType="end"/>
      </w:r>
      <w:r w:rsidRPr="00756D75">
        <w:t>.</w:t>
      </w:r>
    </w:p>
    <w:p w14:paraId="70546411" w14:textId="77777777" w:rsidR="00EB445F" w:rsidRPr="00756D75" w:rsidRDefault="00EB445F" w:rsidP="00EB445F">
      <w:pPr>
        <w:pStyle w:val="Heading3"/>
      </w:pPr>
      <w:bookmarkStart w:id="395" w:name="_Ref149721978"/>
      <w:bookmarkStart w:id="396" w:name="_Toc151456842"/>
      <w:bookmarkStart w:id="397" w:name="_Ref159748874"/>
      <w:bookmarkStart w:id="398" w:name="_Toc362862420"/>
      <w:r w:rsidRPr="00756D75">
        <w:t>Printing of Date and Nomination Details on Right Hand Side</w:t>
      </w:r>
      <w:bookmarkEnd w:id="395"/>
      <w:bookmarkEnd w:id="396"/>
      <w:r w:rsidRPr="00756D75">
        <w:t xml:space="preserve"> of Prescription Token</w:t>
      </w:r>
      <w:bookmarkEnd w:id="397"/>
      <w:bookmarkEnd w:id="398"/>
    </w:p>
    <w:p w14:paraId="70546412" w14:textId="77777777" w:rsidR="00EB445F" w:rsidRPr="00756D75" w:rsidRDefault="00EB445F" w:rsidP="00EB445F">
      <w:r w:rsidRPr="00756D75">
        <w:t>The date the prescription token was printed should be shown on the right hand side of the prescription token.</w:t>
      </w:r>
    </w:p>
    <w:p w14:paraId="70546413" w14:textId="06A94AD7" w:rsidR="00EB445F" w:rsidRPr="00756D75" w:rsidRDefault="00EB445F" w:rsidP="00EB445F">
      <w:r w:rsidRPr="00756D75">
        <w:t>Where a patient wishes their prescription to be received by their nominated dispenser (i.e. the prescription is nominated), and if a prescription token is printed, the right hand side of the FP10 stationery must include the patient’s nominated dispenser organisation details. This is to provide a written reminder to the patient that this prescription is being directed to their nominated dispenser.</w:t>
      </w:r>
    </w:p>
    <w:p w14:paraId="70546414" w14:textId="77777777" w:rsidR="00EB445F" w:rsidRPr="00756D75" w:rsidRDefault="00EB445F" w:rsidP="00EB445F">
      <w:r w:rsidRPr="00756D75">
        <w:t>For example;</w:t>
      </w:r>
    </w:p>
    <w:tbl>
      <w:tblPr>
        <w:tblStyle w:val="TableGrid"/>
        <w:tblW w:w="7538" w:type="dxa"/>
        <w:tblLook w:val="01E0" w:firstRow="1" w:lastRow="1" w:firstColumn="1" w:lastColumn="1" w:noHBand="0" w:noVBand="0"/>
      </w:tblPr>
      <w:tblGrid>
        <w:gridCol w:w="7538"/>
      </w:tblGrid>
      <w:tr w:rsidR="00EB445F" w:rsidRPr="007B3F77" w14:paraId="70546419" w14:textId="77777777" w:rsidTr="007B3F77">
        <w:tc>
          <w:tcPr>
            <w:tcW w:w="7538" w:type="dxa"/>
          </w:tcPr>
          <w:p w14:paraId="70546415" w14:textId="77777777" w:rsidR="00EB445F" w:rsidRPr="007B3F77" w:rsidRDefault="00EB445F" w:rsidP="007F5B53">
            <w:pPr>
              <w:spacing w:before="60" w:after="60"/>
              <w:rPr>
                <w:rFonts w:ascii="Courier New" w:hAnsi="Courier New" w:cs="Courier New"/>
                <w:sz w:val="20"/>
              </w:rPr>
            </w:pPr>
            <w:r w:rsidRPr="007B3F77">
              <w:rPr>
                <w:rFonts w:ascii="Courier New" w:hAnsi="Courier New" w:cs="Courier New"/>
                <w:sz w:val="20"/>
              </w:rPr>
              <w:t>Printed on 24/07/2007.</w:t>
            </w:r>
          </w:p>
          <w:p w14:paraId="70546416" w14:textId="77777777" w:rsidR="00EB445F" w:rsidRPr="007B3F77" w:rsidRDefault="00EB445F" w:rsidP="007F5B53">
            <w:pPr>
              <w:spacing w:before="60" w:after="60"/>
              <w:rPr>
                <w:rFonts w:ascii="Courier New" w:hAnsi="Courier New" w:cs="Courier New"/>
                <w:sz w:val="20"/>
              </w:rPr>
            </w:pPr>
            <w:r w:rsidRPr="007B3F77">
              <w:rPr>
                <w:rFonts w:ascii="Courier New" w:hAnsi="Courier New" w:cs="Courier New"/>
                <w:sz w:val="20"/>
              </w:rPr>
              <w:t>This prescription has been sent to your nominated dispenser.</w:t>
            </w:r>
          </w:p>
          <w:p w14:paraId="70546417" w14:textId="77777777" w:rsidR="00EB445F" w:rsidRPr="007B3F77" w:rsidRDefault="00EB445F" w:rsidP="007F5B53">
            <w:pPr>
              <w:spacing w:before="60" w:after="60"/>
              <w:rPr>
                <w:rFonts w:ascii="Courier New" w:hAnsi="Courier New" w:cs="Courier New"/>
                <w:sz w:val="20"/>
              </w:rPr>
            </w:pPr>
            <w:r w:rsidRPr="007B3F77">
              <w:rPr>
                <w:rFonts w:ascii="Courier New" w:hAnsi="Courier New" w:cs="Courier New"/>
                <w:sz w:val="20"/>
              </w:rPr>
              <w:t>ACME Pharmacy Ltd</w:t>
            </w:r>
          </w:p>
          <w:p w14:paraId="70546418" w14:textId="77777777" w:rsidR="00EB445F" w:rsidRPr="007B3F77" w:rsidRDefault="00EB445F" w:rsidP="007F5B53">
            <w:pPr>
              <w:spacing w:before="60" w:after="60"/>
              <w:rPr>
                <w:rFonts w:ascii="Courier New" w:hAnsi="Courier New" w:cs="Courier New"/>
                <w:sz w:val="20"/>
              </w:rPr>
            </w:pPr>
            <w:r w:rsidRPr="007B3F77">
              <w:rPr>
                <w:rFonts w:ascii="Courier New" w:hAnsi="Courier New" w:cs="Courier New"/>
                <w:sz w:val="20"/>
              </w:rPr>
              <w:t>10 High Street, Anytown, Anyshire AA2 1AB</w:t>
            </w:r>
          </w:p>
        </w:tc>
      </w:tr>
    </w:tbl>
    <w:p w14:paraId="7054641A" w14:textId="77777777" w:rsidR="00EB445F" w:rsidRPr="00756D75" w:rsidRDefault="00EB445F" w:rsidP="00EB445F">
      <w:r w:rsidRPr="00756D75">
        <w:lastRenderedPageBreak/>
        <w:t xml:space="preserve">The demographic details of the patient’s nominated dispenser can be obtained from Spine SDS if not known to the local system. The patient’s PDS record will return the ODS code of their nominated dispenser which can be used as an input parameter when querying Spine SDS. See section </w:t>
      </w:r>
      <w:r w:rsidR="005E2F2D" w:rsidRPr="00756D75">
        <w:fldChar w:fldCharType="begin"/>
      </w:r>
      <w:r w:rsidRPr="00756D75">
        <w:instrText xml:space="preserve"> REF _Ref154314481 \w \h </w:instrText>
      </w:r>
      <w:r w:rsidR="005E2F2D" w:rsidRPr="00756D75">
        <w:fldChar w:fldCharType="separate"/>
      </w:r>
      <w:r w:rsidR="00E82FE5">
        <w:t>5.2.4</w:t>
      </w:r>
      <w:r w:rsidR="005E2F2D" w:rsidRPr="00756D75">
        <w:fldChar w:fldCharType="end"/>
      </w:r>
      <w:r w:rsidRPr="00756D75">
        <w:t>.</w:t>
      </w:r>
    </w:p>
    <w:p w14:paraId="7054641B" w14:textId="77777777" w:rsidR="00EB445F" w:rsidRPr="00756D75" w:rsidRDefault="00EB445F" w:rsidP="00EB445F">
      <w:pPr>
        <w:pStyle w:val="Heading3"/>
      </w:pPr>
      <w:bookmarkStart w:id="399" w:name="_Toc151456843"/>
      <w:bookmarkStart w:id="400" w:name="_Toc362862421"/>
      <w:r w:rsidRPr="00756D75">
        <w:t>Prescription Identifier Bar Coding</w:t>
      </w:r>
      <w:bookmarkEnd w:id="399"/>
      <w:bookmarkEnd w:id="400"/>
    </w:p>
    <w:p w14:paraId="7054641C" w14:textId="77777777" w:rsidR="00EB445F" w:rsidRPr="00756D75" w:rsidRDefault="00EB445F" w:rsidP="00EB445F">
      <w:r w:rsidRPr="00756D75">
        <w:t>The Prescription ID must be printed as a machine-readable bar code on the prescription token. Refer to the document “EPS Prescription Token Specification” (ref: NPFIT-ETP-EDB-0027) for barcode requirements.</w:t>
      </w:r>
    </w:p>
    <w:p w14:paraId="7054641D" w14:textId="77777777" w:rsidR="00EB445F" w:rsidRPr="00756D75" w:rsidRDefault="00EB445F" w:rsidP="00EB445F">
      <w:r w:rsidRPr="00756D75">
        <w:t>The standard for bar coding the prescription identifier is the “Code 128” scheme using either character set A, B or C.</w:t>
      </w:r>
    </w:p>
    <w:p w14:paraId="7054641E" w14:textId="77777777" w:rsidR="00EB445F" w:rsidRPr="00756D75" w:rsidRDefault="00EB445F" w:rsidP="00EB445F">
      <w:pPr>
        <w:pStyle w:val="Heading3"/>
      </w:pPr>
      <w:bookmarkStart w:id="401" w:name="_Toc362862422"/>
      <w:r w:rsidRPr="00756D75">
        <w:t>Guidance when printing Prescription Tokens</w:t>
      </w:r>
      <w:bookmarkEnd w:id="401"/>
    </w:p>
    <w:p w14:paraId="7054641F" w14:textId="77777777" w:rsidR="00EB445F" w:rsidRDefault="00EB445F" w:rsidP="00EB445F">
      <w:r w:rsidRPr="00756D75">
        <w:t>The System should prevent or discourage a prescription token from being printed for an EPS R2 prescription that has not yet been electronically signed. This is to mitigate the possible scenario where a token is printed but then the prescription is amended before being electronically signed, thus the token may not reflect what has been prescribed. This could cause prescriber, patient or dispenser confusion and therefore should be avoided.</w:t>
      </w:r>
    </w:p>
    <w:p w14:paraId="70546420" w14:textId="77777777" w:rsidR="00031DCF" w:rsidRDefault="00031DCF" w:rsidP="00EB445F">
      <w:r>
        <w:t xml:space="preserve">Printed tokens for Schedule 2 or 3 controlled drugs </w:t>
      </w:r>
      <w:r w:rsidR="00844B3A">
        <w:t>must</w:t>
      </w:r>
      <w:r>
        <w:t xml:space="preserve"> be printed with the quantity expressed in both words and figures, in the same manner as populated within the ParentPrescription message, e.g. “</w:t>
      </w:r>
      <w:r w:rsidRPr="00031DCF">
        <w:t>28 (twenty eight) capsule</w:t>
      </w:r>
      <w:r>
        <w:t>”.</w:t>
      </w:r>
    </w:p>
    <w:p w14:paraId="70546421" w14:textId="6A76D415" w:rsidR="00995DF5" w:rsidRDefault="0003486C" w:rsidP="00995DF5">
      <w:r>
        <w:t>W</w:t>
      </w:r>
      <w:r w:rsidR="00995DF5">
        <w:t>hen printing a prescription token, the System should allow the default printer to be configurable for different scenarios.</w:t>
      </w:r>
    </w:p>
    <w:p w14:paraId="70546422" w14:textId="160C97B8" w:rsidR="00995DF5" w:rsidRDefault="00995DF5" w:rsidP="00995DF5">
      <w:r>
        <w:t xml:space="preserve">For example, for acute prescriptions the most appropriate default printer would normally be the local printer, i.e. the same that would be used if printing an FP10. </w:t>
      </w:r>
      <w:r w:rsidR="0003486C">
        <w:t>F</w:t>
      </w:r>
      <w:r>
        <w:t>or prescription tokens required for prescriptions authorised during the bulk signing process, the local printer (in the GP's consultation room) is less appropriate, as such tokens would be better printed within the practice administrative area.</w:t>
      </w:r>
    </w:p>
    <w:p w14:paraId="70546423" w14:textId="77777777" w:rsidR="00031DCF" w:rsidRPr="00756D75" w:rsidRDefault="00031DCF" w:rsidP="00EB445F"/>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427"/>
      </w:tblGrid>
      <w:tr w:rsidR="00EB445F" w:rsidRPr="00756D75" w14:paraId="70546426" w14:textId="77777777" w:rsidTr="007F5B53">
        <w:trPr>
          <w:cantSplit/>
          <w:tblHeader/>
        </w:trPr>
        <w:tc>
          <w:tcPr>
            <w:tcW w:w="1101" w:type="dxa"/>
          </w:tcPr>
          <w:p w14:paraId="70546424" w14:textId="77777777" w:rsidR="00EB445F" w:rsidRPr="00756D75" w:rsidRDefault="00EB445F" w:rsidP="007F5B53">
            <w:pPr>
              <w:spacing w:before="120"/>
              <w:rPr>
                <w:b/>
              </w:rPr>
            </w:pPr>
            <w:r w:rsidRPr="00756D75">
              <w:rPr>
                <w:b/>
              </w:rPr>
              <w:t>Ref</w:t>
            </w:r>
          </w:p>
        </w:tc>
        <w:tc>
          <w:tcPr>
            <w:tcW w:w="7427" w:type="dxa"/>
          </w:tcPr>
          <w:p w14:paraId="70546425" w14:textId="77777777" w:rsidR="00EB445F" w:rsidRPr="00756D75" w:rsidRDefault="00EB445F" w:rsidP="007F5B53">
            <w:pPr>
              <w:spacing w:before="120"/>
              <w:rPr>
                <w:b/>
              </w:rPr>
            </w:pPr>
            <w:r w:rsidRPr="00756D75">
              <w:rPr>
                <w:b/>
              </w:rPr>
              <w:t>Requirement</w:t>
            </w:r>
          </w:p>
        </w:tc>
      </w:tr>
      <w:tr w:rsidR="00EB445F" w:rsidRPr="00756D75" w14:paraId="70546429" w14:textId="77777777" w:rsidTr="007F5B53">
        <w:trPr>
          <w:cantSplit/>
        </w:trPr>
        <w:tc>
          <w:tcPr>
            <w:tcW w:w="1101" w:type="dxa"/>
          </w:tcPr>
          <w:p w14:paraId="70546427" w14:textId="77777777" w:rsidR="00EB445F" w:rsidRPr="00756D75" w:rsidRDefault="00EB445F" w:rsidP="007F5B53">
            <w:pPr>
              <w:spacing w:before="120"/>
            </w:pPr>
            <w:r w:rsidRPr="005E47A7">
              <w:t>6.12.1</w:t>
            </w:r>
          </w:p>
        </w:tc>
        <w:tc>
          <w:tcPr>
            <w:tcW w:w="7427" w:type="dxa"/>
          </w:tcPr>
          <w:p w14:paraId="70546428" w14:textId="77777777" w:rsidR="00EB445F" w:rsidRPr="00756D75" w:rsidRDefault="00EB445F" w:rsidP="00BA430D">
            <w:pPr>
              <w:spacing w:before="120"/>
            </w:pPr>
            <w:r w:rsidRPr="00756D75">
              <w:t xml:space="preserve">The System </w:t>
            </w:r>
            <w:r w:rsidRPr="003C5239">
              <w:rPr>
                <w:u w:val="single"/>
              </w:rPr>
              <w:t>must</w:t>
            </w:r>
            <w:r w:rsidRPr="00756D75">
              <w:t xml:space="preserve"> be capable of printing electronic prescription tokens as defined in the document “EPS Prescription Token Specification” (ref: NPFIT-ETP-EDB-0027). This includes the “</w:t>
            </w:r>
            <w:r w:rsidR="00BA430D" w:rsidRPr="00BA430D">
              <w:t>Repeatable Prescription Authorising Token</w:t>
            </w:r>
            <w:r w:rsidRPr="00756D75">
              <w:t xml:space="preserve">” </w:t>
            </w:r>
            <w:r w:rsidR="000665A0">
              <w:t xml:space="preserve">optionally </w:t>
            </w:r>
            <w:r w:rsidRPr="00756D75">
              <w:t>required for electronic repeat dispensing.</w:t>
            </w:r>
          </w:p>
        </w:tc>
      </w:tr>
      <w:tr w:rsidR="00EB445F" w:rsidRPr="00756D75" w14:paraId="7054642C" w14:textId="77777777" w:rsidTr="007F5B53">
        <w:trPr>
          <w:cantSplit/>
        </w:trPr>
        <w:tc>
          <w:tcPr>
            <w:tcW w:w="1101" w:type="dxa"/>
          </w:tcPr>
          <w:p w14:paraId="7054642A" w14:textId="77777777" w:rsidR="00EB445F" w:rsidRPr="00756D75" w:rsidRDefault="00EB445F" w:rsidP="007F5B53">
            <w:pPr>
              <w:spacing w:before="120"/>
            </w:pPr>
            <w:r w:rsidRPr="00756D75">
              <w:t>6.12.2</w:t>
            </w:r>
          </w:p>
        </w:tc>
        <w:tc>
          <w:tcPr>
            <w:tcW w:w="7427" w:type="dxa"/>
          </w:tcPr>
          <w:p w14:paraId="7054642B" w14:textId="77777777" w:rsidR="00EB445F" w:rsidRPr="00756D75" w:rsidRDefault="00EB445F" w:rsidP="007F5B53">
            <w:pPr>
              <w:spacing w:before="120"/>
            </w:pPr>
            <w:r w:rsidRPr="00756D75">
              <w:t xml:space="preserve">The System </w:t>
            </w:r>
            <w:r w:rsidRPr="003C5239">
              <w:rPr>
                <w:u w:val="single"/>
              </w:rPr>
              <w:t>must</w:t>
            </w:r>
            <w:r w:rsidRPr="00756D75">
              <w:t xml:space="preserve"> be capable of generating additional tokens for a prescription sent to the Spine for those cases where medication items span more than one physical paper form.</w:t>
            </w:r>
          </w:p>
        </w:tc>
      </w:tr>
      <w:tr w:rsidR="00EB445F" w:rsidRPr="00756D75" w14:paraId="70546430" w14:textId="77777777" w:rsidTr="007F5B53">
        <w:trPr>
          <w:cantSplit/>
        </w:trPr>
        <w:tc>
          <w:tcPr>
            <w:tcW w:w="1101" w:type="dxa"/>
          </w:tcPr>
          <w:p w14:paraId="7054642D" w14:textId="77777777" w:rsidR="00EB445F" w:rsidRPr="00756D75" w:rsidRDefault="00EB445F" w:rsidP="007F5B53">
            <w:pPr>
              <w:spacing w:before="120"/>
            </w:pPr>
            <w:r w:rsidRPr="00756D75">
              <w:lastRenderedPageBreak/>
              <w:t>6.12.3</w:t>
            </w:r>
          </w:p>
        </w:tc>
        <w:tc>
          <w:tcPr>
            <w:tcW w:w="7427" w:type="dxa"/>
          </w:tcPr>
          <w:p w14:paraId="7054642E" w14:textId="77777777" w:rsidR="00EB445F" w:rsidRPr="00756D75" w:rsidRDefault="00EB445F" w:rsidP="007F5B53">
            <w:pPr>
              <w:spacing w:before="120"/>
            </w:pPr>
            <w:r w:rsidRPr="00756D75">
              <w:t xml:space="preserve">The System </w:t>
            </w:r>
            <w:r w:rsidRPr="003C5239">
              <w:rPr>
                <w:u w:val="single"/>
              </w:rPr>
              <w:t>must</w:t>
            </w:r>
            <w:r w:rsidRPr="00756D75">
              <w:t xml:space="preserve"> be capable of reprinting </w:t>
            </w:r>
            <w:r w:rsidR="00B96626">
              <w:t xml:space="preserve">a </w:t>
            </w:r>
            <w:r w:rsidRPr="00756D75">
              <w:t>prescription token</w:t>
            </w:r>
            <w:r w:rsidR="00B96626">
              <w:t xml:space="preserve"> for any prescription that has been issued. A </w:t>
            </w:r>
            <w:r w:rsidRPr="00756D75">
              <w:t xml:space="preserve">reprinted token </w:t>
            </w:r>
            <w:r w:rsidR="00B96626">
              <w:t>will be</w:t>
            </w:r>
            <w:r w:rsidRPr="00756D75">
              <w:t xml:space="preserve"> identical to the original.</w:t>
            </w:r>
          </w:p>
          <w:p w14:paraId="7054642F" w14:textId="77777777" w:rsidR="00EB445F" w:rsidRPr="00756D75" w:rsidRDefault="00EB445F" w:rsidP="007F5B53">
            <w:pPr>
              <w:spacing w:before="120"/>
            </w:pPr>
            <w:r w:rsidRPr="00756D75">
              <w:rPr>
                <w:b/>
              </w:rPr>
              <w:t>Note</w:t>
            </w:r>
            <w:r w:rsidRPr="00756D75">
              <w:t xml:space="preserve">. The electronic prescription </w:t>
            </w:r>
            <w:r w:rsidRPr="003C5239">
              <w:rPr>
                <w:u w:val="single"/>
              </w:rPr>
              <w:t>must not</w:t>
            </w:r>
            <w:r w:rsidRPr="00756D75">
              <w:t xml:space="preserve"> be re-sent to the Spine following a reprint.</w:t>
            </w:r>
          </w:p>
        </w:tc>
      </w:tr>
      <w:tr w:rsidR="00EB445F" w:rsidRPr="00756D75" w14:paraId="70546433" w14:textId="77777777" w:rsidTr="007F5B53">
        <w:trPr>
          <w:cantSplit/>
        </w:trPr>
        <w:tc>
          <w:tcPr>
            <w:tcW w:w="1101" w:type="dxa"/>
          </w:tcPr>
          <w:p w14:paraId="70546431" w14:textId="77777777" w:rsidR="00EB445F" w:rsidRPr="00756D75" w:rsidRDefault="00EB445F" w:rsidP="007F5B53">
            <w:pPr>
              <w:spacing w:before="120"/>
            </w:pPr>
            <w:r w:rsidRPr="00756D75">
              <w:t>6.12.4</w:t>
            </w:r>
          </w:p>
        </w:tc>
        <w:tc>
          <w:tcPr>
            <w:tcW w:w="7427" w:type="dxa"/>
          </w:tcPr>
          <w:p w14:paraId="70546432" w14:textId="77777777" w:rsidR="00EB445F" w:rsidRPr="00756D75" w:rsidRDefault="00EB445F" w:rsidP="007F5B53">
            <w:pPr>
              <w:spacing w:before="120"/>
            </w:pPr>
            <w:r w:rsidRPr="00756D75">
              <w:t xml:space="preserve">The System </w:t>
            </w:r>
            <w:r w:rsidRPr="003C5239">
              <w:rPr>
                <w:u w:val="single"/>
              </w:rPr>
              <w:t>must</w:t>
            </w:r>
            <w:r w:rsidRPr="00756D75">
              <w:t xml:space="preserve"> ensure that the order of medication items printed on the prescription token or FP10 is in the same sequential order as medication items contained within the ‘Parent Prescription’ HL7 message.</w:t>
            </w:r>
          </w:p>
        </w:tc>
      </w:tr>
      <w:tr w:rsidR="00EB445F" w:rsidRPr="00756D75" w14:paraId="70546436" w14:textId="77777777" w:rsidTr="007F5B53">
        <w:trPr>
          <w:cantSplit/>
        </w:trPr>
        <w:tc>
          <w:tcPr>
            <w:tcW w:w="1101" w:type="dxa"/>
          </w:tcPr>
          <w:p w14:paraId="70546434" w14:textId="77777777" w:rsidR="00EB445F" w:rsidRPr="00756D75" w:rsidRDefault="00EB445F" w:rsidP="007F5B53">
            <w:pPr>
              <w:spacing w:before="120"/>
            </w:pPr>
            <w:r w:rsidRPr="00756D75">
              <w:t>6.12.5</w:t>
            </w:r>
          </w:p>
        </w:tc>
        <w:tc>
          <w:tcPr>
            <w:tcW w:w="7427" w:type="dxa"/>
          </w:tcPr>
          <w:p w14:paraId="70546435" w14:textId="49D06701" w:rsidR="00EB445F" w:rsidRPr="00756D75" w:rsidRDefault="00EB445F" w:rsidP="003C5239">
            <w:pPr>
              <w:spacing w:before="120"/>
            </w:pPr>
            <w:r w:rsidRPr="00756D75">
              <w:t xml:space="preserve">If the prescription has been flagged for the patient’s nominated dispenser, the System </w:t>
            </w:r>
            <w:r w:rsidRPr="003C5239">
              <w:rPr>
                <w:u w:val="single"/>
              </w:rPr>
              <w:t>must</w:t>
            </w:r>
            <w:r w:rsidRPr="00756D75">
              <w:t xml:space="preserve"> print the patient’s nominated dispenser organisation name, organisation telecom, organisation address and postcode on the right</w:t>
            </w:r>
            <w:r w:rsidR="009028CA">
              <w:t xml:space="preserve"> </w:t>
            </w:r>
            <w:r w:rsidRPr="00756D75">
              <w:t>hand</w:t>
            </w:r>
            <w:r w:rsidR="009028CA">
              <w:t xml:space="preserve"> </w:t>
            </w:r>
            <w:r w:rsidRPr="00756D75">
              <w:t xml:space="preserve">side of the </w:t>
            </w:r>
            <w:r w:rsidR="003C5239">
              <w:t>prescription token.</w:t>
            </w:r>
          </w:p>
        </w:tc>
      </w:tr>
      <w:tr w:rsidR="00EB445F" w:rsidRPr="00756D75" w14:paraId="70546439" w14:textId="77777777" w:rsidTr="007F5B53">
        <w:trPr>
          <w:cantSplit/>
        </w:trPr>
        <w:tc>
          <w:tcPr>
            <w:tcW w:w="1101" w:type="dxa"/>
          </w:tcPr>
          <w:p w14:paraId="70546437" w14:textId="77777777" w:rsidR="00EB445F" w:rsidRPr="00756D75" w:rsidRDefault="00EB445F" w:rsidP="007F5B53">
            <w:pPr>
              <w:spacing w:before="120"/>
            </w:pPr>
            <w:r w:rsidRPr="00756D75">
              <w:t>6.12.6</w:t>
            </w:r>
          </w:p>
        </w:tc>
        <w:tc>
          <w:tcPr>
            <w:tcW w:w="7427" w:type="dxa"/>
          </w:tcPr>
          <w:p w14:paraId="70546438" w14:textId="77777777" w:rsidR="00EB445F" w:rsidRPr="00756D75" w:rsidRDefault="00EB445F" w:rsidP="007F5B53">
            <w:pPr>
              <w:spacing w:before="120"/>
            </w:pPr>
            <w:r w:rsidRPr="00756D75">
              <w:t xml:space="preserve">The System </w:t>
            </w:r>
            <w:r w:rsidRPr="003C5239">
              <w:rPr>
                <w:u w:val="single"/>
              </w:rPr>
              <w:t>must</w:t>
            </w:r>
            <w:r w:rsidRPr="00756D75">
              <w:t xml:space="preserve"> be capable of generating barcodes using the Code 128 scheme using either character set A, B or C.</w:t>
            </w:r>
          </w:p>
        </w:tc>
      </w:tr>
      <w:tr w:rsidR="00EB445F" w:rsidRPr="00756D75" w14:paraId="7054643C" w14:textId="77777777" w:rsidTr="007F5B53">
        <w:trPr>
          <w:cantSplit/>
        </w:trPr>
        <w:tc>
          <w:tcPr>
            <w:tcW w:w="1101" w:type="dxa"/>
          </w:tcPr>
          <w:p w14:paraId="7054643A" w14:textId="77777777" w:rsidR="00EB445F" w:rsidRPr="00756D75" w:rsidRDefault="00EB445F" w:rsidP="007F5B53">
            <w:pPr>
              <w:spacing w:before="120"/>
            </w:pPr>
            <w:r w:rsidRPr="00756D75">
              <w:t>6.12.7</w:t>
            </w:r>
          </w:p>
        </w:tc>
        <w:tc>
          <w:tcPr>
            <w:tcW w:w="7427" w:type="dxa"/>
          </w:tcPr>
          <w:p w14:paraId="7054643B" w14:textId="77777777" w:rsidR="00EB445F" w:rsidRPr="00756D75" w:rsidRDefault="00EB445F" w:rsidP="007F5B53">
            <w:pPr>
              <w:spacing w:before="120"/>
            </w:pPr>
            <w:r w:rsidRPr="00756D75">
              <w:t xml:space="preserve">The System </w:t>
            </w:r>
            <w:r w:rsidRPr="003C5239">
              <w:rPr>
                <w:u w:val="single"/>
              </w:rPr>
              <w:t>must</w:t>
            </w:r>
            <w:r w:rsidRPr="00756D75">
              <w:t xml:space="preserve"> ensure that when printed using a laser printer, bar codes can be electronically scanned using a bar code reader.</w:t>
            </w:r>
          </w:p>
        </w:tc>
      </w:tr>
      <w:tr w:rsidR="00EB445F" w:rsidRPr="00756D75" w14:paraId="7054643F" w14:textId="77777777" w:rsidTr="007F5B53">
        <w:trPr>
          <w:cantSplit/>
        </w:trPr>
        <w:tc>
          <w:tcPr>
            <w:tcW w:w="1101" w:type="dxa"/>
          </w:tcPr>
          <w:p w14:paraId="7054643D" w14:textId="77777777" w:rsidR="00EB445F" w:rsidRPr="00756D75" w:rsidRDefault="00EB445F" w:rsidP="007F5B53">
            <w:pPr>
              <w:spacing w:before="120"/>
            </w:pPr>
            <w:r w:rsidRPr="00756D75">
              <w:t>6.12.8</w:t>
            </w:r>
          </w:p>
        </w:tc>
        <w:tc>
          <w:tcPr>
            <w:tcW w:w="7427" w:type="dxa"/>
          </w:tcPr>
          <w:p w14:paraId="7054643E" w14:textId="77777777" w:rsidR="00EB445F" w:rsidRPr="00756D75" w:rsidRDefault="00EB445F" w:rsidP="007F5B53">
            <w:pPr>
              <w:spacing w:before="120"/>
            </w:pPr>
            <w:r w:rsidRPr="00756D75">
              <w:t xml:space="preserve">The System </w:t>
            </w:r>
            <w:r w:rsidRPr="003C5239">
              <w:rPr>
                <w:u w:val="single"/>
              </w:rPr>
              <w:t>should</w:t>
            </w:r>
            <w:r w:rsidRPr="00756D75">
              <w:t xml:space="preserve"> print the date the prescription token was printed on the right hand side of the prescription token.</w:t>
            </w:r>
          </w:p>
        </w:tc>
      </w:tr>
      <w:tr w:rsidR="00EB445F" w:rsidRPr="00756D75" w14:paraId="70546443" w14:textId="77777777" w:rsidTr="007F5B53">
        <w:trPr>
          <w:cantSplit/>
        </w:trPr>
        <w:tc>
          <w:tcPr>
            <w:tcW w:w="1101" w:type="dxa"/>
          </w:tcPr>
          <w:p w14:paraId="70546440" w14:textId="77777777" w:rsidR="00EB445F" w:rsidRPr="00756D75" w:rsidRDefault="00EB445F" w:rsidP="007F5B53">
            <w:pPr>
              <w:spacing w:before="120"/>
            </w:pPr>
            <w:r w:rsidRPr="00756D75">
              <w:t>6.12.9</w:t>
            </w:r>
          </w:p>
        </w:tc>
        <w:tc>
          <w:tcPr>
            <w:tcW w:w="7427" w:type="dxa"/>
          </w:tcPr>
          <w:p w14:paraId="70546441" w14:textId="77777777" w:rsidR="00EB445F" w:rsidRPr="00756D75" w:rsidRDefault="00EB445F" w:rsidP="007F5B53">
            <w:pPr>
              <w:spacing w:before="120"/>
            </w:pPr>
            <w:r w:rsidRPr="00756D75">
              <w:t xml:space="preserve">The System </w:t>
            </w:r>
            <w:r w:rsidRPr="003C5239">
              <w:rPr>
                <w:u w:val="single"/>
              </w:rPr>
              <w:t>should</w:t>
            </w:r>
            <w:r w:rsidRPr="00756D75">
              <w:t xml:space="preserve"> prevent or discourage a prescription token from being printed for an electronic prescription that has not yet been electronically signed.</w:t>
            </w:r>
          </w:p>
          <w:p w14:paraId="70546442" w14:textId="77777777" w:rsidR="00EB445F" w:rsidRPr="00756D75" w:rsidRDefault="00EB445F" w:rsidP="007F5B53">
            <w:pPr>
              <w:spacing w:before="120"/>
            </w:pPr>
            <w:r w:rsidRPr="00756D75">
              <w:t>For the avoidance of doubt this requirement does not apply when printing FP10 or bar-coded FP10 prescriptions.</w:t>
            </w:r>
          </w:p>
        </w:tc>
      </w:tr>
      <w:tr w:rsidR="00EB445F" w:rsidRPr="00756D75" w14:paraId="70546446" w14:textId="77777777" w:rsidTr="007F5B53">
        <w:trPr>
          <w:cantSplit/>
        </w:trPr>
        <w:tc>
          <w:tcPr>
            <w:tcW w:w="1101" w:type="dxa"/>
          </w:tcPr>
          <w:p w14:paraId="70546444" w14:textId="77777777" w:rsidR="00EB445F" w:rsidRPr="00756D75" w:rsidRDefault="00EB445F" w:rsidP="007F5B53">
            <w:pPr>
              <w:spacing w:before="120"/>
            </w:pPr>
            <w:r w:rsidRPr="00756D75">
              <w:t>6.12.10</w:t>
            </w:r>
          </w:p>
        </w:tc>
        <w:tc>
          <w:tcPr>
            <w:tcW w:w="7427" w:type="dxa"/>
          </w:tcPr>
          <w:p w14:paraId="70546445" w14:textId="77777777" w:rsidR="00EB445F" w:rsidRPr="00756D75" w:rsidRDefault="00EB445F" w:rsidP="007F5B53">
            <w:pPr>
              <w:spacing w:before="120"/>
            </w:pPr>
            <w:r w:rsidRPr="00756D75">
              <w:t xml:space="preserve">The System </w:t>
            </w:r>
            <w:r w:rsidRPr="003C5239">
              <w:rPr>
                <w:u w:val="single"/>
              </w:rPr>
              <w:t>must</w:t>
            </w:r>
            <w:r w:rsidRPr="00756D75">
              <w:t xml:space="preserve"> be capable of printing a prescription token, at a later date, after the prescription has been submitted to the EPS, even if the at the time of submission a token was not printed.</w:t>
            </w:r>
          </w:p>
        </w:tc>
      </w:tr>
      <w:tr w:rsidR="00F97740" w:rsidRPr="00756D75" w14:paraId="70546449" w14:textId="77777777" w:rsidTr="007F5B53">
        <w:trPr>
          <w:cantSplit/>
        </w:trPr>
        <w:tc>
          <w:tcPr>
            <w:tcW w:w="1101" w:type="dxa"/>
          </w:tcPr>
          <w:p w14:paraId="70546447" w14:textId="77777777" w:rsidR="00F97740" w:rsidRPr="00756D75" w:rsidRDefault="00F97740" w:rsidP="007F5B53">
            <w:pPr>
              <w:spacing w:before="120"/>
            </w:pPr>
            <w:r w:rsidRPr="005E47A7">
              <w:t>6.12.11</w:t>
            </w:r>
          </w:p>
        </w:tc>
        <w:tc>
          <w:tcPr>
            <w:tcW w:w="7427" w:type="dxa"/>
          </w:tcPr>
          <w:p w14:paraId="70546448" w14:textId="77777777" w:rsidR="00F97740" w:rsidRPr="00756D75" w:rsidRDefault="00F97740" w:rsidP="00F97740">
            <w:pPr>
              <w:spacing w:before="120"/>
            </w:pPr>
            <w:r>
              <w:t xml:space="preserve">The System </w:t>
            </w:r>
            <w:r w:rsidRPr="00F97740">
              <w:rPr>
                <w:u w:val="single"/>
              </w:rPr>
              <w:t>must</w:t>
            </w:r>
            <w:r>
              <w:t xml:space="preserve"> print </w:t>
            </w:r>
            <w:r w:rsidR="003C5239">
              <w:t xml:space="preserve">on the </w:t>
            </w:r>
            <w:r w:rsidR="003C5239" w:rsidRPr="00756D75">
              <w:t xml:space="preserve">prescription token </w:t>
            </w:r>
            <w:r>
              <w:t xml:space="preserve">the </w:t>
            </w:r>
            <w:r w:rsidRPr="00F97740">
              <w:t xml:space="preserve">quantity </w:t>
            </w:r>
            <w:r>
              <w:t xml:space="preserve">prescribed </w:t>
            </w:r>
            <w:r w:rsidRPr="00F97740">
              <w:t>in both words and figures</w:t>
            </w:r>
            <w:r>
              <w:t xml:space="preserve"> for prescribed items that are </w:t>
            </w:r>
            <w:r w:rsidRPr="00F97740">
              <w:t>Schedule 2 or 3 controlled drugs</w:t>
            </w:r>
            <w:r>
              <w:t xml:space="preserve">, using the same syntax as used </w:t>
            </w:r>
            <w:r w:rsidRPr="00F97740">
              <w:t>within the ParentPrescription message, e.g. “28 (twenty eight) capsule”.</w:t>
            </w:r>
          </w:p>
        </w:tc>
      </w:tr>
      <w:tr w:rsidR="0041454C" w:rsidRPr="00756D75" w14:paraId="7054644D" w14:textId="77777777" w:rsidTr="007F5B53">
        <w:trPr>
          <w:cantSplit/>
        </w:trPr>
        <w:tc>
          <w:tcPr>
            <w:tcW w:w="1101" w:type="dxa"/>
          </w:tcPr>
          <w:p w14:paraId="7054644A" w14:textId="77777777" w:rsidR="0041454C" w:rsidRPr="00F97740" w:rsidRDefault="0041454C" w:rsidP="007F5B53">
            <w:pPr>
              <w:spacing w:before="120"/>
              <w:rPr>
                <w:highlight w:val="yellow"/>
              </w:rPr>
            </w:pPr>
            <w:r w:rsidRPr="005E47A7">
              <w:lastRenderedPageBreak/>
              <w:t>6.12.12</w:t>
            </w:r>
          </w:p>
        </w:tc>
        <w:tc>
          <w:tcPr>
            <w:tcW w:w="7427" w:type="dxa"/>
          </w:tcPr>
          <w:p w14:paraId="7054644B" w14:textId="77777777" w:rsidR="0041454C" w:rsidRDefault="0041454C" w:rsidP="0041454C">
            <w:pPr>
              <w:spacing w:before="120"/>
            </w:pPr>
            <w:r>
              <w:t xml:space="preserve">When printing a prescription token, the System </w:t>
            </w:r>
            <w:r w:rsidR="009016ED">
              <w:rPr>
                <w:u w:val="single"/>
              </w:rPr>
              <w:t>must</w:t>
            </w:r>
            <w:r>
              <w:t xml:space="preserve"> allow the default printer to be configurable for different scenarios.</w:t>
            </w:r>
          </w:p>
          <w:p w14:paraId="7054644C" w14:textId="5C54567E" w:rsidR="0041454C" w:rsidRDefault="0041454C" w:rsidP="0041454C">
            <w:pPr>
              <w:spacing w:before="120"/>
            </w:pPr>
            <w:r>
              <w:t xml:space="preserve">For example, for acute prescriptions the most appropriate default printer would normally be the local printer, i.e. the same that would be used if printing an FP10. </w:t>
            </w:r>
            <w:r w:rsidR="009028CA">
              <w:t>F</w:t>
            </w:r>
            <w:r>
              <w:t xml:space="preserve">or prescription tokens required for prescriptions authorised during the bulk signing process, the local printer (in the GP's consultation room) is less appropriate, as such tokens would be better printed within the practice </w:t>
            </w:r>
            <w:r w:rsidR="00995DF5">
              <w:t>administrative</w:t>
            </w:r>
            <w:r>
              <w:t xml:space="preserve"> area.</w:t>
            </w:r>
          </w:p>
        </w:tc>
      </w:tr>
    </w:tbl>
    <w:p w14:paraId="7054644E" w14:textId="77777777" w:rsidR="00EB445F" w:rsidRPr="00756D75" w:rsidRDefault="00EB445F" w:rsidP="00EB445F">
      <w:pPr>
        <w:pStyle w:val="Heading2"/>
      </w:pPr>
      <w:bookmarkStart w:id="402" w:name="_Ref110055601"/>
      <w:bookmarkStart w:id="403" w:name="_Toc150747408"/>
      <w:bookmarkStart w:id="404" w:name="_Toc151456844"/>
      <w:bookmarkStart w:id="405" w:name="_Toc362862423"/>
      <w:bookmarkStart w:id="406" w:name="_Toc507575751"/>
      <w:r w:rsidRPr="00756D75">
        <w:t xml:space="preserve">Advanced </w:t>
      </w:r>
      <w:r w:rsidR="00083184">
        <w:t>Electronic</w:t>
      </w:r>
      <w:r w:rsidRPr="00756D75">
        <w:t xml:space="preserve"> Signature Requirements</w:t>
      </w:r>
      <w:bookmarkEnd w:id="402"/>
      <w:bookmarkEnd w:id="403"/>
      <w:bookmarkEnd w:id="404"/>
      <w:bookmarkEnd w:id="405"/>
      <w:bookmarkEnd w:id="406"/>
    </w:p>
    <w:p w14:paraId="7054644F" w14:textId="77777777" w:rsidR="00EB445F" w:rsidRPr="00756D75" w:rsidRDefault="00EB445F" w:rsidP="00EB445F">
      <w:r w:rsidRPr="00756D75">
        <w:t>The “Parent Prescription” HL7 message can include an Advanced Electronic Signature (AES) of the authorising prescriber – the HL7 ‘author’ entity. Where a prescription message is electronically signed by the author, the electronic message represents the legal prescription entity.</w:t>
      </w:r>
    </w:p>
    <w:p w14:paraId="70546450" w14:textId="77777777" w:rsidR="00EB445F" w:rsidRPr="00756D75" w:rsidRDefault="00EB445F" w:rsidP="00EB445F">
      <w:r w:rsidRPr="00756D75">
        <w:t xml:space="preserve">Refer to separate digital signature documentation for more information regarding the technical requirements for signing (refs: NPFIT-ETP-EDB-0064 </w:t>
      </w:r>
      <w:r w:rsidR="00405F5A">
        <w:t>and</w:t>
      </w:r>
      <w:r w:rsidRPr="00756D75">
        <w:t xml:space="preserve"> NPFIT-FNT-TO-IG-0019).</w:t>
      </w:r>
    </w:p>
    <w:p w14:paraId="70546451" w14:textId="4B6ED815" w:rsidR="00EB445F" w:rsidRPr="00756D75" w:rsidRDefault="00EB445F" w:rsidP="00EB445F">
      <w:r w:rsidRPr="00756D75">
        <w:t>During EPS Implementation Phase 3, non-nominated prescriptions are not electronically signed and in these scenarios the paper FP10 is the legal prescription, which can be dispensed by any dispenser, EPS-enabled or not.</w:t>
      </w:r>
    </w:p>
    <w:p w14:paraId="70546452" w14:textId="123779E6" w:rsidR="00EB445F" w:rsidRPr="00756D75" w:rsidRDefault="009028CA" w:rsidP="00EB445F">
      <w:r>
        <w:t>D</w:t>
      </w:r>
      <w:r w:rsidR="00EB445F" w:rsidRPr="00756D75">
        <w:t>uring EPS Implementation Phase 3, an AES is required when a patient’s nominated dispenser details are captured within the prescription AND the “dispensing site preference” is not of value 0004 (“None”) which indicates that the patient wishes to use their nominated dispenser.</w:t>
      </w:r>
    </w:p>
    <w:p w14:paraId="70546453" w14:textId="77777777" w:rsidR="00EB445F" w:rsidRPr="00756D75" w:rsidRDefault="00EB445F" w:rsidP="00EB445F">
      <w:r w:rsidRPr="00756D75">
        <w:t>For EPS Implementation Phase 4, all electronic prescriptions using the EPS must be electronically signed. Paper-based FP10 prescriptions will be used for contingency prescribing, prescribing for sensitive patients, out-of-hours prescribing when EPS software is not available, or at patient request.</w:t>
      </w:r>
    </w:p>
    <w:p w14:paraId="70546454" w14:textId="77777777" w:rsidR="00EB445F" w:rsidRPr="00756D75" w:rsidRDefault="00EB445F" w:rsidP="00EB445F">
      <w:r w:rsidRPr="00756D75">
        <w:t>To enable the transition between Phase 3 and Phase 4, the System must be configurable to enable the switch to digital signing all prescriptions as a system parameter.</w:t>
      </w:r>
    </w:p>
    <w:p w14:paraId="70546455" w14:textId="77777777" w:rsidR="00EB445F" w:rsidRPr="00756D75" w:rsidRDefault="00EB445F" w:rsidP="00EB445F">
      <w:r w:rsidRPr="00756D75">
        <w:t>The System must check the user content commitment certificate is valid at the time of signing an electronic prescription.</w:t>
      </w:r>
    </w:p>
    <w:p w14:paraId="70546456" w14:textId="77777777" w:rsidR="00EB445F" w:rsidRPr="00756D75" w:rsidRDefault="00EB445F" w:rsidP="00EB445F">
      <w:r w:rsidRPr="00756D75">
        <w:t>The System must check that the certificate used for electronic signing is the content commitment certificate, opposed to the authentication certificate, on the user’s NHS smartcard.</w:t>
      </w:r>
    </w:p>
    <w:p w14:paraId="70546457" w14:textId="77777777" w:rsidR="00EB445F" w:rsidRPr="00756D75" w:rsidRDefault="00EB445F" w:rsidP="00EB445F">
      <w:pPr>
        <w:pStyle w:val="Heading3"/>
      </w:pPr>
      <w:bookmarkStart w:id="407" w:name="_Toc151456845"/>
      <w:bookmarkStart w:id="408" w:name="_Toc362862424"/>
      <w:r w:rsidRPr="00756D75">
        <w:t>Bulk Signing of Prescriptions</w:t>
      </w:r>
      <w:bookmarkEnd w:id="407"/>
      <w:bookmarkEnd w:id="408"/>
    </w:p>
    <w:p w14:paraId="70546458" w14:textId="77777777" w:rsidR="00EB445F" w:rsidRPr="00756D75" w:rsidRDefault="00EB445F" w:rsidP="00EB445F">
      <w:r w:rsidRPr="00756D75">
        <w:t>The electronic equivalent of a prescriber signing a batch of FP10 prescriptions will be implemented through the repeated process of the authorised user entering their secret pass</w:t>
      </w:r>
      <w:r>
        <w:t xml:space="preserve"> </w:t>
      </w:r>
      <w:r w:rsidRPr="00756D75">
        <w:t>code.</w:t>
      </w:r>
    </w:p>
    <w:p w14:paraId="70546459" w14:textId="77777777" w:rsidR="00EB445F" w:rsidRPr="00756D75" w:rsidRDefault="00EB445F" w:rsidP="00EB445F">
      <w:r w:rsidRPr="00756D75">
        <w:lastRenderedPageBreak/>
        <w:t>A collection of “Parent Prescription” HL7 messages can be created by the System for bulk signing. An authorised prescriber must attach his/her Content Commitment Electronic Signature to each electronic prescription.</w:t>
      </w:r>
    </w:p>
    <w:p w14:paraId="7054645A" w14:textId="77777777" w:rsidR="00EB445F" w:rsidRPr="00756D75" w:rsidRDefault="00EB445F" w:rsidP="00EB445F">
      <w:r w:rsidRPr="00756D75">
        <w:t>The process of applying the prescriber’s electronic signature, from a user perspective, would be the following;</w:t>
      </w:r>
    </w:p>
    <w:p w14:paraId="7054645B" w14:textId="77777777" w:rsidR="00EB445F" w:rsidRPr="00756D75" w:rsidRDefault="00EB445F" w:rsidP="00D2517E">
      <w:pPr>
        <w:numPr>
          <w:ilvl w:val="0"/>
          <w:numId w:val="16"/>
        </w:numPr>
        <w:spacing w:after="0"/>
        <w:jc w:val="both"/>
      </w:pPr>
      <w:r w:rsidRPr="00756D75">
        <w:t>Review clinical content of prescriptions one-by-one</w:t>
      </w:r>
    </w:p>
    <w:p w14:paraId="7054645C" w14:textId="77777777" w:rsidR="00EB445F" w:rsidRPr="00756D75" w:rsidRDefault="00EB445F" w:rsidP="00D2517E">
      <w:pPr>
        <w:numPr>
          <w:ilvl w:val="0"/>
          <w:numId w:val="16"/>
        </w:numPr>
        <w:spacing w:after="0"/>
        <w:jc w:val="both"/>
      </w:pPr>
      <w:r w:rsidRPr="00756D75">
        <w:t>Select multiple prescriptions to authorise (i.e. sign)</w:t>
      </w:r>
    </w:p>
    <w:p w14:paraId="7054645D" w14:textId="77777777" w:rsidR="00EB445F" w:rsidRPr="00756D75" w:rsidRDefault="00EB445F" w:rsidP="00D2517E">
      <w:pPr>
        <w:numPr>
          <w:ilvl w:val="0"/>
          <w:numId w:val="16"/>
        </w:numPr>
        <w:spacing w:after="0"/>
        <w:jc w:val="both"/>
      </w:pPr>
      <w:r w:rsidRPr="00756D75">
        <w:t>Bulk sign prescriptions and enter authorisation pass</w:t>
      </w:r>
      <w:r>
        <w:t xml:space="preserve"> </w:t>
      </w:r>
      <w:r w:rsidRPr="00756D75">
        <w:t>code once</w:t>
      </w:r>
    </w:p>
    <w:p w14:paraId="7054645E" w14:textId="77777777" w:rsidR="00EB445F" w:rsidRPr="00756D75" w:rsidRDefault="00EB445F" w:rsidP="00D2517E">
      <w:pPr>
        <w:numPr>
          <w:ilvl w:val="0"/>
          <w:numId w:val="16"/>
        </w:numPr>
        <w:spacing w:after="0"/>
        <w:jc w:val="both"/>
      </w:pPr>
      <w:r w:rsidRPr="00756D75">
        <w:t>Prescriptions are electronically signed and submitted.</w:t>
      </w:r>
    </w:p>
    <w:p w14:paraId="7054645F" w14:textId="77777777" w:rsidR="00EB445F" w:rsidRPr="00756D75" w:rsidRDefault="00EB445F" w:rsidP="00EB445F"/>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462" w14:textId="77777777" w:rsidTr="007F5B53">
        <w:trPr>
          <w:cantSplit/>
          <w:tblHeader/>
        </w:trPr>
        <w:tc>
          <w:tcPr>
            <w:tcW w:w="884" w:type="dxa"/>
          </w:tcPr>
          <w:p w14:paraId="70546460" w14:textId="77777777" w:rsidR="00EB445F" w:rsidRPr="00756D75" w:rsidRDefault="00EB445F" w:rsidP="007F5B53">
            <w:pPr>
              <w:spacing w:before="120"/>
              <w:rPr>
                <w:b/>
              </w:rPr>
            </w:pPr>
            <w:r w:rsidRPr="00756D75">
              <w:rPr>
                <w:b/>
              </w:rPr>
              <w:t>Ref</w:t>
            </w:r>
          </w:p>
        </w:tc>
        <w:tc>
          <w:tcPr>
            <w:tcW w:w="7644" w:type="dxa"/>
          </w:tcPr>
          <w:p w14:paraId="70546461" w14:textId="77777777" w:rsidR="00EB445F" w:rsidRPr="00756D75" w:rsidRDefault="00EB445F" w:rsidP="007F5B53">
            <w:pPr>
              <w:spacing w:before="120"/>
              <w:rPr>
                <w:b/>
              </w:rPr>
            </w:pPr>
            <w:r w:rsidRPr="00756D75">
              <w:rPr>
                <w:b/>
              </w:rPr>
              <w:t>Requirement</w:t>
            </w:r>
          </w:p>
        </w:tc>
      </w:tr>
      <w:tr w:rsidR="00EB445F" w:rsidRPr="00756D75" w14:paraId="70546465" w14:textId="77777777" w:rsidTr="007F5B53">
        <w:trPr>
          <w:cantSplit/>
        </w:trPr>
        <w:tc>
          <w:tcPr>
            <w:tcW w:w="884" w:type="dxa"/>
          </w:tcPr>
          <w:p w14:paraId="70546463" w14:textId="77777777" w:rsidR="00EB445F" w:rsidRPr="00756D75" w:rsidRDefault="00EB445F" w:rsidP="007F5B53">
            <w:pPr>
              <w:spacing w:before="120"/>
            </w:pPr>
            <w:r w:rsidRPr="00756D75">
              <w:t>6.13.1</w:t>
            </w:r>
          </w:p>
        </w:tc>
        <w:tc>
          <w:tcPr>
            <w:tcW w:w="7644" w:type="dxa"/>
          </w:tcPr>
          <w:p w14:paraId="70546464" w14:textId="77777777" w:rsidR="00EB445F" w:rsidRPr="00756D75" w:rsidRDefault="00EB445F" w:rsidP="007F5B53">
            <w:pPr>
              <w:spacing w:before="120"/>
            </w:pPr>
            <w:r w:rsidRPr="00756D75">
              <w:t xml:space="preserve">The System </w:t>
            </w:r>
            <w:r w:rsidRPr="0010199B">
              <w:rPr>
                <w:u w:val="single"/>
              </w:rPr>
              <w:t>must</w:t>
            </w:r>
            <w:r w:rsidRPr="00756D75">
              <w:t xml:space="preserve"> ensure that the HL7 Parent Prescription participation ‘author’ records the details of the prescriber who is signing the prescription, where this is either an electronic signature or a hand-written signature in ink.</w:t>
            </w:r>
          </w:p>
        </w:tc>
      </w:tr>
      <w:tr w:rsidR="00EB445F" w:rsidRPr="00756D75" w14:paraId="7054646A" w14:textId="77777777" w:rsidTr="007F5B53">
        <w:trPr>
          <w:cantSplit/>
        </w:trPr>
        <w:tc>
          <w:tcPr>
            <w:tcW w:w="884" w:type="dxa"/>
          </w:tcPr>
          <w:p w14:paraId="70546466" w14:textId="77777777" w:rsidR="00EB445F" w:rsidRPr="00756D75" w:rsidRDefault="00EB445F" w:rsidP="007F5B53">
            <w:pPr>
              <w:spacing w:before="120"/>
            </w:pPr>
            <w:r w:rsidRPr="00756D75">
              <w:t>6.13.2</w:t>
            </w:r>
          </w:p>
        </w:tc>
        <w:tc>
          <w:tcPr>
            <w:tcW w:w="7644" w:type="dxa"/>
          </w:tcPr>
          <w:p w14:paraId="70546469" w14:textId="694437D2" w:rsidR="00EB445F" w:rsidRPr="00756D75" w:rsidRDefault="00FF124B" w:rsidP="007F5B53">
            <w:pPr>
              <w:spacing w:before="120"/>
            </w:pPr>
            <w:r>
              <w:t>Requirement removed</w:t>
            </w:r>
          </w:p>
        </w:tc>
      </w:tr>
      <w:tr w:rsidR="00EB445F" w:rsidRPr="00756D75" w14:paraId="7054646D" w14:textId="77777777" w:rsidTr="007F5B53">
        <w:trPr>
          <w:cantSplit/>
        </w:trPr>
        <w:tc>
          <w:tcPr>
            <w:tcW w:w="884" w:type="dxa"/>
          </w:tcPr>
          <w:p w14:paraId="7054646B" w14:textId="77777777" w:rsidR="00EB445F" w:rsidRPr="00756D75" w:rsidRDefault="00EB445F" w:rsidP="007F5B53">
            <w:pPr>
              <w:spacing w:before="120"/>
            </w:pPr>
            <w:r w:rsidRPr="00756D75">
              <w:t>6.13.3</w:t>
            </w:r>
          </w:p>
        </w:tc>
        <w:tc>
          <w:tcPr>
            <w:tcW w:w="7644" w:type="dxa"/>
          </w:tcPr>
          <w:p w14:paraId="7054646C" w14:textId="77777777" w:rsidR="00EB445F" w:rsidRPr="00756D75" w:rsidRDefault="00EB445F" w:rsidP="007F5B53">
            <w:pPr>
              <w:spacing w:before="120"/>
            </w:pPr>
            <w:r w:rsidRPr="00756D75">
              <w:t xml:space="preserve">The System </w:t>
            </w:r>
            <w:r w:rsidRPr="0010199B">
              <w:rPr>
                <w:u w:val="single"/>
              </w:rPr>
              <w:t>must</w:t>
            </w:r>
            <w:r w:rsidRPr="00756D75">
              <w:t xml:space="preserve"> provide the necessary user interface to allow the user to determine whether an electronic prescription </w:t>
            </w:r>
            <w:r w:rsidRPr="0010199B">
              <w:rPr>
                <w:u w:val="single"/>
              </w:rPr>
              <w:t>must</w:t>
            </w:r>
            <w:r w:rsidRPr="00756D75">
              <w:t xml:space="preserve"> be electronically signed.</w:t>
            </w:r>
          </w:p>
        </w:tc>
      </w:tr>
      <w:tr w:rsidR="00EB445F" w:rsidRPr="00756D75" w14:paraId="70546470" w14:textId="77777777" w:rsidTr="007F5B53">
        <w:trPr>
          <w:cantSplit/>
        </w:trPr>
        <w:tc>
          <w:tcPr>
            <w:tcW w:w="884" w:type="dxa"/>
          </w:tcPr>
          <w:p w14:paraId="7054646E" w14:textId="77777777" w:rsidR="00EB445F" w:rsidRPr="00756D75" w:rsidRDefault="00EB445F" w:rsidP="007F5B53">
            <w:pPr>
              <w:spacing w:before="120"/>
            </w:pPr>
            <w:r w:rsidRPr="00756D75">
              <w:t>6.13.4</w:t>
            </w:r>
          </w:p>
        </w:tc>
        <w:tc>
          <w:tcPr>
            <w:tcW w:w="7644" w:type="dxa"/>
          </w:tcPr>
          <w:p w14:paraId="7054646F" w14:textId="77777777" w:rsidR="00EB445F" w:rsidRPr="00756D75" w:rsidRDefault="00EB445F" w:rsidP="007F5B53">
            <w:pPr>
              <w:spacing w:before="120"/>
            </w:pPr>
            <w:r w:rsidRPr="00756D75">
              <w:t xml:space="preserve">The System </w:t>
            </w:r>
            <w:r w:rsidRPr="0010199B">
              <w:rPr>
                <w:u w:val="single"/>
              </w:rPr>
              <w:t>must</w:t>
            </w:r>
            <w:r w:rsidRPr="00756D75">
              <w:t xml:space="preserve"> include a configurable switch to enable the transition related to electronic signature requirements between EPS implementation phases 3 and 4 on a site-by-site basis.</w:t>
            </w:r>
          </w:p>
        </w:tc>
      </w:tr>
      <w:tr w:rsidR="00EB445F" w:rsidRPr="00756D75" w14:paraId="70546477" w14:textId="77777777" w:rsidTr="007F5B53">
        <w:trPr>
          <w:cantSplit/>
        </w:trPr>
        <w:tc>
          <w:tcPr>
            <w:tcW w:w="884" w:type="dxa"/>
          </w:tcPr>
          <w:p w14:paraId="70546471" w14:textId="77777777" w:rsidR="00EB445F" w:rsidRPr="00756D75" w:rsidRDefault="00EB445F" w:rsidP="007F5B53">
            <w:pPr>
              <w:spacing w:before="120"/>
            </w:pPr>
            <w:r w:rsidRPr="00756D75">
              <w:t>6.13.5</w:t>
            </w:r>
          </w:p>
        </w:tc>
        <w:tc>
          <w:tcPr>
            <w:tcW w:w="7644" w:type="dxa"/>
          </w:tcPr>
          <w:p w14:paraId="70546472" w14:textId="77777777" w:rsidR="00EB445F" w:rsidRPr="00756D75" w:rsidRDefault="00EB445F" w:rsidP="007F5B53">
            <w:pPr>
              <w:spacing w:before="120"/>
            </w:pPr>
            <w:r w:rsidRPr="00756D75">
              <w:t xml:space="preserve">Where the prescription is required to be electronically signed the System is required to generate the digital signature of the prescriber and apply this to the prescription message where defined in the </w:t>
            </w:r>
            <w:r w:rsidRPr="00DA56AB">
              <w:t>DMS.</w:t>
            </w:r>
          </w:p>
          <w:p w14:paraId="70546473" w14:textId="77777777" w:rsidR="00EB445F" w:rsidRPr="00756D75" w:rsidRDefault="00EB445F" w:rsidP="007F5B53">
            <w:pPr>
              <w:spacing w:before="120"/>
            </w:pPr>
            <w:r w:rsidRPr="00756D75">
              <w:t xml:space="preserve">Use of the Content Commitment Electronic Signature </w:t>
            </w:r>
            <w:r w:rsidRPr="0010199B">
              <w:rPr>
                <w:u w:val="single"/>
              </w:rPr>
              <w:t>must</w:t>
            </w:r>
            <w:r w:rsidRPr="00756D75">
              <w:t xml:space="preserve"> convey to relying parties that the signer has committed to the content being signed (i.e. applied after a manual acceptance such as a system prompt).</w:t>
            </w:r>
          </w:p>
          <w:p w14:paraId="70546474" w14:textId="77777777" w:rsidR="00EB445F" w:rsidRPr="00756D75" w:rsidRDefault="00EB445F" w:rsidP="007F5B53">
            <w:pPr>
              <w:spacing w:before="120"/>
            </w:pPr>
            <w:r w:rsidRPr="00756D75">
              <w:t xml:space="preserve">Where a digital signature is not required the ‘signatureText’ element </w:t>
            </w:r>
            <w:r w:rsidRPr="0010199B">
              <w:rPr>
                <w:u w:val="single"/>
              </w:rPr>
              <w:t>must</w:t>
            </w:r>
            <w:r w:rsidRPr="00756D75">
              <w:t xml:space="preserve"> be coded as:</w:t>
            </w:r>
          </w:p>
          <w:p w14:paraId="70546475" w14:textId="77777777" w:rsidR="00EB445F" w:rsidRPr="007C1A29" w:rsidRDefault="00EB445F" w:rsidP="007F5B53">
            <w:pPr>
              <w:spacing w:before="120"/>
              <w:ind w:left="720"/>
              <w:rPr>
                <w:rFonts w:ascii="Courier New" w:hAnsi="Courier New" w:cs="Courier New"/>
              </w:rPr>
            </w:pPr>
            <w:r w:rsidRPr="007C1A29">
              <w:rPr>
                <w:rFonts w:ascii="Courier New" w:hAnsi="Courier New" w:cs="Courier New"/>
              </w:rPr>
              <w:t>&lt;signatureText nullFlavor="NA"/&gt;</w:t>
            </w:r>
          </w:p>
          <w:p w14:paraId="70546476" w14:textId="77777777" w:rsidR="00EB445F" w:rsidRPr="00756D75" w:rsidRDefault="00EB445F" w:rsidP="007F5B53">
            <w:pPr>
              <w:spacing w:before="120"/>
            </w:pPr>
            <w:r w:rsidRPr="00756D75">
              <w:t>Refer to the electronic signing documents for more information.</w:t>
            </w:r>
          </w:p>
        </w:tc>
      </w:tr>
      <w:tr w:rsidR="00EB445F" w:rsidRPr="00756D75" w14:paraId="7054647C" w14:textId="77777777" w:rsidTr="007F5B53">
        <w:trPr>
          <w:cantSplit/>
        </w:trPr>
        <w:tc>
          <w:tcPr>
            <w:tcW w:w="884" w:type="dxa"/>
          </w:tcPr>
          <w:p w14:paraId="70546478" w14:textId="77777777" w:rsidR="00EB445F" w:rsidRPr="00756D75" w:rsidRDefault="00EB445F" w:rsidP="007F5B53">
            <w:pPr>
              <w:spacing w:before="120"/>
            </w:pPr>
            <w:r w:rsidRPr="00756D75">
              <w:lastRenderedPageBreak/>
              <w:t>6.13.6</w:t>
            </w:r>
          </w:p>
        </w:tc>
        <w:tc>
          <w:tcPr>
            <w:tcW w:w="7644" w:type="dxa"/>
          </w:tcPr>
          <w:p w14:paraId="70546479" w14:textId="77777777" w:rsidR="00EB445F" w:rsidRPr="00756D75" w:rsidRDefault="00EB445F" w:rsidP="007F5B53">
            <w:pPr>
              <w:spacing w:before="120"/>
            </w:pPr>
            <w:r w:rsidRPr="00756D75">
              <w:t xml:space="preserve">The System </w:t>
            </w:r>
            <w:r w:rsidRPr="0010199B">
              <w:rPr>
                <w:u w:val="single"/>
              </w:rPr>
              <w:t>must</w:t>
            </w:r>
            <w:r w:rsidRPr="00756D75">
              <w:t xml:space="preserve"> support the bulk signing of electronic prescriptions.</w:t>
            </w:r>
          </w:p>
          <w:p w14:paraId="7054647A" w14:textId="77777777" w:rsidR="00EB445F" w:rsidRPr="00756D75" w:rsidRDefault="00EB445F" w:rsidP="007F5B53">
            <w:pPr>
              <w:spacing w:before="120"/>
            </w:pPr>
            <w:r w:rsidRPr="00756D75">
              <w:t xml:space="preserve">Use of the Content Commitment Electronic Signature </w:t>
            </w:r>
            <w:r w:rsidRPr="0010199B">
              <w:rPr>
                <w:u w:val="single"/>
              </w:rPr>
              <w:t>must</w:t>
            </w:r>
            <w:r w:rsidRPr="00756D75">
              <w:t xml:space="preserve"> convey to relying parties that the signer has committed to the content being signed (i.e. applied after a manual acceptance such as a system prompt).</w:t>
            </w:r>
          </w:p>
          <w:p w14:paraId="7054647B" w14:textId="77777777" w:rsidR="00EB445F" w:rsidRPr="00756D75" w:rsidRDefault="00EB445F" w:rsidP="007F5B53">
            <w:pPr>
              <w:spacing w:before="120"/>
            </w:pPr>
            <w:r w:rsidRPr="00756D75">
              <w:t>Refer to the related documents on digital signatures and signing for more information.</w:t>
            </w:r>
          </w:p>
        </w:tc>
      </w:tr>
      <w:tr w:rsidR="00EB445F" w:rsidRPr="00756D75" w14:paraId="7054647F" w14:textId="77777777" w:rsidTr="007F5B53">
        <w:trPr>
          <w:cantSplit/>
        </w:trPr>
        <w:tc>
          <w:tcPr>
            <w:tcW w:w="884" w:type="dxa"/>
          </w:tcPr>
          <w:p w14:paraId="7054647D" w14:textId="77777777" w:rsidR="00EB445F" w:rsidRPr="00756D75" w:rsidRDefault="00EB445F" w:rsidP="007F5B53">
            <w:pPr>
              <w:spacing w:before="120"/>
            </w:pPr>
            <w:r w:rsidRPr="00756D75">
              <w:t>6.13.7</w:t>
            </w:r>
          </w:p>
        </w:tc>
        <w:tc>
          <w:tcPr>
            <w:tcW w:w="7644" w:type="dxa"/>
          </w:tcPr>
          <w:p w14:paraId="7054647E" w14:textId="77777777" w:rsidR="00EB445F" w:rsidRPr="00756D75" w:rsidRDefault="00EB445F" w:rsidP="007F5B53">
            <w:pPr>
              <w:spacing w:before="120"/>
            </w:pPr>
            <w:r w:rsidRPr="00756D75">
              <w:t xml:space="preserve">The System </w:t>
            </w:r>
            <w:r w:rsidRPr="0010199B">
              <w:rPr>
                <w:u w:val="single"/>
              </w:rPr>
              <w:t>must</w:t>
            </w:r>
            <w:r w:rsidRPr="00756D75">
              <w:t xml:space="preserve"> check the user content commitment certificate is valid at the time of signing an electronic prescription.</w:t>
            </w:r>
          </w:p>
        </w:tc>
      </w:tr>
      <w:tr w:rsidR="00EB445F" w:rsidRPr="00756D75" w14:paraId="70546482" w14:textId="77777777" w:rsidTr="007F5B53">
        <w:trPr>
          <w:cantSplit/>
        </w:trPr>
        <w:tc>
          <w:tcPr>
            <w:tcW w:w="884" w:type="dxa"/>
          </w:tcPr>
          <w:p w14:paraId="70546480" w14:textId="77777777" w:rsidR="00EB445F" w:rsidRPr="00756D75" w:rsidRDefault="00EB445F" w:rsidP="007F5B53">
            <w:pPr>
              <w:spacing w:before="120"/>
            </w:pPr>
            <w:r w:rsidRPr="00756D75">
              <w:t>6.13.8</w:t>
            </w:r>
          </w:p>
        </w:tc>
        <w:tc>
          <w:tcPr>
            <w:tcW w:w="7644" w:type="dxa"/>
          </w:tcPr>
          <w:p w14:paraId="70546481" w14:textId="77777777" w:rsidR="00EB445F" w:rsidRPr="00756D75" w:rsidRDefault="00EB445F" w:rsidP="00BC4212">
            <w:pPr>
              <w:spacing w:before="120"/>
            </w:pPr>
            <w:r w:rsidRPr="00756D75">
              <w:t xml:space="preserve">The System </w:t>
            </w:r>
            <w:r w:rsidRPr="0010199B">
              <w:rPr>
                <w:u w:val="single"/>
              </w:rPr>
              <w:t>must</w:t>
            </w:r>
            <w:r w:rsidRPr="00756D75">
              <w:t xml:space="preserve"> check that the certificate used for electronic signing is the content commitment certificate, opposed to the authentication certificate, on the user’s NHS smartcard.</w:t>
            </w:r>
          </w:p>
        </w:tc>
      </w:tr>
      <w:tr w:rsidR="00FF124B" w:rsidRPr="00756D75" w14:paraId="70546485" w14:textId="77777777" w:rsidTr="007F5B53">
        <w:trPr>
          <w:cantSplit/>
        </w:trPr>
        <w:tc>
          <w:tcPr>
            <w:tcW w:w="884" w:type="dxa"/>
          </w:tcPr>
          <w:p w14:paraId="70546483" w14:textId="77777777" w:rsidR="00FF124B" w:rsidRPr="00756D75" w:rsidRDefault="00FF124B" w:rsidP="007F5B53">
            <w:pPr>
              <w:spacing w:before="120"/>
            </w:pPr>
            <w:r>
              <w:t>6.13.9</w:t>
            </w:r>
          </w:p>
        </w:tc>
        <w:tc>
          <w:tcPr>
            <w:tcW w:w="7644" w:type="dxa"/>
          </w:tcPr>
          <w:p w14:paraId="70546484" w14:textId="77777777" w:rsidR="00FF124B" w:rsidRPr="00756D75" w:rsidRDefault="00FF124B" w:rsidP="00FF124B">
            <w:pPr>
              <w:spacing w:before="120"/>
            </w:pPr>
            <w:r>
              <w:t>Additional signing requirements are defined within the documents</w:t>
            </w:r>
            <w:r w:rsidRPr="00FF124B">
              <w:t xml:space="preserve"> NPFIT-ETP-EDB-0064 </w:t>
            </w:r>
            <w:r>
              <w:t>and</w:t>
            </w:r>
            <w:r w:rsidRPr="00FF124B">
              <w:t xml:space="preserve"> NPFIT-FNT-TO-IG-0019</w:t>
            </w:r>
            <w:r>
              <w:t>.</w:t>
            </w:r>
          </w:p>
        </w:tc>
      </w:tr>
    </w:tbl>
    <w:p w14:paraId="70546486" w14:textId="77777777" w:rsidR="00EB445F" w:rsidRPr="00756D75" w:rsidRDefault="00EB445F" w:rsidP="00EB445F">
      <w:pPr>
        <w:pStyle w:val="Heading2"/>
      </w:pPr>
      <w:bookmarkStart w:id="409" w:name="_Toc150747409"/>
      <w:bookmarkStart w:id="410" w:name="_Toc151456846"/>
      <w:bookmarkStart w:id="411" w:name="_Toc362862425"/>
      <w:bookmarkStart w:id="412" w:name="_Toc507575752"/>
      <w:r w:rsidRPr="00756D75">
        <w:t>Prescription Token/FP10 to HL7 Cross Reference</w:t>
      </w:r>
      <w:bookmarkEnd w:id="409"/>
      <w:bookmarkEnd w:id="410"/>
      <w:bookmarkEnd w:id="411"/>
      <w:bookmarkEnd w:id="412"/>
    </w:p>
    <w:p w14:paraId="70546487" w14:textId="24623B81" w:rsidR="00EB445F" w:rsidRPr="00756D75" w:rsidRDefault="00405F5A" w:rsidP="00EB445F">
      <w:r>
        <w:t xml:space="preserve">The </w:t>
      </w:r>
      <w:r w:rsidR="0043167E">
        <w:t>MIM</w:t>
      </w:r>
      <w:r w:rsidR="00EB445F" w:rsidRPr="00756D75">
        <w:t xml:space="preserve"> defines how the “Parent Prescription” HL7 message is constructed while the “EPS Prescription Token Specification” defines how the FP10/token is be printed.</w:t>
      </w:r>
    </w:p>
    <w:p w14:paraId="70546488" w14:textId="77777777" w:rsidR="00EB445F" w:rsidRPr="00756D75" w:rsidRDefault="00EB445F" w:rsidP="00EB445F">
      <w:r w:rsidRPr="00756D75">
        <w:t>This section provides a cross reference between the data contained within the “Parent Prescription” message and where this data is printed on the FP10/token, using XPath syntax.</w:t>
      </w:r>
    </w:p>
    <w:p w14:paraId="70546489" w14:textId="77777777" w:rsidR="00EB445F" w:rsidRPr="00756D75" w:rsidRDefault="00EB445F" w:rsidP="00EB445F">
      <w:r w:rsidRPr="00756D75">
        <w:t xml:space="preserve">See </w:t>
      </w:r>
      <w:r w:rsidR="005E2F2D" w:rsidRPr="00756D75">
        <w:fldChar w:fldCharType="begin"/>
      </w:r>
      <w:r w:rsidRPr="00756D75">
        <w:instrText xml:space="preserve"> REF _Ref132538655 \h </w:instrText>
      </w:r>
      <w:r w:rsidR="005E2F2D" w:rsidRPr="00756D75">
        <w:fldChar w:fldCharType="separate"/>
      </w:r>
      <w:r w:rsidR="00E82FE5" w:rsidRPr="00756D75">
        <w:t xml:space="preserve">Figure </w:t>
      </w:r>
      <w:r w:rsidR="00E82FE5">
        <w:rPr>
          <w:noProof/>
        </w:rPr>
        <w:t>14</w:t>
      </w:r>
      <w:r w:rsidR="00E82FE5" w:rsidRPr="00756D75">
        <w:t xml:space="preserve"> - Token / HL7 Cross Reference</w:t>
      </w:r>
      <w:r w:rsidR="005E2F2D" w:rsidRPr="00756D75">
        <w:fldChar w:fldCharType="end"/>
      </w:r>
      <w:r w:rsidRPr="00756D75">
        <w:t>.</w:t>
      </w:r>
    </w:p>
    <w:p w14:paraId="7054648A" w14:textId="77777777" w:rsidR="00EB445F" w:rsidRPr="00756D75" w:rsidRDefault="00EB445F" w:rsidP="00EB445F">
      <w:pPr>
        <w:keepNext/>
      </w:pPr>
      <w:r w:rsidRPr="00756D75">
        <w:rPr>
          <w:noProof/>
        </w:rPr>
        <w:lastRenderedPageBreak/>
        <w:drawing>
          <wp:inline distT="0" distB="0" distL="0" distR="0" wp14:anchorId="705468BC" wp14:editId="705468BD">
            <wp:extent cx="5715000" cy="4276090"/>
            <wp:effectExtent l="19050" t="0" r="0" b="0"/>
            <wp:docPr id="18" name="Picture 14" descr="FP10-HL7 Cross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P10-HL7 Cross Reference"/>
                    <pic:cNvPicPr>
                      <a:picLocks noChangeAspect="1" noChangeArrowheads="1"/>
                    </pic:cNvPicPr>
                  </pic:nvPicPr>
                  <pic:blipFill>
                    <a:blip r:embed="rId38" cstate="print"/>
                    <a:srcRect/>
                    <a:stretch>
                      <a:fillRect/>
                    </a:stretch>
                  </pic:blipFill>
                  <pic:spPr bwMode="auto">
                    <a:xfrm>
                      <a:off x="0" y="0"/>
                      <a:ext cx="5715000" cy="4276090"/>
                    </a:xfrm>
                    <a:prstGeom prst="rect">
                      <a:avLst/>
                    </a:prstGeom>
                    <a:noFill/>
                    <a:ln w="9525">
                      <a:noFill/>
                      <a:miter lim="800000"/>
                      <a:headEnd/>
                      <a:tailEnd/>
                    </a:ln>
                  </pic:spPr>
                </pic:pic>
              </a:graphicData>
            </a:graphic>
          </wp:inline>
        </w:drawing>
      </w:r>
    </w:p>
    <w:p w14:paraId="7054648B" w14:textId="77777777" w:rsidR="00EB445F" w:rsidRPr="00756D75" w:rsidRDefault="00EB445F" w:rsidP="00EB445F">
      <w:pPr>
        <w:pStyle w:val="Caption"/>
      </w:pPr>
      <w:bookmarkStart w:id="413" w:name="_Ref132538767"/>
      <w:bookmarkStart w:id="414" w:name="_Ref132538655"/>
      <w:r w:rsidRPr="00756D75">
        <w:t xml:space="preserve">Figure </w:t>
      </w:r>
      <w:fldSimple w:instr=" SEQ Figure \* ARABIC ">
        <w:r w:rsidR="00E82FE5">
          <w:rPr>
            <w:noProof/>
          </w:rPr>
          <w:t>14</w:t>
        </w:r>
      </w:fldSimple>
      <w:bookmarkEnd w:id="413"/>
      <w:r w:rsidRPr="00756D75">
        <w:t xml:space="preserve"> - Token / HL7 Cross Reference</w:t>
      </w:r>
      <w:bookmarkEnd w:id="414"/>
    </w:p>
    <w:p w14:paraId="7054648C" w14:textId="77777777" w:rsidR="00EB445F" w:rsidRPr="00756D75" w:rsidRDefault="00EB445F" w:rsidP="00EB445F">
      <w:r w:rsidRPr="00756D75">
        <w:t xml:space="preserve">Within </w:t>
      </w:r>
      <w:r w:rsidR="005E2F2D" w:rsidRPr="00756D75">
        <w:fldChar w:fldCharType="begin"/>
      </w:r>
      <w:r w:rsidRPr="00756D75">
        <w:instrText xml:space="preserve"> REF _Ref132538767 \h </w:instrText>
      </w:r>
      <w:r w:rsidR="005E2F2D" w:rsidRPr="00756D75">
        <w:fldChar w:fldCharType="separate"/>
      </w:r>
      <w:r w:rsidR="00E82FE5" w:rsidRPr="00756D75">
        <w:t xml:space="preserve">Figure </w:t>
      </w:r>
      <w:r w:rsidR="00E82FE5">
        <w:rPr>
          <w:noProof/>
        </w:rPr>
        <w:t>14</w:t>
      </w:r>
      <w:r w:rsidR="005E2F2D" w:rsidRPr="00756D75">
        <w:fldChar w:fldCharType="end"/>
      </w:r>
      <w:r w:rsidRPr="00756D75">
        <w:t>, the shaded areas refer to XPath references that must first be prefixed. This was to avoid excessively long XPath references within the diagram. Also note that the prescribed medication string is a concatenation of two separate entities within the “PertinentLineItem” entity.</w:t>
      </w:r>
    </w:p>
    <w:tbl>
      <w:tblPr>
        <w:tblStyle w:val="TableGrid"/>
        <w:tblW w:w="0" w:type="auto"/>
        <w:tblLayout w:type="fixed"/>
        <w:tblLook w:val="01E0" w:firstRow="1" w:lastRow="1" w:firstColumn="1" w:lastColumn="1" w:noHBand="0" w:noVBand="0"/>
      </w:tblPr>
      <w:tblGrid>
        <w:gridCol w:w="1728"/>
        <w:gridCol w:w="6800"/>
      </w:tblGrid>
      <w:tr w:rsidR="00EB445F" w:rsidRPr="00756D75" w14:paraId="7054648F" w14:textId="77777777" w:rsidTr="007F5B53">
        <w:trPr>
          <w:cantSplit/>
          <w:tblHeader/>
        </w:trPr>
        <w:tc>
          <w:tcPr>
            <w:tcW w:w="1728" w:type="dxa"/>
            <w:shd w:val="clear" w:color="auto" w:fill="F3F3F3"/>
          </w:tcPr>
          <w:p w14:paraId="7054648D" w14:textId="77777777" w:rsidR="00EB445F" w:rsidRPr="00756D75" w:rsidRDefault="00EB445F" w:rsidP="007F5B53">
            <w:pPr>
              <w:spacing w:before="60" w:after="60"/>
              <w:rPr>
                <w:b/>
                <w:sz w:val="20"/>
              </w:rPr>
            </w:pPr>
            <w:r w:rsidRPr="00756D75">
              <w:rPr>
                <w:b/>
                <w:sz w:val="20"/>
              </w:rPr>
              <w:t>Token Area</w:t>
            </w:r>
          </w:p>
        </w:tc>
        <w:tc>
          <w:tcPr>
            <w:tcW w:w="6800" w:type="dxa"/>
            <w:shd w:val="clear" w:color="auto" w:fill="F3F3F3"/>
          </w:tcPr>
          <w:p w14:paraId="7054648E" w14:textId="77777777" w:rsidR="00EB445F" w:rsidRPr="00756D75" w:rsidRDefault="00EB445F" w:rsidP="007F5B53">
            <w:pPr>
              <w:spacing w:before="60" w:after="60"/>
              <w:rPr>
                <w:b/>
                <w:sz w:val="20"/>
              </w:rPr>
            </w:pPr>
            <w:r w:rsidRPr="00756D75">
              <w:rPr>
                <w:b/>
                <w:sz w:val="20"/>
              </w:rPr>
              <w:t>HL7 XPath Reference</w:t>
            </w:r>
          </w:p>
        </w:tc>
      </w:tr>
      <w:tr w:rsidR="00EB445F" w:rsidRPr="00756D75" w14:paraId="70546492" w14:textId="77777777" w:rsidTr="007F5B53">
        <w:trPr>
          <w:cantSplit/>
        </w:trPr>
        <w:tc>
          <w:tcPr>
            <w:tcW w:w="1728" w:type="dxa"/>
          </w:tcPr>
          <w:p w14:paraId="70546490" w14:textId="77777777" w:rsidR="00EB445F" w:rsidRPr="00756D75" w:rsidRDefault="00EB445F" w:rsidP="007F5B53">
            <w:pPr>
              <w:spacing w:before="60" w:after="60"/>
              <w:rPr>
                <w:sz w:val="20"/>
              </w:rPr>
            </w:pPr>
            <w:r w:rsidRPr="00756D75">
              <w:rPr>
                <w:sz w:val="20"/>
              </w:rPr>
              <w:t>Patient DoB</w:t>
            </w:r>
          </w:p>
        </w:tc>
        <w:tc>
          <w:tcPr>
            <w:tcW w:w="6800" w:type="dxa"/>
          </w:tcPr>
          <w:p w14:paraId="70546491" w14:textId="77777777" w:rsidR="00EB445F" w:rsidRPr="00756D75" w:rsidRDefault="00EB445F" w:rsidP="007F5B53">
            <w:pPr>
              <w:spacing w:before="60" w:after="60"/>
              <w:rPr>
                <w:sz w:val="20"/>
              </w:rPr>
            </w:pPr>
            <w:r w:rsidRPr="00756D75">
              <w:rPr>
                <w:sz w:val="20"/>
              </w:rPr>
              <w:t>ParentPrescription/recordTarget/Patient/patientPerson/birthTime</w:t>
            </w:r>
          </w:p>
        </w:tc>
      </w:tr>
      <w:tr w:rsidR="00EB445F" w:rsidRPr="00756D75" w14:paraId="70546495" w14:textId="77777777" w:rsidTr="007F5B53">
        <w:trPr>
          <w:cantSplit/>
        </w:trPr>
        <w:tc>
          <w:tcPr>
            <w:tcW w:w="1728" w:type="dxa"/>
          </w:tcPr>
          <w:p w14:paraId="70546493" w14:textId="77777777" w:rsidR="00EB445F" w:rsidRPr="00756D75" w:rsidRDefault="00EB445F" w:rsidP="007F5B53">
            <w:pPr>
              <w:spacing w:before="60" w:after="60"/>
              <w:rPr>
                <w:sz w:val="20"/>
              </w:rPr>
            </w:pPr>
            <w:r w:rsidRPr="00756D75">
              <w:rPr>
                <w:sz w:val="20"/>
              </w:rPr>
              <w:t>Patient name</w:t>
            </w:r>
          </w:p>
        </w:tc>
        <w:tc>
          <w:tcPr>
            <w:tcW w:w="6800" w:type="dxa"/>
          </w:tcPr>
          <w:p w14:paraId="70546494" w14:textId="77777777" w:rsidR="00EB445F" w:rsidRPr="00756D75" w:rsidRDefault="00EB445F" w:rsidP="007F5B53">
            <w:pPr>
              <w:spacing w:before="60" w:after="60"/>
              <w:rPr>
                <w:sz w:val="20"/>
              </w:rPr>
            </w:pPr>
            <w:r w:rsidRPr="00756D75">
              <w:rPr>
                <w:sz w:val="20"/>
              </w:rPr>
              <w:t>ParentPrescription/recordTarget/Patient/patientPerson/name</w:t>
            </w:r>
          </w:p>
        </w:tc>
      </w:tr>
      <w:tr w:rsidR="00EB445F" w:rsidRPr="00756D75" w14:paraId="70546498" w14:textId="77777777" w:rsidTr="007F5B53">
        <w:trPr>
          <w:cantSplit/>
        </w:trPr>
        <w:tc>
          <w:tcPr>
            <w:tcW w:w="1728" w:type="dxa"/>
          </w:tcPr>
          <w:p w14:paraId="70546496" w14:textId="77777777" w:rsidR="00EB445F" w:rsidRPr="00756D75" w:rsidRDefault="00EB445F" w:rsidP="007F5B53">
            <w:pPr>
              <w:spacing w:before="60" w:after="60"/>
              <w:rPr>
                <w:sz w:val="20"/>
              </w:rPr>
            </w:pPr>
            <w:r w:rsidRPr="00756D75">
              <w:rPr>
                <w:sz w:val="20"/>
              </w:rPr>
              <w:t>Patient address</w:t>
            </w:r>
          </w:p>
        </w:tc>
        <w:tc>
          <w:tcPr>
            <w:tcW w:w="6800" w:type="dxa"/>
          </w:tcPr>
          <w:p w14:paraId="70546497" w14:textId="77777777" w:rsidR="00EB445F" w:rsidRPr="00756D75" w:rsidRDefault="00EB445F" w:rsidP="007F5B53">
            <w:pPr>
              <w:spacing w:before="60" w:after="60"/>
              <w:rPr>
                <w:sz w:val="20"/>
              </w:rPr>
            </w:pPr>
            <w:r w:rsidRPr="00756D75">
              <w:rPr>
                <w:sz w:val="20"/>
              </w:rPr>
              <w:t>ParentPrescription/recordTarget/Patient/addr</w:t>
            </w:r>
          </w:p>
        </w:tc>
      </w:tr>
      <w:tr w:rsidR="00EB445F" w:rsidRPr="00756D75" w14:paraId="7054649B" w14:textId="77777777" w:rsidTr="007F5B53">
        <w:trPr>
          <w:cantSplit/>
        </w:trPr>
        <w:tc>
          <w:tcPr>
            <w:tcW w:w="1728" w:type="dxa"/>
          </w:tcPr>
          <w:p w14:paraId="70546499" w14:textId="77777777" w:rsidR="00EB445F" w:rsidRPr="00756D75" w:rsidRDefault="00EB445F" w:rsidP="007F5B53">
            <w:pPr>
              <w:spacing w:before="60" w:after="60"/>
              <w:rPr>
                <w:sz w:val="20"/>
              </w:rPr>
            </w:pPr>
            <w:r w:rsidRPr="00756D75">
              <w:rPr>
                <w:sz w:val="20"/>
              </w:rPr>
              <w:t>Patient NHS number</w:t>
            </w:r>
          </w:p>
        </w:tc>
        <w:tc>
          <w:tcPr>
            <w:tcW w:w="6800" w:type="dxa"/>
          </w:tcPr>
          <w:p w14:paraId="7054649A" w14:textId="77777777" w:rsidR="00EB445F" w:rsidRPr="00756D75" w:rsidRDefault="00EB445F" w:rsidP="007F5B53">
            <w:pPr>
              <w:spacing w:before="60" w:after="60"/>
              <w:rPr>
                <w:sz w:val="20"/>
              </w:rPr>
            </w:pPr>
            <w:r w:rsidRPr="00756D75">
              <w:rPr>
                <w:sz w:val="20"/>
              </w:rPr>
              <w:t>ParentPrescription/recordTarget/Patient/id</w:t>
            </w:r>
          </w:p>
        </w:tc>
      </w:tr>
      <w:tr w:rsidR="00EB445F" w:rsidRPr="00756D75" w14:paraId="7054649E" w14:textId="77777777" w:rsidTr="007F5B53">
        <w:trPr>
          <w:cantSplit/>
        </w:trPr>
        <w:tc>
          <w:tcPr>
            <w:tcW w:w="1728" w:type="dxa"/>
          </w:tcPr>
          <w:p w14:paraId="7054649C" w14:textId="77777777" w:rsidR="00EB445F" w:rsidRPr="00756D75" w:rsidRDefault="00EB445F" w:rsidP="007F5B53">
            <w:pPr>
              <w:spacing w:before="60" w:after="60"/>
              <w:rPr>
                <w:sz w:val="20"/>
              </w:rPr>
            </w:pPr>
            <w:r w:rsidRPr="00756D75">
              <w:rPr>
                <w:sz w:val="20"/>
              </w:rPr>
              <w:t>Bar code</w:t>
            </w:r>
          </w:p>
        </w:tc>
        <w:tc>
          <w:tcPr>
            <w:tcW w:w="6800" w:type="dxa"/>
          </w:tcPr>
          <w:p w14:paraId="7054649D" w14:textId="77777777" w:rsidR="00EB445F" w:rsidRPr="00756D75" w:rsidRDefault="00EB445F" w:rsidP="007F5B53">
            <w:pPr>
              <w:spacing w:before="60" w:after="60"/>
              <w:rPr>
                <w:sz w:val="20"/>
              </w:rPr>
            </w:pPr>
            <w:r w:rsidRPr="00756D75">
              <w:rPr>
                <w:sz w:val="20"/>
              </w:rPr>
              <w:t>ParentPrescription/id</w:t>
            </w:r>
          </w:p>
        </w:tc>
      </w:tr>
      <w:tr w:rsidR="00EB445F" w:rsidRPr="00756D75" w14:paraId="705464A7" w14:textId="77777777" w:rsidTr="007F5B53">
        <w:trPr>
          <w:cantSplit/>
        </w:trPr>
        <w:tc>
          <w:tcPr>
            <w:tcW w:w="1728" w:type="dxa"/>
          </w:tcPr>
          <w:p w14:paraId="7054649F" w14:textId="77777777" w:rsidR="00EB445F" w:rsidRPr="00756D75" w:rsidRDefault="00EB445F" w:rsidP="007F5B53">
            <w:pPr>
              <w:spacing w:before="60" w:after="60"/>
              <w:rPr>
                <w:sz w:val="20"/>
              </w:rPr>
            </w:pPr>
            <w:r w:rsidRPr="00756D75">
              <w:rPr>
                <w:sz w:val="20"/>
              </w:rPr>
              <w:lastRenderedPageBreak/>
              <w:t>Medication item description and quantity</w:t>
            </w:r>
          </w:p>
        </w:tc>
        <w:tc>
          <w:tcPr>
            <w:tcW w:w="6800" w:type="dxa"/>
          </w:tcPr>
          <w:p w14:paraId="705464A0" w14:textId="77777777" w:rsidR="00EB445F" w:rsidRPr="00756D75" w:rsidRDefault="00EB445F" w:rsidP="007F5B53">
            <w:pPr>
              <w:spacing w:before="60" w:after="60"/>
              <w:rPr>
                <w:sz w:val="20"/>
              </w:rPr>
            </w:pPr>
            <w:r w:rsidRPr="00756D75">
              <w:rPr>
                <w:sz w:val="20"/>
              </w:rPr>
              <w:t>ParentPrescription/pertinentInformation1/pertinentPrescription/pertinentInformation2/pertinentLineItem/product/manufacturedProduct/manufacturedRequestedMaterial/code@displayName</w:t>
            </w:r>
          </w:p>
          <w:p w14:paraId="705464A1" w14:textId="77777777" w:rsidR="00EB445F" w:rsidRPr="00756D75" w:rsidRDefault="00EB445F" w:rsidP="007F5B53">
            <w:pPr>
              <w:spacing w:before="60" w:after="60"/>
            </w:pPr>
            <w:r w:rsidRPr="00756D75">
              <w:t>Concatenated with</w:t>
            </w:r>
          </w:p>
          <w:p w14:paraId="705464A2" w14:textId="77777777" w:rsidR="00EB445F" w:rsidRPr="00756D75" w:rsidRDefault="00EB445F" w:rsidP="007F5B53">
            <w:pPr>
              <w:spacing w:before="60" w:after="60"/>
              <w:rPr>
                <w:sz w:val="20"/>
              </w:rPr>
            </w:pPr>
            <w:r w:rsidRPr="00756D75">
              <w:rPr>
                <w:sz w:val="20"/>
              </w:rPr>
              <w:t>ParentPrescription/pertinentInformation1/pertinentPrescription/pertinentInformation2/pertinentLineItem/component/lineItemQuantity/quantity/translation@value</w:t>
            </w:r>
          </w:p>
          <w:p w14:paraId="705464A3" w14:textId="77777777" w:rsidR="00EB445F" w:rsidRPr="00756D75" w:rsidRDefault="00EB445F" w:rsidP="007F5B53">
            <w:pPr>
              <w:spacing w:before="60" w:after="60"/>
            </w:pPr>
            <w:r w:rsidRPr="00756D75">
              <w:t>Concatenated with</w:t>
            </w:r>
          </w:p>
          <w:p w14:paraId="705464A4" w14:textId="77777777" w:rsidR="00EB445F" w:rsidRDefault="00EB445F" w:rsidP="007F5B53">
            <w:pPr>
              <w:spacing w:before="60" w:after="60"/>
              <w:rPr>
                <w:sz w:val="20"/>
              </w:rPr>
            </w:pPr>
            <w:r w:rsidRPr="00756D75">
              <w:rPr>
                <w:sz w:val="20"/>
              </w:rPr>
              <w:t>ParentPrescription/pertinentInformation1/pertinentPrescription/pertinentInformation2/pertinentLineItem/component/lineItemQuantity/quantity/translation@displayName</w:t>
            </w:r>
          </w:p>
          <w:p w14:paraId="705464A5" w14:textId="77777777" w:rsidR="00D631A1" w:rsidRDefault="00D631A1" w:rsidP="00D631A1">
            <w:pPr>
              <w:spacing w:before="60" w:after="60"/>
            </w:pPr>
            <w:r>
              <w:t>Or for Schedule 2/3 controlled drugs, the quantity (in figures and words) plus the unit of measure can be taken from</w:t>
            </w:r>
          </w:p>
          <w:p w14:paraId="705464A6" w14:textId="77777777" w:rsidR="00D631A1" w:rsidRPr="00756D75" w:rsidRDefault="00D631A1" w:rsidP="00D631A1">
            <w:pPr>
              <w:spacing w:before="60" w:after="60"/>
              <w:rPr>
                <w:sz w:val="20"/>
              </w:rPr>
            </w:pPr>
            <w:r w:rsidRPr="00756D75">
              <w:rPr>
                <w:sz w:val="20"/>
              </w:rPr>
              <w:t>ParentPrescription/pertinentInformation1/pertinentPrescription/pertinentInformation2/pertinentLineItem/component/lineItemQuantity/quantity/translation</w:t>
            </w:r>
            <w:r w:rsidR="00B73A31">
              <w:rPr>
                <w:sz w:val="20"/>
              </w:rPr>
              <w:t>/</w:t>
            </w:r>
            <w:r w:rsidR="00B73A31" w:rsidRPr="00B73A31">
              <w:rPr>
                <w:sz w:val="20"/>
              </w:rPr>
              <w:t>originalText</w:t>
            </w:r>
          </w:p>
        </w:tc>
      </w:tr>
      <w:tr w:rsidR="00EB445F" w:rsidRPr="00756D75" w14:paraId="705464AA" w14:textId="77777777" w:rsidTr="007F5B53">
        <w:trPr>
          <w:cantSplit/>
        </w:trPr>
        <w:tc>
          <w:tcPr>
            <w:tcW w:w="1728" w:type="dxa"/>
          </w:tcPr>
          <w:p w14:paraId="705464A8" w14:textId="77777777" w:rsidR="00EB445F" w:rsidRPr="00756D75" w:rsidRDefault="00EB445F" w:rsidP="007F5B53">
            <w:pPr>
              <w:spacing w:before="60" w:after="60"/>
              <w:rPr>
                <w:sz w:val="20"/>
              </w:rPr>
            </w:pPr>
            <w:r w:rsidRPr="00756D75">
              <w:rPr>
                <w:sz w:val="20"/>
              </w:rPr>
              <w:t>Dosage / frequency</w:t>
            </w:r>
          </w:p>
        </w:tc>
        <w:tc>
          <w:tcPr>
            <w:tcW w:w="6800" w:type="dxa"/>
          </w:tcPr>
          <w:p w14:paraId="705464A9" w14:textId="77777777" w:rsidR="00EB445F" w:rsidRPr="00756D75" w:rsidRDefault="00EB445F" w:rsidP="007F5B53">
            <w:pPr>
              <w:spacing w:before="60" w:after="60"/>
              <w:rPr>
                <w:sz w:val="20"/>
              </w:rPr>
            </w:pPr>
            <w:r w:rsidRPr="00756D75">
              <w:rPr>
                <w:sz w:val="20"/>
              </w:rPr>
              <w:t>ParentPrescription/pertinentInformation1/pertinentPrescription/pertinentInformation2/pertinentLineItem/pertinentInformation2/pertinentDosageInstructions/value</w:t>
            </w:r>
          </w:p>
        </w:tc>
      </w:tr>
      <w:tr w:rsidR="00EB445F" w:rsidRPr="00756D75" w14:paraId="705464AD" w14:textId="77777777" w:rsidTr="007F5B53">
        <w:trPr>
          <w:cantSplit/>
        </w:trPr>
        <w:tc>
          <w:tcPr>
            <w:tcW w:w="1728" w:type="dxa"/>
          </w:tcPr>
          <w:p w14:paraId="705464AB" w14:textId="77777777" w:rsidR="00EB445F" w:rsidRPr="00756D75" w:rsidRDefault="00EB445F" w:rsidP="007F5B53">
            <w:pPr>
              <w:spacing w:before="60" w:after="60"/>
              <w:rPr>
                <w:sz w:val="20"/>
              </w:rPr>
            </w:pPr>
            <w:r w:rsidRPr="00756D75">
              <w:rPr>
                <w:sz w:val="20"/>
              </w:rPr>
              <w:t>Date</w:t>
            </w:r>
          </w:p>
        </w:tc>
        <w:tc>
          <w:tcPr>
            <w:tcW w:w="6800" w:type="dxa"/>
          </w:tcPr>
          <w:p w14:paraId="705464AC" w14:textId="77777777" w:rsidR="00EB445F" w:rsidRPr="00756D75" w:rsidRDefault="00EB445F" w:rsidP="007F5B53">
            <w:pPr>
              <w:spacing w:before="60" w:after="60"/>
              <w:rPr>
                <w:sz w:val="20"/>
              </w:rPr>
            </w:pPr>
            <w:r w:rsidRPr="00756D75">
              <w:rPr>
                <w:sz w:val="20"/>
              </w:rPr>
              <w:t>ParentPrescription/pertinentInformation1/pertinentPrescription/author/time</w:t>
            </w:r>
          </w:p>
        </w:tc>
      </w:tr>
      <w:tr w:rsidR="00EB445F" w:rsidRPr="00756D75" w14:paraId="705464B0" w14:textId="77777777" w:rsidTr="007F5B53">
        <w:trPr>
          <w:cantSplit/>
        </w:trPr>
        <w:tc>
          <w:tcPr>
            <w:tcW w:w="1728" w:type="dxa"/>
          </w:tcPr>
          <w:p w14:paraId="705464AE" w14:textId="77777777" w:rsidR="00EB445F" w:rsidRPr="00756D75" w:rsidRDefault="00EB445F" w:rsidP="007F5B53">
            <w:pPr>
              <w:spacing w:before="60" w:after="60"/>
              <w:rPr>
                <w:sz w:val="20"/>
              </w:rPr>
            </w:pPr>
            <w:r w:rsidRPr="00756D75">
              <w:rPr>
                <w:sz w:val="20"/>
              </w:rPr>
              <w:t>Prescriber name</w:t>
            </w:r>
          </w:p>
        </w:tc>
        <w:tc>
          <w:tcPr>
            <w:tcW w:w="6800" w:type="dxa"/>
          </w:tcPr>
          <w:p w14:paraId="705464AF" w14:textId="77777777" w:rsidR="00EB445F" w:rsidRPr="00756D75" w:rsidRDefault="00EB445F" w:rsidP="007F5B53">
            <w:pPr>
              <w:spacing w:before="60" w:after="60"/>
              <w:rPr>
                <w:sz w:val="20"/>
              </w:rPr>
            </w:pPr>
            <w:r w:rsidRPr="00756D75">
              <w:rPr>
                <w:sz w:val="20"/>
              </w:rPr>
              <w:t>ParentPrescription/pertinentInformation1/pertinentPrescription/responsibleParty/AgentPerson/agentPerson/name</w:t>
            </w:r>
          </w:p>
        </w:tc>
      </w:tr>
      <w:tr w:rsidR="00EB445F" w:rsidRPr="00756D75" w14:paraId="705464B3" w14:textId="77777777" w:rsidTr="007F5B53">
        <w:trPr>
          <w:cantSplit/>
        </w:trPr>
        <w:tc>
          <w:tcPr>
            <w:tcW w:w="1728" w:type="dxa"/>
          </w:tcPr>
          <w:p w14:paraId="705464B1" w14:textId="77777777" w:rsidR="00EB445F" w:rsidRPr="00756D75" w:rsidRDefault="00EB445F" w:rsidP="007F5B53">
            <w:pPr>
              <w:spacing w:before="60" w:after="60"/>
              <w:rPr>
                <w:sz w:val="20"/>
              </w:rPr>
            </w:pPr>
            <w:r w:rsidRPr="00756D75">
              <w:rPr>
                <w:sz w:val="20"/>
              </w:rPr>
              <w:t>Prescriber code</w:t>
            </w:r>
          </w:p>
        </w:tc>
        <w:tc>
          <w:tcPr>
            <w:tcW w:w="6800" w:type="dxa"/>
          </w:tcPr>
          <w:p w14:paraId="705464B2" w14:textId="77777777" w:rsidR="00EB445F" w:rsidRPr="00756D75" w:rsidRDefault="00EB445F" w:rsidP="007F5B53">
            <w:pPr>
              <w:spacing w:before="60" w:after="60"/>
              <w:rPr>
                <w:sz w:val="20"/>
              </w:rPr>
            </w:pPr>
            <w:r w:rsidRPr="00756D75">
              <w:rPr>
                <w:sz w:val="20"/>
              </w:rPr>
              <w:t>ParentPrescription/pertinentInformation1/pertinentPrescription/responsibleParty/AgentPerson/agentPerson/id</w:t>
            </w:r>
          </w:p>
        </w:tc>
      </w:tr>
      <w:tr w:rsidR="00EB445F" w:rsidRPr="00756D75" w14:paraId="705464B6" w14:textId="77777777" w:rsidTr="007F5B53">
        <w:trPr>
          <w:cantSplit/>
        </w:trPr>
        <w:tc>
          <w:tcPr>
            <w:tcW w:w="1728" w:type="dxa"/>
          </w:tcPr>
          <w:p w14:paraId="705464B4" w14:textId="77777777" w:rsidR="00EB445F" w:rsidRPr="00756D75" w:rsidRDefault="00EB445F" w:rsidP="007F5B53">
            <w:pPr>
              <w:spacing w:before="60" w:after="60"/>
              <w:rPr>
                <w:sz w:val="20"/>
              </w:rPr>
            </w:pPr>
            <w:r w:rsidRPr="00756D75">
              <w:rPr>
                <w:sz w:val="20"/>
              </w:rPr>
              <w:t>Prescriber address</w:t>
            </w:r>
          </w:p>
        </w:tc>
        <w:tc>
          <w:tcPr>
            <w:tcW w:w="6800" w:type="dxa"/>
          </w:tcPr>
          <w:p w14:paraId="705464B5" w14:textId="77777777" w:rsidR="00EB445F" w:rsidRPr="00756D75" w:rsidRDefault="00EB445F" w:rsidP="007F5B53">
            <w:pPr>
              <w:spacing w:before="60" w:after="60"/>
              <w:rPr>
                <w:sz w:val="20"/>
              </w:rPr>
            </w:pPr>
            <w:r w:rsidRPr="00756D75">
              <w:rPr>
                <w:sz w:val="20"/>
              </w:rPr>
              <w:t>ParentPrescription/pertinentInformation1/pertinentPrescription/responsibleParty/AgentPerson/agentPerson/representedOrganization/addr</w:t>
            </w:r>
          </w:p>
        </w:tc>
      </w:tr>
      <w:tr w:rsidR="00EB445F" w:rsidRPr="00756D75" w14:paraId="705464B9" w14:textId="77777777" w:rsidTr="007F5B53">
        <w:trPr>
          <w:cantSplit/>
        </w:trPr>
        <w:tc>
          <w:tcPr>
            <w:tcW w:w="1728" w:type="dxa"/>
          </w:tcPr>
          <w:p w14:paraId="705464B7" w14:textId="77777777" w:rsidR="00EB445F" w:rsidRPr="00756D75" w:rsidRDefault="00EB445F" w:rsidP="007F5B53">
            <w:pPr>
              <w:spacing w:before="60" w:after="60"/>
              <w:rPr>
                <w:sz w:val="20"/>
              </w:rPr>
            </w:pPr>
            <w:r w:rsidRPr="00756D75">
              <w:rPr>
                <w:sz w:val="20"/>
              </w:rPr>
              <w:t>Prescriber contact number</w:t>
            </w:r>
          </w:p>
        </w:tc>
        <w:tc>
          <w:tcPr>
            <w:tcW w:w="6800" w:type="dxa"/>
          </w:tcPr>
          <w:p w14:paraId="705464B8" w14:textId="77777777" w:rsidR="00EB445F" w:rsidRPr="00756D75" w:rsidRDefault="00EB445F" w:rsidP="007F5B53">
            <w:pPr>
              <w:spacing w:before="60" w:after="60"/>
              <w:rPr>
                <w:sz w:val="20"/>
              </w:rPr>
            </w:pPr>
            <w:r w:rsidRPr="00756D75">
              <w:rPr>
                <w:sz w:val="20"/>
              </w:rPr>
              <w:t>ParentPrescription/pertinentInformation1/pertinentPrescription/responsibleParty/AgentPerson/telecom</w:t>
            </w:r>
          </w:p>
        </w:tc>
      </w:tr>
      <w:tr w:rsidR="00EB445F" w:rsidRPr="00756D75" w14:paraId="705464BC" w14:textId="77777777" w:rsidTr="007F5B53">
        <w:trPr>
          <w:cantSplit/>
        </w:trPr>
        <w:tc>
          <w:tcPr>
            <w:tcW w:w="1728" w:type="dxa"/>
          </w:tcPr>
          <w:p w14:paraId="705464BA" w14:textId="248D3BE9" w:rsidR="00EB445F" w:rsidRPr="00756D75" w:rsidRDefault="00EB445F" w:rsidP="007F5B53">
            <w:pPr>
              <w:spacing w:before="60" w:after="60"/>
              <w:rPr>
                <w:sz w:val="20"/>
              </w:rPr>
            </w:pPr>
            <w:r w:rsidRPr="00756D75">
              <w:rPr>
                <w:sz w:val="20"/>
              </w:rPr>
              <w:t>CCG name</w:t>
            </w:r>
          </w:p>
        </w:tc>
        <w:tc>
          <w:tcPr>
            <w:tcW w:w="6800" w:type="dxa"/>
          </w:tcPr>
          <w:p w14:paraId="705464BB" w14:textId="77777777" w:rsidR="00EB445F" w:rsidRPr="00756D75" w:rsidRDefault="00EB445F" w:rsidP="007F5B53">
            <w:pPr>
              <w:spacing w:before="60" w:after="60"/>
              <w:rPr>
                <w:sz w:val="20"/>
              </w:rPr>
            </w:pPr>
            <w:r w:rsidRPr="00756D75">
              <w:rPr>
                <w:sz w:val="20"/>
              </w:rPr>
              <w:t>ParentPrescription/pertinentInformation1/pertinentPrescription/responsibleParty/AgentPerson/representedOrganization/healthCareProviderLicense/organization/name</w:t>
            </w:r>
          </w:p>
        </w:tc>
      </w:tr>
      <w:tr w:rsidR="00EB445F" w:rsidRPr="00756D75" w14:paraId="705464BF" w14:textId="77777777" w:rsidTr="007F5B53">
        <w:trPr>
          <w:cantSplit/>
        </w:trPr>
        <w:tc>
          <w:tcPr>
            <w:tcW w:w="1728" w:type="dxa"/>
          </w:tcPr>
          <w:p w14:paraId="705464BD" w14:textId="77777777" w:rsidR="00EB445F" w:rsidRPr="00756D75" w:rsidRDefault="00EB445F" w:rsidP="007F5B53">
            <w:pPr>
              <w:spacing w:before="60" w:after="60"/>
              <w:rPr>
                <w:sz w:val="20"/>
              </w:rPr>
            </w:pPr>
            <w:r w:rsidRPr="00756D75">
              <w:rPr>
                <w:sz w:val="20"/>
              </w:rPr>
              <w:t>CCG code</w:t>
            </w:r>
          </w:p>
        </w:tc>
        <w:tc>
          <w:tcPr>
            <w:tcW w:w="6800" w:type="dxa"/>
          </w:tcPr>
          <w:p w14:paraId="705464BE" w14:textId="77777777" w:rsidR="00EB445F" w:rsidRPr="00756D75" w:rsidRDefault="00EB445F" w:rsidP="007F5B53">
            <w:pPr>
              <w:spacing w:before="60" w:after="60"/>
              <w:rPr>
                <w:sz w:val="20"/>
              </w:rPr>
            </w:pPr>
            <w:r w:rsidRPr="00756D75">
              <w:rPr>
                <w:sz w:val="20"/>
              </w:rPr>
              <w:t>ParentPrescription/pertinentInformation1/pertinentPrescription/responsibleParty/AgentPerson/representedOrganization/healthCareProviderLicense/Organization/id</w:t>
            </w:r>
          </w:p>
        </w:tc>
      </w:tr>
    </w:tbl>
    <w:p w14:paraId="705464C0" w14:textId="77777777" w:rsidR="00EB445F" w:rsidRPr="00756D75" w:rsidRDefault="00EB445F" w:rsidP="00EB445F">
      <w:pPr>
        <w:pStyle w:val="Heading2"/>
      </w:pPr>
      <w:bookmarkStart w:id="415" w:name="_Ref98126222"/>
      <w:bookmarkStart w:id="416" w:name="_Toc150747410"/>
      <w:bookmarkStart w:id="417" w:name="_Toc151456847"/>
      <w:bookmarkStart w:id="418" w:name="_Toc362862426"/>
      <w:bookmarkStart w:id="419" w:name="_Toc507575753"/>
      <w:r w:rsidRPr="00756D75">
        <w:t>Prescription Rejections</w:t>
      </w:r>
      <w:bookmarkEnd w:id="415"/>
      <w:bookmarkEnd w:id="416"/>
      <w:bookmarkEnd w:id="417"/>
      <w:bookmarkEnd w:id="418"/>
      <w:bookmarkEnd w:id="419"/>
    </w:p>
    <w:p w14:paraId="705464C1" w14:textId="77777777" w:rsidR="00EB445F" w:rsidRDefault="00EB445F" w:rsidP="00EB445F">
      <w:r w:rsidRPr="00756D75">
        <w:t xml:space="preserve">After a “Parent Prescription” message has been submitted to the Spine, the Spine may respond with a rejection message within </w:t>
      </w:r>
      <w:r w:rsidR="00581FB8">
        <w:t>the</w:t>
      </w:r>
      <w:r w:rsidRPr="00756D75">
        <w:t xml:space="preserve"> application acknowledgement. Coded details for the reason for rejection will be contained within the acknowledgement.</w:t>
      </w:r>
    </w:p>
    <w:p w14:paraId="705464C2" w14:textId="77777777" w:rsidR="007B3F77" w:rsidRDefault="00581FB8" w:rsidP="00EB445F">
      <w:pPr>
        <w:rPr>
          <w:b/>
        </w:rPr>
      </w:pPr>
      <w:r>
        <w:t>R</w:t>
      </w:r>
      <w:r w:rsidR="00EB445F" w:rsidRPr="00756D75">
        <w:t xml:space="preserve">ejection and error codes are defined within the External Interface Specification (see EIS section </w:t>
      </w:r>
      <w:r>
        <w:t>7.6 Domain Error Codes). An update to the EIS is expected in due course to align with Spine 2.</w:t>
      </w:r>
    </w:p>
    <w:p w14:paraId="705464C3" w14:textId="77777777" w:rsidR="00EB445F" w:rsidRPr="001E2B0A" w:rsidRDefault="00EB445F" w:rsidP="00EB445F">
      <w:r w:rsidRPr="00756D75">
        <w:t>The table below lists the possible rejection reasons that may be applicable for a prescription rejection.</w:t>
      </w:r>
    </w:p>
    <w:tbl>
      <w:tblPr>
        <w:tblStyle w:val="TableGrid"/>
        <w:tblW w:w="8748" w:type="dxa"/>
        <w:tblLook w:val="01E0" w:firstRow="1" w:lastRow="1" w:firstColumn="1" w:lastColumn="1" w:noHBand="0" w:noVBand="0"/>
      </w:tblPr>
      <w:tblGrid>
        <w:gridCol w:w="906"/>
        <w:gridCol w:w="2982"/>
        <w:gridCol w:w="4860"/>
      </w:tblGrid>
      <w:tr w:rsidR="00EB445F" w:rsidRPr="00756D75" w14:paraId="705464C7" w14:textId="77777777" w:rsidTr="007F5B53">
        <w:trPr>
          <w:cantSplit/>
          <w:tblHeader/>
        </w:trPr>
        <w:tc>
          <w:tcPr>
            <w:tcW w:w="906" w:type="dxa"/>
            <w:shd w:val="clear" w:color="auto" w:fill="E6E6E6"/>
          </w:tcPr>
          <w:p w14:paraId="705464C4" w14:textId="77777777" w:rsidR="00EB445F" w:rsidRPr="00756D75" w:rsidRDefault="00EB445F" w:rsidP="007F5B53">
            <w:pPr>
              <w:spacing w:before="60" w:after="60"/>
              <w:rPr>
                <w:b/>
                <w:sz w:val="20"/>
              </w:rPr>
            </w:pPr>
            <w:r w:rsidRPr="00756D75">
              <w:rPr>
                <w:b/>
                <w:sz w:val="20"/>
              </w:rPr>
              <w:t>Code</w:t>
            </w:r>
          </w:p>
        </w:tc>
        <w:tc>
          <w:tcPr>
            <w:tcW w:w="2982" w:type="dxa"/>
            <w:shd w:val="clear" w:color="auto" w:fill="E6E6E6"/>
          </w:tcPr>
          <w:p w14:paraId="705464C5" w14:textId="77777777" w:rsidR="00EB445F" w:rsidRPr="00756D75" w:rsidRDefault="00EB445F" w:rsidP="007F5B53">
            <w:pPr>
              <w:spacing w:before="60" w:after="60"/>
              <w:rPr>
                <w:b/>
                <w:sz w:val="20"/>
              </w:rPr>
            </w:pPr>
            <w:r w:rsidRPr="00756D75">
              <w:rPr>
                <w:b/>
                <w:sz w:val="20"/>
              </w:rPr>
              <w:t>Description</w:t>
            </w:r>
          </w:p>
        </w:tc>
        <w:tc>
          <w:tcPr>
            <w:tcW w:w="4860" w:type="dxa"/>
            <w:shd w:val="clear" w:color="auto" w:fill="E6E6E6"/>
          </w:tcPr>
          <w:p w14:paraId="705464C6" w14:textId="26EB91B6" w:rsidR="00EB445F" w:rsidRPr="00756D75" w:rsidRDefault="00EB445F" w:rsidP="007F5B53">
            <w:pPr>
              <w:spacing w:before="60" w:after="60"/>
              <w:rPr>
                <w:b/>
                <w:sz w:val="20"/>
              </w:rPr>
            </w:pPr>
            <w:r w:rsidRPr="00756D75">
              <w:rPr>
                <w:b/>
                <w:sz w:val="20"/>
              </w:rPr>
              <w:t xml:space="preserve">Appropriate Action </w:t>
            </w:r>
            <w:r w:rsidR="00F82AE0" w:rsidRPr="00756D75">
              <w:rPr>
                <w:b/>
                <w:sz w:val="20"/>
              </w:rPr>
              <w:t>to</w:t>
            </w:r>
            <w:r w:rsidRPr="00756D75">
              <w:rPr>
                <w:b/>
                <w:sz w:val="20"/>
              </w:rPr>
              <w:t xml:space="preserve"> Take</w:t>
            </w:r>
          </w:p>
        </w:tc>
      </w:tr>
      <w:tr w:rsidR="00EB445F" w:rsidRPr="00756D75" w14:paraId="705464CC" w14:textId="77777777" w:rsidTr="007F5B53">
        <w:trPr>
          <w:cantSplit/>
        </w:trPr>
        <w:tc>
          <w:tcPr>
            <w:tcW w:w="906" w:type="dxa"/>
          </w:tcPr>
          <w:p w14:paraId="705464C8" w14:textId="77777777" w:rsidR="00EB445F" w:rsidRPr="00756D75" w:rsidRDefault="00EB445F" w:rsidP="007F5B53">
            <w:pPr>
              <w:spacing w:before="60" w:after="60"/>
              <w:rPr>
                <w:sz w:val="20"/>
              </w:rPr>
            </w:pPr>
            <w:r w:rsidRPr="00756D75">
              <w:rPr>
                <w:sz w:val="20"/>
              </w:rPr>
              <w:lastRenderedPageBreak/>
              <w:t>0001</w:t>
            </w:r>
          </w:p>
        </w:tc>
        <w:tc>
          <w:tcPr>
            <w:tcW w:w="2982" w:type="dxa"/>
          </w:tcPr>
          <w:p w14:paraId="705464C9" w14:textId="77777777" w:rsidR="00EB445F" w:rsidRPr="00756D75" w:rsidRDefault="00EB445F" w:rsidP="007F5B53">
            <w:pPr>
              <w:spacing w:before="60" w:after="60"/>
              <w:rPr>
                <w:sz w:val="20"/>
              </w:rPr>
            </w:pPr>
            <w:r w:rsidRPr="00756D75">
              <w:rPr>
                <w:sz w:val="20"/>
              </w:rPr>
              <w:t>Patient is recorded as dead</w:t>
            </w:r>
          </w:p>
        </w:tc>
        <w:tc>
          <w:tcPr>
            <w:tcW w:w="4860" w:type="dxa"/>
          </w:tcPr>
          <w:p w14:paraId="705464CA" w14:textId="77777777" w:rsidR="00EB445F" w:rsidRPr="00756D75" w:rsidRDefault="00EB445F" w:rsidP="007F5B53">
            <w:pPr>
              <w:spacing w:before="60" w:after="60"/>
              <w:rPr>
                <w:sz w:val="20"/>
              </w:rPr>
            </w:pPr>
            <w:r w:rsidRPr="00756D75">
              <w:rPr>
                <w:sz w:val="20"/>
              </w:rPr>
              <w:t>Not applicable to prescribing systems</w:t>
            </w:r>
          </w:p>
          <w:p w14:paraId="705464CB" w14:textId="77777777" w:rsidR="00EB445F" w:rsidRPr="00756D75" w:rsidRDefault="00EB445F" w:rsidP="007F5B53">
            <w:pPr>
              <w:spacing w:before="60" w:after="60"/>
              <w:rPr>
                <w:sz w:val="20"/>
              </w:rPr>
            </w:pPr>
            <w:r w:rsidRPr="00756D75">
              <w:rPr>
                <w:b/>
                <w:sz w:val="20"/>
              </w:rPr>
              <w:t>Note</w:t>
            </w:r>
            <w:r w:rsidRPr="00756D75">
              <w:rPr>
                <w:sz w:val="20"/>
              </w:rPr>
              <w:t>. The Spine will not reject a prescription for a dead patient however the requirement to check PDS for death status before prescribing prevents this scenario occurring.</w:t>
            </w:r>
          </w:p>
        </w:tc>
      </w:tr>
      <w:tr w:rsidR="00EB445F" w:rsidRPr="00756D75" w14:paraId="705464D0" w14:textId="77777777" w:rsidTr="007F5B53">
        <w:trPr>
          <w:cantSplit/>
        </w:trPr>
        <w:tc>
          <w:tcPr>
            <w:tcW w:w="906" w:type="dxa"/>
          </w:tcPr>
          <w:p w14:paraId="705464CD" w14:textId="77777777" w:rsidR="00EB445F" w:rsidRPr="00756D75" w:rsidRDefault="00EB445F" w:rsidP="007F5B53">
            <w:pPr>
              <w:spacing w:before="60" w:after="60"/>
              <w:rPr>
                <w:sz w:val="20"/>
              </w:rPr>
            </w:pPr>
            <w:r w:rsidRPr="00756D75">
              <w:rPr>
                <w:sz w:val="20"/>
              </w:rPr>
              <w:t>0002</w:t>
            </w:r>
          </w:p>
        </w:tc>
        <w:tc>
          <w:tcPr>
            <w:tcW w:w="2982" w:type="dxa"/>
          </w:tcPr>
          <w:p w14:paraId="705464CE" w14:textId="77777777" w:rsidR="00EB445F" w:rsidRPr="00756D75" w:rsidRDefault="00EB445F" w:rsidP="007F5B53">
            <w:pPr>
              <w:spacing w:before="60" w:after="60"/>
              <w:rPr>
                <w:sz w:val="20"/>
              </w:rPr>
            </w:pPr>
            <w:r w:rsidRPr="00756D75">
              <w:rPr>
                <w:sz w:val="20"/>
              </w:rPr>
              <w:t>Duplicate prescription ID exists</w:t>
            </w:r>
          </w:p>
        </w:tc>
        <w:tc>
          <w:tcPr>
            <w:tcW w:w="4860" w:type="dxa"/>
          </w:tcPr>
          <w:p w14:paraId="705464CF" w14:textId="77777777" w:rsidR="00EB445F" w:rsidRPr="00756D75" w:rsidRDefault="00EB445F" w:rsidP="007F5B53">
            <w:pPr>
              <w:spacing w:before="60" w:after="60"/>
              <w:rPr>
                <w:sz w:val="20"/>
              </w:rPr>
            </w:pPr>
            <w:r w:rsidRPr="00756D75">
              <w:rPr>
                <w:sz w:val="20"/>
              </w:rPr>
              <w:t>The System must create a new prescription UUID and re-submit the prescription to the Spine.</w:t>
            </w:r>
          </w:p>
        </w:tc>
      </w:tr>
      <w:tr w:rsidR="00EB445F" w:rsidRPr="00756D75" w14:paraId="705464D5" w14:textId="77777777" w:rsidTr="007F5B53">
        <w:trPr>
          <w:cantSplit/>
        </w:trPr>
        <w:tc>
          <w:tcPr>
            <w:tcW w:w="906" w:type="dxa"/>
          </w:tcPr>
          <w:p w14:paraId="705464D1" w14:textId="77777777" w:rsidR="00EB445F" w:rsidRPr="00756D75" w:rsidRDefault="00EB445F" w:rsidP="007F5B53">
            <w:pPr>
              <w:spacing w:before="60" w:after="60"/>
              <w:rPr>
                <w:sz w:val="20"/>
              </w:rPr>
            </w:pPr>
            <w:r w:rsidRPr="00756D75">
              <w:rPr>
                <w:sz w:val="20"/>
              </w:rPr>
              <w:t>0003</w:t>
            </w:r>
          </w:p>
        </w:tc>
        <w:tc>
          <w:tcPr>
            <w:tcW w:w="2982" w:type="dxa"/>
          </w:tcPr>
          <w:p w14:paraId="705464D2" w14:textId="77777777" w:rsidR="00EB445F" w:rsidRPr="00756D75" w:rsidRDefault="00EB445F" w:rsidP="007F5B53">
            <w:pPr>
              <w:spacing w:before="60" w:after="60"/>
              <w:rPr>
                <w:sz w:val="20"/>
              </w:rPr>
            </w:pPr>
            <w:r w:rsidRPr="00756D75">
              <w:rPr>
                <w:sz w:val="20"/>
              </w:rPr>
              <w:t>Digital signature not found</w:t>
            </w:r>
          </w:p>
        </w:tc>
        <w:tc>
          <w:tcPr>
            <w:tcW w:w="4860" w:type="dxa"/>
          </w:tcPr>
          <w:p w14:paraId="705464D3" w14:textId="77777777" w:rsidR="00EB445F" w:rsidRPr="00756D75" w:rsidRDefault="00EB445F" w:rsidP="007F5B53">
            <w:pPr>
              <w:spacing w:before="60" w:after="60"/>
              <w:rPr>
                <w:sz w:val="20"/>
              </w:rPr>
            </w:pPr>
            <w:r w:rsidRPr="00756D75">
              <w:rPr>
                <w:sz w:val="20"/>
              </w:rPr>
              <w:t>The System must create and apply a digital signature to the prescription and re-submit the prescription to the Spine.</w:t>
            </w:r>
          </w:p>
          <w:p w14:paraId="705464D4" w14:textId="77777777" w:rsidR="00EB445F" w:rsidRPr="00756D75" w:rsidRDefault="00EB445F" w:rsidP="007F5B53">
            <w:pPr>
              <w:spacing w:before="60" w:after="60"/>
              <w:rPr>
                <w:sz w:val="20"/>
              </w:rPr>
            </w:pPr>
            <w:r w:rsidRPr="00756D75">
              <w:rPr>
                <w:b/>
                <w:sz w:val="20"/>
              </w:rPr>
              <w:t>Note</w:t>
            </w:r>
            <w:r w:rsidRPr="00756D75">
              <w:rPr>
                <w:sz w:val="20"/>
              </w:rPr>
              <w:t>. This rejection reason does not apply until ETP implementation phase 4 when the use of digital signatures is by default.</w:t>
            </w:r>
          </w:p>
        </w:tc>
      </w:tr>
      <w:tr w:rsidR="00EB445F" w:rsidRPr="00756D75" w14:paraId="705464D9" w14:textId="77777777" w:rsidTr="007F5B53">
        <w:trPr>
          <w:cantSplit/>
        </w:trPr>
        <w:tc>
          <w:tcPr>
            <w:tcW w:w="906" w:type="dxa"/>
          </w:tcPr>
          <w:p w14:paraId="705464D6" w14:textId="77777777" w:rsidR="00EB445F" w:rsidRPr="00756D75" w:rsidRDefault="00EB445F" w:rsidP="007F5B53">
            <w:pPr>
              <w:spacing w:before="60" w:after="60"/>
              <w:rPr>
                <w:sz w:val="20"/>
              </w:rPr>
            </w:pPr>
            <w:r w:rsidRPr="00756D75">
              <w:rPr>
                <w:sz w:val="20"/>
              </w:rPr>
              <w:t>0007</w:t>
            </w:r>
          </w:p>
        </w:tc>
        <w:tc>
          <w:tcPr>
            <w:tcW w:w="2982" w:type="dxa"/>
          </w:tcPr>
          <w:p w14:paraId="705464D7" w14:textId="77777777" w:rsidR="00EB445F" w:rsidRPr="00756D75" w:rsidRDefault="00EB445F" w:rsidP="007F5B53">
            <w:pPr>
              <w:spacing w:before="60" w:after="60"/>
              <w:rPr>
                <w:sz w:val="20"/>
              </w:rPr>
            </w:pPr>
            <w:r w:rsidRPr="00756D75">
              <w:rPr>
                <w:sz w:val="20"/>
              </w:rPr>
              <w:t>Patient not found</w:t>
            </w:r>
          </w:p>
        </w:tc>
        <w:tc>
          <w:tcPr>
            <w:tcW w:w="4860" w:type="dxa"/>
          </w:tcPr>
          <w:p w14:paraId="705464D8" w14:textId="77777777" w:rsidR="00EB445F" w:rsidRPr="00756D75" w:rsidRDefault="00EB445F" w:rsidP="007F5B53">
            <w:pPr>
              <w:spacing w:before="60" w:after="60"/>
              <w:rPr>
                <w:sz w:val="20"/>
              </w:rPr>
            </w:pPr>
            <w:r w:rsidRPr="00756D75">
              <w:rPr>
                <w:sz w:val="20"/>
              </w:rPr>
              <w:t>The prescriber must be notified accordingly.</w:t>
            </w:r>
          </w:p>
        </w:tc>
      </w:tr>
      <w:tr w:rsidR="00EB445F" w:rsidRPr="00756D75" w14:paraId="705464DD" w14:textId="77777777" w:rsidTr="007F5B53">
        <w:trPr>
          <w:cantSplit/>
        </w:trPr>
        <w:tc>
          <w:tcPr>
            <w:tcW w:w="906" w:type="dxa"/>
          </w:tcPr>
          <w:p w14:paraId="705464DA" w14:textId="77777777" w:rsidR="00EB445F" w:rsidRPr="00756D75" w:rsidRDefault="00EB445F" w:rsidP="007F5B53">
            <w:pPr>
              <w:spacing w:before="60" w:after="60"/>
              <w:rPr>
                <w:sz w:val="20"/>
              </w:rPr>
            </w:pPr>
            <w:r w:rsidRPr="00756D75">
              <w:rPr>
                <w:sz w:val="20"/>
              </w:rPr>
              <w:t>0008</w:t>
            </w:r>
          </w:p>
        </w:tc>
        <w:tc>
          <w:tcPr>
            <w:tcW w:w="2982" w:type="dxa"/>
          </w:tcPr>
          <w:p w14:paraId="705464DB" w14:textId="77777777" w:rsidR="00EB445F" w:rsidRPr="00756D75" w:rsidRDefault="00EB445F" w:rsidP="007F5B53">
            <w:pPr>
              <w:spacing w:before="60" w:after="60"/>
              <w:rPr>
                <w:sz w:val="20"/>
              </w:rPr>
            </w:pPr>
            <w:r w:rsidRPr="00756D75">
              <w:rPr>
                <w:sz w:val="20"/>
              </w:rPr>
              <w:t>Unable to process message – information missing</w:t>
            </w:r>
          </w:p>
        </w:tc>
        <w:tc>
          <w:tcPr>
            <w:tcW w:w="4860" w:type="dxa"/>
          </w:tcPr>
          <w:p w14:paraId="705464DC" w14:textId="77777777" w:rsidR="00EB445F" w:rsidRPr="00756D75" w:rsidRDefault="00EB445F" w:rsidP="007F5B53">
            <w:pPr>
              <w:spacing w:before="60" w:after="60"/>
              <w:rPr>
                <w:sz w:val="20"/>
              </w:rPr>
            </w:pPr>
            <w:r w:rsidRPr="00756D75">
              <w:rPr>
                <w:sz w:val="20"/>
              </w:rPr>
              <w:t>The prescription message has failed content validation at the Spine as mandatory data is missing. The System must add all mandatory data to the message and re-submit the prescription to the Spine.</w:t>
            </w:r>
          </w:p>
        </w:tc>
      </w:tr>
      <w:tr w:rsidR="00EB445F" w:rsidRPr="00756D75" w14:paraId="705464E1" w14:textId="77777777" w:rsidTr="007F5B53">
        <w:trPr>
          <w:cantSplit/>
        </w:trPr>
        <w:tc>
          <w:tcPr>
            <w:tcW w:w="906" w:type="dxa"/>
          </w:tcPr>
          <w:p w14:paraId="705464DE" w14:textId="77777777" w:rsidR="00EB445F" w:rsidRPr="00756D75" w:rsidRDefault="00EB445F" w:rsidP="007F5B53">
            <w:pPr>
              <w:spacing w:before="60" w:after="60"/>
              <w:rPr>
                <w:sz w:val="20"/>
              </w:rPr>
            </w:pPr>
            <w:r w:rsidRPr="00756D75">
              <w:rPr>
                <w:sz w:val="20"/>
              </w:rPr>
              <w:t>0009</w:t>
            </w:r>
          </w:p>
        </w:tc>
        <w:tc>
          <w:tcPr>
            <w:tcW w:w="2982" w:type="dxa"/>
          </w:tcPr>
          <w:p w14:paraId="705464DF" w14:textId="77777777" w:rsidR="00EB445F" w:rsidRPr="00756D75" w:rsidRDefault="00EB445F" w:rsidP="007F5B53">
            <w:pPr>
              <w:spacing w:before="60" w:after="60"/>
              <w:rPr>
                <w:sz w:val="20"/>
              </w:rPr>
            </w:pPr>
            <w:r w:rsidRPr="00756D75">
              <w:rPr>
                <w:sz w:val="20"/>
              </w:rPr>
              <w:t>Invalid message</w:t>
            </w:r>
          </w:p>
        </w:tc>
        <w:tc>
          <w:tcPr>
            <w:tcW w:w="4860" w:type="dxa"/>
          </w:tcPr>
          <w:p w14:paraId="705464E0" w14:textId="77777777" w:rsidR="00EB445F" w:rsidRPr="00756D75" w:rsidRDefault="00EB445F" w:rsidP="007F5B53">
            <w:pPr>
              <w:spacing w:before="60" w:after="60"/>
              <w:rPr>
                <w:sz w:val="20"/>
              </w:rPr>
            </w:pPr>
            <w:r w:rsidRPr="00756D75">
              <w:rPr>
                <w:sz w:val="20"/>
              </w:rPr>
              <w:t>The prescription message has failed structural validation at the Spine. A defect report should be raised against the local System or the Spine (whichever is in error). The prescriber must be notified accordingly to use a paper FP10 prescription.</w:t>
            </w:r>
          </w:p>
        </w:tc>
      </w:tr>
      <w:tr w:rsidR="00EB445F" w:rsidRPr="00756D75" w14:paraId="705464E5" w14:textId="77777777" w:rsidTr="007F5B53">
        <w:trPr>
          <w:cantSplit/>
        </w:trPr>
        <w:tc>
          <w:tcPr>
            <w:tcW w:w="906" w:type="dxa"/>
          </w:tcPr>
          <w:p w14:paraId="705464E2" w14:textId="77777777" w:rsidR="00EB445F" w:rsidRPr="00756D75" w:rsidRDefault="00EB445F" w:rsidP="007F5B53">
            <w:pPr>
              <w:spacing w:before="60" w:after="60"/>
              <w:rPr>
                <w:sz w:val="20"/>
              </w:rPr>
            </w:pPr>
            <w:r w:rsidRPr="00756D75">
              <w:rPr>
                <w:sz w:val="20"/>
              </w:rPr>
              <w:t>0010</w:t>
            </w:r>
          </w:p>
        </w:tc>
        <w:tc>
          <w:tcPr>
            <w:tcW w:w="2982" w:type="dxa"/>
          </w:tcPr>
          <w:p w14:paraId="705464E3" w14:textId="77777777" w:rsidR="00EB445F" w:rsidRPr="00756D75" w:rsidRDefault="00EB445F" w:rsidP="007F5B53">
            <w:pPr>
              <w:spacing w:before="60" w:after="60"/>
              <w:rPr>
                <w:sz w:val="20"/>
              </w:rPr>
            </w:pPr>
            <w:r w:rsidRPr="00756D75">
              <w:rPr>
                <w:sz w:val="20"/>
              </w:rPr>
              <w:t>Number of items on a prescription should be between 1 and 4</w:t>
            </w:r>
          </w:p>
        </w:tc>
        <w:tc>
          <w:tcPr>
            <w:tcW w:w="4860" w:type="dxa"/>
          </w:tcPr>
          <w:p w14:paraId="705464E4" w14:textId="77777777" w:rsidR="00EB445F" w:rsidRPr="00756D75" w:rsidRDefault="00EB445F" w:rsidP="007F5B53">
            <w:pPr>
              <w:spacing w:before="60" w:after="60"/>
              <w:rPr>
                <w:sz w:val="20"/>
              </w:rPr>
            </w:pPr>
            <w:r w:rsidRPr="00756D75">
              <w:rPr>
                <w:sz w:val="20"/>
              </w:rPr>
              <w:t>The prescriber must be notified accordingly and asked to split the items across separate prescriptions.</w:t>
            </w:r>
          </w:p>
        </w:tc>
      </w:tr>
      <w:tr w:rsidR="00EB445F" w:rsidRPr="00756D75" w14:paraId="705464E9" w14:textId="77777777" w:rsidTr="007F5B53">
        <w:trPr>
          <w:cantSplit/>
        </w:trPr>
        <w:tc>
          <w:tcPr>
            <w:tcW w:w="906" w:type="dxa"/>
          </w:tcPr>
          <w:p w14:paraId="705464E6" w14:textId="77777777" w:rsidR="00EB445F" w:rsidRPr="00756D75" w:rsidRDefault="00EB445F" w:rsidP="007F5B53">
            <w:pPr>
              <w:spacing w:before="60" w:after="60"/>
              <w:rPr>
                <w:sz w:val="20"/>
              </w:rPr>
            </w:pPr>
            <w:r w:rsidRPr="00756D75">
              <w:rPr>
                <w:sz w:val="20"/>
              </w:rPr>
              <w:t>0018</w:t>
            </w:r>
          </w:p>
        </w:tc>
        <w:tc>
          <w:tcPr>
            <w:tcW w:w="2982" w:type="dxa"/>
          </w:tcPr>
          <w:p w14:paraId="705464E7" w14:textId="77777777" w:rsidR="00EB445F" w:rsidRPr="00756D75" w:rsidRDefault="00EB445F" w:rsidP="007F5B53">
            <w:pPr>
              <w:spacing w:before="60" w:after="60"/>
              <w:rPr>
                <w:sz w:val="20"/>
              </w:rPr>
            </w:pPr>
            <w:r w:rsidRPr="00756D75">
              <w:rPr>
                <w:sz w:val="20"/>
              </w:rPr>
              <w:t>Mismatch in authorised repeat counts</w:t>
            </w:r>
          </w:p>
        </w:tc>
        <w:tc>
          <w:tcPr>
            <w:tcW w:w="4860" w:type="dxa"/>
          </w:tcPr>
          <w:p w14:paraId="705464E8" w14:textId="77777777" w:rsidR="00EB445F" w:rsidRPr="00756D75" w:rsidRDefault="00EB445F" w:rsidP="007F5B53">
            <w:pPr>
              <w:spacing w:before="60" w:after="60"/>
              <w:rPr>
                <w:sz w:val="20"/>
              </w:rPr>
            </w:pPr>
            <w:r w:rsidRPr="00756D75">
              <w:rPr>
                <w:sz w:val="20"/>
              </w:rPr>
              <w:t>The “repeatNumber” attribute exists at both the prescription and item level. An item cannot be authorised for more repeats than the prescription.</w:t>
            </w:r>
          </w:p>
        </w:tc>
      </w:tr>
      <w:tr w:rsidR="00EB445F" w:rsidRPr="00756D75" w14:paraId="705464ED" w14:textId="77777777" w:rsidTr="007F5B53">
        <w:trPr>
          <w:cantSplit/>
        </w:trPr>
        <w:tc>
          <w:tcPr>
            <w:tcW w:w="906" w:type="dxa"/>
          </w:tcPr>
          <w:p w14:paraId="705464EA" w14:textId="77777777" w:rsidR="00EB445F" w:rsidRPr="00756D75" w:rsidRDefault="00EB445F" w:rsidP="007F5B53">
            <w:pPr>
              <w:spacing w:before="60" w:after="60"/>
              <w:rPr>
                <w:sz w:val="20"/>
              </w:rPr>
            </w:pPr>
            <w:r w:rsidRPr="00756D75">
              <w:rPr>
                <w:sz w:val="20"/>
              </w:rPr>
              <w:t>0019</w:t>
            </w:r>
          </w:p>
        </w:tc>
        <w:tc>
          <w:tcPr>
            <w:tcW w:w="2982" w:type="dxa"/>
          </w:tcPr>
          <w:p w14:paraId="705464EB" w14:textId="77777777" w:rsidR="00EB445F" w:rsidRPr="00756D75" w:rsidRDefault="00EB445F" w:rsidP="007F5B53">
            <w:pPr>
              <w:spacing w:before="60" w:after="60"/>
              <w:rPr>
                <w:sz w:val="20"/>
              </w:rPr>
            </w:pPr>
            <w:r w:rsidRPr="00756D75">
              <w:rPr>
                <w:sz w:val="20"/>
              </w:rPr>
              <w:t>Repeat count should be between 1 and 99</w:t>
            </w:r>
          </w:p>
        </w:tc>
        <w:tc>
          <w:tcPr>
            <w:tcW w:w="4860" w:type="dxa"/>
          </w:tcPr>
          <w:p w14:paraId="705464EC" w14:textId="77777777" w:rsidR="00EB445F" w:rsidRPr="00756D75" w:rsidRDefault="00EB445F" w:rsidP="007F5B53">
            <w:pPr>
              <w:spacing w:before="60" w:after="60"/>
              <w:rPr>
                <w:sz w:val="20"/>
              </w:rPr>
            </w:pPr>
            <w:r w:rsidRPr="00756D75">
              <w:rPr>
                <w:sz w:val="20"/>
              </w:rPr>
              <w:t>The maximum “high” value for the “repeatNumber” attribute is 99.</w:t>
            </w:r>
          </w:p>
        </w:tc>
      </w:tr>
      <w:tr w:rsidR="00EB445F" w:rsidRPr="00756D75" w14:paraId="705464F2" w14:textId="77777777" w:rsidTr="007F5B53">
        <w:trPr>
          <w:cantSplit/>
        </w:trPr>
        <w:tc>
          <w:tcPr>
            <w:tcW w:w="906" w:type="dxa"/>
          </w:tcPr>
          <w:p w14:paraId="705464EE" w14:textId="77777777" w:rsidR="00EB445F" w:rsidRPr="00756D75" w:rsidRDefault="00EB445F" w:rsidP="007F5B53">
            <w:pPr>
              <w:spacing w:before="60" w:after="60"/>
              <w:rPr>
                <w:sz w:val="20"/>
              </w:rPr>
            </w:pPr>
            <w:r w:rsidRPr="00756D75">
              <w:rPr>
                <w:sz w:val="20"/>
              </w:rPr>
              <w:t>0099</w:t>
            </w:r>
          </w:p>
        </w:tc>
        <w:tc>
          <w:tcPr>
            <w:tcW w:w="2982" w:type="dxa"/>
          </w:tcPr>
          <w:p w14:paraId="705464EF" w14:textId="77777777" w:rsidR="00EB445F" w:rsidRPr="00756D75" w:rsidRDefault="00EB445F" w:rsidP="007F5B53">
            <w:pPr>
              <w:spacing w:before="60" w:after="60"/>
              <w:rPr>
                <w:sz w:val="20"/>
              </w:rPr>
            </w:pPr>
            <w:r w:rsidRPr="00756D75">
              <w:rPr>
                <w:sz w:val="20"/>
              </w:rPr>
              <w:t>Incompatible version of Request. [Additional Information (if any)]</w:t>
            </w:r>
          </w:p>
        </w:tc>
        <w:tc>
          <w:tcPr>
            <w:tcW w:w="4860" w:type="dxa"/>
          </w:tcPr>
          <w:p w14:paraId="705464F0" w14:textId="77777777" w:rsidR="00EB445F" w:rsidRPr="00756D75" w:rsidRDefault="00EB445F" w:rsidP="007F5B53">
            <w:pPr>
              <w:spacing w:before="60" w:after="60"/>
              <w:rPr>
                <w:sz w:val="20"/>
              </w:rPr>
            </w:pPr>
            <w:r w:rsidRPr="00756D75">
              <w:rPr>
                <w:sz w:val="20"/>
              </w:rPr>
              <w:t>The user should inform their system supplier that an incompatible version of a request message has been used.</w:t>
            </w:r>
          </w:p>
          <w:p w14:paraId="705464F1" w14:textId="77777777" w:rsidR="00EB445F" w:rsidRPr="00756D75" w:rsidRDefault="00EB445F" w:rsidP="00581FB8">
            <w:pPr>
              <w:spacing w:before="60" w:after="60"/>
              <w:rPr>
                <w:sz w:val="20"/>
              </w:rPr>
            </w:pPr>
            <w:r w:rsidRPr="00756D75">
              <w:rPr>
                <w:sz w:val="20"/>
              </w:rPr>
              <w:t>This scenario may occur when a new version of the E</w:t>
            </w:r>
            <w:r w:rsidR="00581FB8">
              <w:rPr>
                <w:sz w:val="20"/>
              </w:rPr>
              <w:t>PS</w:t>
            </w:r>
            <w:r w:rsidRPr="00756D75">
              <w:rPr>
                <w:sz w:val="20"/>
              </w:rPr>
              <w:t xml:space="preserve"> is deployed but any messaging incompatibles will be carefully managed by the CFH Programme.</w:t>
            </w:r>
          </w:p>
        </w:tc>
      </w:tr>
      <w:tr w:rsidR="00EB445F" w:rsidRPr="00756D75" w14:paraId="705464F6" w14:textId="77777777" w:rsidTr="007F5B53">
        <w:trPr>
          <w:cantSplit/>
        </w:trPr>
        <w:tc>
          <w:tcPr>
            <w:tcW w:w="906" w:type="dxa"/>
          </w:tcPr>
          <w:p w14:paraId="705464F3" w14:textId="77777777" w:rsidR="00EB445F" w:rsidRPr="00756D75" w:rsidRDefault="00EB445F" w:rsidP="007F5B53">
            <w:pPr>
              <w:spacing w:before="60" w:after="60"/>
              <w:rPr>
                <w:sz w:val="20"/>
              </w:rPr>
            </w:pPr>
            <w:r w:rsidRPr="00756D75">
              <w:rPr>
                <w:sz w:val="20"/>
              </w:rPr>
              <w:t>5008</w:t>
            </w:r>
          </w:p>
        </w:tc>
        <w:tc>
          <w:tcPr>
            <w:tcW w:w="2982" w:type="dxa"/>
          </w:tcPr>
          <w:p w14:paraId="705464F4" w14:textId="77777777" w:rsidR="00EB445F" w:rsidRPr="00756D75" w:rsidRDefault="00EB445F" w:rsidP="007F5B53">
            <w:pPr>
              <w:spacing w:before="60" w:after="60"/>
              <w:rPr>
                <w:sz w:val="20"/>
              </w:rPr>
            </w:pPr>
            <w:r w:rsidRPr="00756D75">
              <w:rPr>
                <w:sz w:val="20"/>
              </w:rPr>
              <w:t>Duplicate item ID exists</w:t>
            </w:r>
          </w:p>
        </w:tc>
        <w:tc>
          <w:tcPr>
            <w:tcW w:w="4860" w:type="dxa"/>
          </w:tcPr>
          <w:p w14:paraId="705464F5" w14:textId="77777777" w:rsidR="00EB445F" w:rsidRPr="00756D75" w:rsidRDefault="00EB445F" w:rsidP="007F5B53">
            <w:pPr>
              <w:spacing w:before="60" w:after="60"/>
              <w:rPr>
                <w:sz w:val="20"/>
              </w:rPr>
            </w:pPr>
            <w:r w:rsidRPr="00756D75">
              <w:rPr>
                <w:sz w:val="20"/>
              </w:rPr>
              <w:t>The System must create a new line item UUID and re-submit the prescription to the Spine.</w:t>
            </w:r>
          </w:p>
        </w:tc>
      </w:tr>
      <w:tr w:rsidR="00EB445F" w:rsidRPr="00756D75" w14:paraId="705464FA" w14:textId="77777777" w:rsidTr="007F5B53">
        <w:trPr>
          <w:cantSplit/>
        </w:trPr>
        <w:tc>
          <w:tcPr>
            <w:tcW w:w="906" w:type="dxa"/>
          </w:tcPr>
          <w:p w14:paraId="705464F7" w14:textId="77777777" w:rsidR="00EB445F" w:rsidRPr="00756D75" w:rsidRDefault="00EB445F" w:rsidP="007F5B53">
            <w:pPr>
              <w:spacing w:before="60" w:after="60"/>
              <w:rPr>
                <w:sz w:val="20"/>
              </w:rPr>
            </w:pPr>
            <w:r w:rsidRPr="00756D75">
              <w:rPr>
                <w:sz w:val="20"/>
              </w:rPr>
              <w:t>5009</w:t>
            </w:r>
          </w:p>
        </w:tc>
        <w:tc>
          <w:tcPr>
            <w:tcW w:w="2982" w:type="dxa"/>
          </w:tcPr>
          <w:p w14:paraId="705464F8" w14:textId="77777777" w:rsidR="00EB445F" w:rsidRPr="00756D75" w:rsidRDefault="00EB445F" w:rsidP="007F5B53">
            <w:pPr>
              <w:spacing w:before="60" w:after="60"/>
              <w:rPr>
                <w:sz w:val="20"/>
              </w:rPr>
            </w:pPr>
            <w:r w:rsidRPr="00756D75">
              <w:rPr>
                <w:sz w:val="20"/>
              </w:rPr>
              <w:t>Error in check digit</w:t>
            </w:r>
          </w:p>
        </w:tc>
        <w:tc>
          <w:tcPr>
            <w:tcW w:w="4860" w:type="dxa"/>
          </w:tcPr>
          <w:p w14:paraId="705464F9" w14:textId="77777777" w:rsidR="00EB445F" w:rsidRPr="00756D75" w:rsidRDefault="00EB445F" w:rsidP="007F5B53">
            <w:pPr>
              <w:spacing w:before="60" w:after="60"/>
              <w:rPr>
                <w:sz w:val="20"/>
                <w:highlight w:val="yellow"/>
              </w:rPr>
            </w:pPr>
            <w:r w:rsidRPr="00756D75">
              <w:rPr>
                <w:sz w:val="20"/>
              </w:rPr>
              <w:t>The System must re-calculate / correct the check digit and re-submit the prescription to the Spine.</w:t>
            </w:r>
          </w:p>
        </w:tc>
      </w:tr>
      <w:tr w:rsidR="00EB445F" w:rsidRPr="00756D75" w14:paraId="705464FE" w14:textId="77777777" w:rsidTr="007F5B53">
        <w:trPr>
          <w:cantSplit/>
        </w:trPr>
        <w:tc>
          <w:tcPr>
            <w:tcW w:w="906" w:type="dxa"/>
          </w:tcPr>
          <w:p w14:paraId="705464FB" w14:textId="77777777" w:rsidR="00EB445F" w:rsidRPr="00756D75" w:rsidRDefault="00EB445F" w:rsidP="007F5B53">
            <w:pPr>
              <w:spacing w:before="60" w:after="60"/>
              <w:rPr>
                <w:sz w:val="20"/>
              </w:rPr>
            </w:pPr>
            <w:r w:rsidRPr="00756D75">
              <w:rPr>
                <w:sz w:val="20"/>
              </w:rPr>
              <w:t>9006</w:t>
            </w:r>
          </w:p>
        </w:tc>
        <w:tc>
          <w:tcPr>
            <w:tcW w:w="2982" w:type="dxa"/>
          </w:tcPr>
          <w:p w14:paraId="705464FC" w14:textId="77777777" w:rsidR="00EB445F" w:rsidRPr="00756D75" w:rsidRDefault="00EB445F" w:rsidP="007F5B53">
            <w:pPr>
              <w:spacing w:before="60" w:after="60"/>
              <w:rPr>
                <w:sz w:val="20"/>
              </w:rPr>
            </w:pPr>
            <w:r w:rsidRPr="00756D75">
              <w:rPr>
                <w:sz w:val="20"/>
              </w:rPr>
              <w:t>Format of date passed is invalid</w:t>
            </w:r>
          </w:p>
        </w:tc>
        <w:tc>
          <w:tcPr>
            <w:tcW w:w="4860" w:type="dxa"/>
          </w:tcPr>
          <w:p w14:paraId="705464FD" w14:textId="77777777" w:rsidR="00EB445F" w:rsidRPr="00756D75" w:rsidRDefault="00EB445F" w:rsidP="001B4D88">
            <w:pPr>
              <w:spacing w:before="60" w:after="60"/>
              <w:rPr>
                <w:sz w:val="20"/>
                <w:highlight w:val="yellow"/>
              </w:rPr>
            </w:pPr>
            <w:r w:rsidRPr="00756D75">
              <w:rPr>
                <w:sz w:val="20"/>
              </w:rPr>
              <w:t xml:space="preserve">The format of a date/time attribute with the prescription does not confirm with the format defined within the </w:t>
            </w:r>
            <w:r w:rsidR="001B4D88">
              <w:rPr>
                <w:sz w:val="20"/>
              </w:rPr>
              <w:t>DMS</w:t>
            </w:r>
            <w:r w:rsidRPr="00756D75">
              <w:rPr>
                <w:sz w:val="20"/>
              </w:rPr>
              <w:t>. The System must correct the date/time attribute and re-submit the prescription to the Spine.</w:t>
            </w:r>
          </w:p>
        </w:tc>
      </w:tr>
    </w:tbl>
    <w:p w14:paraId="705464FF" w14:textId="77777777" w:rsidR="00EB445F" w:rsidRPr="00756D75" w:rsidRDefault="00EB445F" w:rsidP="00EB445F"/>
    <w:p w14:paraId="70546500" w14:textId="77777777" w:rsidR="00EB445F" w:rsidRPr="00756D75" w:rsidRDefault="00EB445F" w:rsidP="00EB445F">
      <w:r w:rsidRPr="00756D75">
        <w:lastRenderedPageBreak/>
        <w:t>For non-urgent prescriptions, the Spine may not process the message immediately (unlike urgent prescriptions) therefore a prescription rejection may not be triggered until after a prescription token or FP10 is issued to the patient.</w:t>
      </w:r>
    </w:p>
    <w:p w14:paraId="70546501" w14:textId="77777777" w:rsidR="00EB445F" w:rsidRPr="00756D75" w:rsidRDefault="00EB445F" w:rsidP="00EB445F">
      <w:r w:rsidRPr="00756D75">
        <w:t>If the reason for a rejection can be fixed, for example, populating the prescription with a valid number of items or fixing invalid message syntax, then the prescription can be re-submitted using the same prescription ID. If the rejection was received on the following day, then the System can change the priority of the prescription from non-urgent or urgent so that the Spine processes the resubmitted prescription immediately, thus ensuring that the prescription is available for dispensing before the patient presents.</w:t>
      </w:r>
    </w:p>
    <w:p w14:paraId="70546502" w14:textId="77777777" w:rsidR="00EB445F" w:rsidRPr="00756D75" w:rsidRDefault="00EB445F" w:rsidP="00EB445F">
      <w:r w:rsidRPr="00756D75">
        <w:t>If the reason for a rejection cannot be fixed within the current prescription, for example, if a duplicate prescription ID exists, then a new prescription must be generated and signed. In this scenario, any prescription token issued to the patient will be invalid. In such cases, the patient may be required to re-visit their prescriber to pick up a new token.</w:t>
      </w:r>
    </w:p>
    <w:p w14:paraId="70546503" w14:textId="77777777" w:rsidR="007B3F77" w:rsidRPr="00756D75" w:rsidRDefault="00EB445F" w:rsidP="00EB445F">
      <w:r w:rsidRPr="00756D75">
        <w:t>During the EPS transition phase, if a non-nominated prescription is rejected this cannot be rectified electronically as the legal prescription exists on paper. In such cases, the supply will be from the FP10 as per current standard operating procedures.</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506" w14:textId="77777777" w:rsidTr="007F5B53">
        <w:trPr>
          <w:cantSplit/>
          <w:tblHeader/>
        </w:trPr>
        <w:tc>
          <w:tcPr>
            <w:tcW w:w="884" w:type="dxa"/>
          </w:tcPr>
          <w:p w14:paraId="70546504" w14:textId="77777777" w:rsidR="00EB445F" w:rsidRPr="00756D75" w:rsidRDefault="00EB445F" w:rsidP="007F5B53">
            <w:pPr>
              <w:spacing w:before="120"/>
              <w:rPr>
                <w:b/>
              </w:rPr>
            </w:pPr>
            <w:r w:rsidRPr="00756D75">
              <w:br w:type="page"/>
            </w:r>
            <w:r w:rsidRPr="00756D75">
              <w:rPr>
                <w:b/>
              </w:rPr>
              <w:t>Ref</w:t>
            </w:r>
          </w:p>
        </w:tc>
        <w:tc>
          <w:tcPr>
            <w:tcW w:w="7644" w:type="dxa"/>
          </w:tcPr>
          <w:p w14:paraId="70546505" w14:textId="77777777" w:rsidR="00EB445F" w:rsidRPr="00756D75" w:rsidRDefault="00EB445F" w:rsidP="007F5B53">
            <w:pPr>
              <w:spacing w:before="120"/>
              <w:rPr>
                <w:b/>
              </w:rPr>
            </w:pPr>
            <w:r w:rsidRPr="00756D75">
              <w:rPr>
                <w:b/>
              </w:rPr>
              <w:t>Requirement</w:t>
            </w:r>
          </w:p>
        </w:tc>
      </w:tr>
      <w:tr w:rsidR="00EB445F" w:rsidRPr="00756D75" w14:paraId="70546509" w14:textId="77777777" w:rsidTr="007F5B53">
        <w:trPr>
          <w:cantSplit/>
        </w:trPr>
        <w:tc>
          <w:tcPr>
            <w:tcW w:w="884" w:type="dxa"/>
          </w:tcPr>
          <w:p w14:paraId="70546507" w14:textId="77777777" w:rsidR="00EB445F" w:rsidRPr="00756D75" w:rsidRDefault="00EB445F" w:rsidP="007F5B53">
            <w:pPr>
              <w:spacing w:before="120"/>
            </w:pPr>
            <w:r w:rsidRPr="00756D75">
              <w:t>6.15.1</w:t>
            </w:r>
          </w:p>
        </w:tc>
        <w:tc>
          <w:tcPr>
            <w:tcW w:w="7644" w:type="dxa"/>
          </w:tcPr>
          <w:p w14:paraId="70546508" w14:textId="77777777" w:rsidR="00EB445F" w:rsidRPr="00756D75" w:rsidRDefault="00EB445F" w:rsidP="007F5B53">
            <w:pPr>
              <w:spacing w:before="120"/>
            </w:pPr>
            <w:r w:rsidRPr="00756D75">
              <w:t xml:space="preserve">The System </w:t>
            </w:r>
            <w:r w:rsidRPr="0010199B">
              <w:rPr>
                <w:u w:val="single"/>
              </w:rPr>
              <w:t>must</w:t>
            </w:r>
            <w:r w:rsidRPr="00756D75">
              <w:t xml:space="preserve"> ensure that on receipt of a “Parent Prescription Reject” message, the System informs the prescriber the reason why the prescription has been rejected and update local records accordingly.</w:t>
            </w:r>
          </w:p>
        </w:tc>
      </w:tr>
      <w:tr w:rsidR="00EB445F" w:rsidRPr="00756D75" w14:paraId="7054650C" w14:textId="77777777" w:rsidTr="007F5B53">
        <w:trPr>
          <w:cantSplit/>
        </w:trPr>
        <w:tc>
          <w:tcPr>
            <w:tcW w:w="884" w:type="dxa"/>
          </w:tcPr>
          <w:p w14:paraId="7054650A" w14:textId="77777777" w:rsidR="00EB445F" w:rsidRPr="00756D75" w:rsidRDefault="00EB445F" w:rsidP="007F5B53">
            <w:pPr>
              <w:spacing w:before="120"/>
            </w:pPr>
            <w:r w:rsidRPr="00756D75">
              <w:t>6.15.2</w:t>
            </w:r>
          </w:p>
        </w:tc>
        <w:tc>
          <w:tcPr>
            <w:tcW w:w="7644" w:type="dxa"/>
          </w:tcPr>
          <w:p w14:paraId="7054650B" w14:textId="77777777" w:rsidR="00EB445F" w:rsidRPr="00756D75" w:rsidRDefault="00EB445F" w:rsidP="007F5B53">
            <w:pPr>
              <w:spacing w:before="120"/>
            </w:pPr>
            <w:r w:rsidRPr="00756D75">
              <w:t xml:space="preserve">The System </w:t>
            </w:r>
            <w:r w:rsidRPr="0010199B">
              <w:rPr>
                <w:u w:val="single"/>
              </w:rPr>
              <w:t>must</w:t>
            </w:r>
            <w:r w:rsidRPr="00756D75">
              <w:t xml:space="preserve"> enable a prescription that has been rejected to be corrected, where this is appropriate or possible, and to be re-sent to the Spine. </w:t>
            </w:r>
          </w:p>
        </w:tc>
      </w:tr>
      <w:tr w:rsidR="00EB445F" w:rsidRPr="00756D75" w14:paraId="7054650F" w14:textId="77777777" w:rsidTr="007F5B53">
        <w:trPr>
          <w:cantSplit/>
        </w:trPr>
        <w:tc>
          <w:tcPr>
            <w:tcW w:w="884" w:type="dxa"/>
          </w:tcPr>
          <w:p w14:paraId="7054650D" w14:textId="77777777" w:rsidR="00EB445F" w:rsidRPr="00756D75" w:rsidRDefault="00EB445F" w:rsidP="007F5B53">
            <w:pPr>
              <w:spacing w:before="120"/>
            </w:pPr>
            <w:r w:rsidRPr="00756D75">
              <w:t>6.15.3</w:t>
            </w:r>
          </w:p>
        </w:tc>
        <w:tc>
          <w:tcPr>
            <w:tcW w:w="7644" w:type="dxa"/>
          </w:tcPr>
          <w:p w14:paraId="7054650E" w14:textId="77777777" w:rsidR="00EB445F" w:rsidRPr="00756D75" w:rsidRDefault="00EB445F" w:rsidP="007F5B53">
            <w:pPr>
              <w:spacing w:before="120"/>
            </w:pPr>
            <w:r w:rsidRPr="00756D75">
              <w:t xml:space="preserve">Where a non-urgent prescription is processed at a subsequent point in time by the Spine and rejected (due to the Spine SLAs regarding non-urgent prescriptions), then it is permissible for a resubmission to be send as an urgent prescription to ensure that the prescription is available for dispensing. </w:t>
            </w:r>
          </w:p>
        </w:tc>
      </w:tr>
    </w:tbl>
    <w:p w14:paraId="70546510" w14:textId="77777777" w:rsidR="00EB445F" w:rsidRPr="00756D75" w:rsidRDefault="00EB445F" w:rsidP="00EB445F">
      <w:pPr>
        <w:pStyle w:val="Heading2"/>
      </w:pPr>
      <w:bookmarkStart w:id="420" w:name="_Toc150747411"/>
      <w:bookmarkStart w:id="421" w:name="_Toc151456848"/>
      <w:bookmarkStart w:id="422" w:name="_Ref161809870"/>
      <w:bookmarkStart w:id="423" w:name="_Ref161810419"/>
      <w:bookmarkStart w:id="424" w:name="_Toc362862429"/>
      <w:bookmarkStart w:id="425" w:name="_Toc507575754"/>
      <w:r w:rsidRPr="00756D75">
        <w:t>Prescription Cancellation</w:t>
      </w:r>
      <w:bookmarkEnd w:id="420"/>
      <w:bookmarkEnd w:id="421"/>
      <w:bookmarkEnd w:id="422"/>
      <w:bookmarkEnd w:id="423"/>
      <w:bookmarkEnd w:id="424"/>
      <w:bookmarkEnd w:id="425"/>
    </w:p>
    <w:p w14:paraId="70546511" w14:textId="77777777" w:rsidR="00EB445F" w:rsidRPr="00756D75" w:rsidRDefault="00EB445F" w:rsidP="00EB445F">
      <w:r w:rsidRPr="00756D75">
        <w:t>An electronic prescription can be cancelled after submission to the Spine provided the prescription has not been downloaded or processed by a dispenser.</w:t>
      </w:r>
    </w:p>
    <w:p w14:paraId="70546512" w14:textId="77777777" w:rsidR="00EB445F" w:rsidRPr="00756D75" w:rsidRDefault="00EB445F" w:rsidP="00EB445F">
      <w:r w:rsidRPr="00756D75">
        <w:t xml:space="preserve">To cancel a prescription the prescribing system is required to send a prescription cancellation request message.  A cancellation can be to an individual item level or at the prescription level (which implies that all items are cancelled). Cancellation is applicable to all types of electronic prescriptions (i.e. acute, </w:t>
      </w:r>
      <w:r w:rsidR="00C90D1A">
        <w:t xml:space="preserve">delayed prescribing, </w:t>
      </w:r>
      <w:r w:rsidRPr="00756D75">
        <w:t>repeat prescribing and repeat dispensing prescriptions).</w:t>
      </w:r>
    </w:p>
    <w:p w14:paraId="70546513" w14:textId="678B79EF" w:rsidR="00EB445F" w:rsidRPr="00DA56AB" w:rsidRDefault="00EB445F" w:rsidP="00EB445F">
      <w:r w:rsidRPr="00756D75">
        <w:lastRenderedPageBreak/>
        <w:t xml:space="preserve">The reason for cancellation must be </w:t>
      </w:r>
      <w:r w:rsidRPr="00DA56AB">
        <w:t>prov</w:t>
      </w:r>
      <w:r w:rsidR="00405F5A">
        <w:t xml:space="preserve">ided by the prescriber. The </w:t>
      </w:r>
      <w:r w:rsidR="000956A6">
        <w:t>MIM</w:t>
      </w:r>
      <w:r w:rsidRPr="00DA56AB">
        <w:t xml:space="preserve"> defines the following reasons for cancellation.</w:t>
      </w:r>
    </w:p>
    <w:p w14:paraId="70546514" w14:textId="3E2FE1B8" w:rsidR="00EB445F" w:rsidRPr="00756D75" w:rsidRDefault="00EB445F" w:rsidP="00EB445F">
      <w:pPr>
        <w:rPr>
          <w:b/>
          <w:i/>
        </w:rPr>
      </w:pPr>
      <w:r w:rsidRPr="00DA56AB">
        <w:rPr>
          <w:b/>
          <w:i/>
        </w:rPr>
        <w:t>Ca</w:t>
      </w:r>
      <w:r w:rsidR="00405F5A">
        <w:rPr>
          <w:b/>
          <w:i/>
        </w:rPr>
        <w:t xml:space="preserve">ncellation Reason Codes (see </w:t>
      </w:r>
      <w:r w:rsidR="000956A6">
        <w:rPr>
          <w:b/>
          <w:i/>
        </w:rPr>
        <w:t>MIM</w:t>
      </w:r>
      <w:r w:rsidRPr="00DA56AB">
        <w:rPr>
          <w:b/>
          <w:i/>
        </w:rPr>
        <w:t>)</w:t>
      </w:r>
    </w:p>
    <w:tbl>
      <w:tblPr>
        <w:tblStyle w:val="TableGrid"/>
        <w:tblW w:w="0" w:type="auto"/>
        <w:tblLook w:val="01E0" w:firstRow="1" w:lastRow="1" w:firstColumn="1" w:lastColumn="1" w:noHBand="0" w:noVBand="0"/>
      </w:tblPr>
      <w:tblGrid>
        <w:gridCol w:w="924"/>
        <w:gridCol w:w="5304"/>
      </w:tblGrid>
      <w:tr w:rsidR="00EB445F" w:rsidRPr="00756D75" w14:paraId="70546517" w14:textId="77777777" w:rsidTr="007F5B53">
        <w:trPr>
          <w:cantSplit/>
          <w:tblHeader/>
        </w:trPr>
        <w:tc>
          <w:tcPr>
            <w:tcW w:w="924" w:type="dxa"/>
            <w:shd w:val="clear" w:color="auto" w:fill="E6E6E6"/>
          </w:tcPr>
          <w:p w14:paraId="70546515" w14:textId="77777777" w:rsidR="00EB445F" w:rsidRPr="00756D75" w:rsidRDefault="00EB445F" w:rsidP="007F5B53">
            <w:pPr>
              <w:spacing w:before="60" w:after="60"/>
              <w:rPr>
                <w:b/>
              </w:rPr>
            </w:pPr>
            <w:r w:rsidRPr="00756D75">
              <w:rPr>
                <w:b/>
              </w:rPr>
              <w:t>Code</w:t>
            </w:r>
          </w:p>
        </w:tc>
        <w:tc>
          <w:tcPr>
            <w:tcW w:w="5304" w:type="dxa"/>
            <w:shd w:val="clear" w:color="auto" w:fill="E6E6E6"/>
          </w:tcPr>
          <w:p w14:paraId="70546516" w14:textId="77777777" w:rsidR="00EB445F" w:rsidRPr="00756D75" w:rsidRDefault="00EB445F" w:rsidP="007F5B53">
            <w:pPr>
              <w:spacing w:before="60" w:after="60"/>
              <w:rPr>
                <w:b/>
              </w:rPr>
            </w:pPr>
            <w:r w:rsidRPr="00756D75">
              <w:rPr>
                <w:b/>
              </w:rPr>
              <w:t>Description</w:t>
            </w:r>
          </w:p>
        </w:tc>
      </w:tr>
      <w:tr w:rsidR="00EB445F" w:rsidRPr="00756D75" w14:paraId="7054651A" w14:textId="77777777" w:rsidTr="007F5B53">
        <w:trPr>
          <w:cantSplit/>
        </w:trPr>
        <w:tc>
          <w:tcPr>
            <w:tcW w:w="924" w:type="dxa"/>
          </w:tcPr>
          <w:p w14:paraId="70546518" w14:textId="77777777" w:rsidR="00EB445F" w:rsidRPr="00756D75" w:rsidRDefault="00EB445F" w:rsidP="007F5B53">
            <w:pPr>
              <w:spacing w:before="60" w:after="60"/>
            </w:pPr>
            <w:r w:rsidRPr="00756D75">
              <w:t>0001</w:t>
            </w:r>
          </w:p>
        </w:tc>
        <w:tc>
          <w:tcPr>
            <w:tcW w:w="5304" w:type="dxa"/>
          </w:tcPr>
          <w:p w14:paraId="70546519" w14:textId="77777777" w:rsidR="00EB445F" w:rsidRPr="00756D75" w:rsidRDefault="00EB445F" w:rsidP="007F5B53">
            <w:pPr>
              <w:spacing w:before="60" w:after="60"/>
            </w:pPr>
            <w:r w:rsidRPr="00756D75">
              <w:t>Prescribing error</w:t>
            </w:r>
          </w:p>
        </w:tc>
      </w:tr>
      <w:tr w:rsidR="00EB445F" w:rsidRPr="00756D75" w14:paraId="7054651D" w14:textId="77777777" w:rsidTr="007F5B53">
        <w:trPr>
          <w:cantSplit/>
        </w:trPr>
        <w:tc>
          <w:tcPr>
            <w:tcW w:w="924" w:type="dxa"/>
          </w:tcPr>
          <w:p w14:paraId="7054651B" w14:textId="77777777" w:rsidR="00EB445F" w:rsidRPr="00756D75" w:rsidRDefault="00EB445F" w:rsidP="007F5B53">
            <w:pPr>
              <w:spacing w:before="60" w:after="60"/>
            </w:pPr>
            <w:r w:rsidRPr="00756D75">
              <w:t>0002</w:t>
            </w:r>
          </w:p>
        </w:tc>
        <w:tc>
          <w:tcPr>
            <w:tcW w:w="5304" w:type="dxa"/>
          </w:tcPr>
          <w:p w14:paraId="7054651C" w14:textId="77777777" w:rsidR="00EB445F" w:rsidRPr="00756D75" w:rsidRDefault="00EB445F" w:rsidP="007F5B53">
            <w:pPr>
              <w:spacing w:before="60" w:after="60"/>
            </w:pPr>
            <w:r w:rsidRPr="00756D75">
              <w:t>Clinical contra-indication</w:t>
            </w:r>
          </w:p>
        </w:tc>
      </w:tr>
      <w:tr w:rsidR="00EB445F" w:rsidRPr="00756D75" w14:paraId="70546520" w14:textId="77777777" w:rsidTr="007F5B53">
        <w:trPr>
          <w:cantSplit/>
        </w:trPr>
        <w:tc>
          <w:tcPr>
            <w:tcW w:w="924" w:type="dxa"/>
          </w:tcPr>
          <w:p w14:paraId="7054651E" w14:textId="77777777" w:rsidR="00EB445F" w:rsidRPr="00756D75" w:rsidRDefault="00EB445F" w:rsidP="007F5B53">
            <w:pPr>
              <w:spacing w:before="60" w:after="60"/>
            </w:pPr>
            <w:r w:rsidRPr="00756D75">
              <w:t>0003</w:t>
            </w:r>
          </w:p>
        </w:tc>
        <w:tc>
          <w:tcPr>
            <w:tcW w:w="5304" w:type="dxa"/>
          </w:tcPr>
          <w:p w14:paraId="7054651F" w14:textId="77777777" w:rsidR="00EB445F" w:rsidRPr="00756D75" w:rsidRDefault="00EB445F" w:rsidP="007F5B53">
            <w:pPr>
              <w:spacing w:before="60" w:after="60"/>
            </w:pPr>
            <w:r w:rsidRPr="00756D75">
              <w:t>Change to medication treatment regime</w:t>
            </w:r>
          </w:p>
        </w:tc>
      </w:tr>
      <w:tr w:rsidR="00EB445F" w:rsidRPr="00756D75" w14:paraId="70546523" w14:textId="77777777" w:rsidTr="007F5B53">
        <w:trPr>
          <w:cantSplit/>
        </w:trPr>
        <w:tc>
          <w:tcPr>
            <w:tcW w:w="924" w:type="dxa"/>
          </w:tcPr>
          <w:p w14:paraId="70546521" w14:textId="77777777" w:rsidR="00EB445F" w:rsidRPr="00756D75" w:rsidRDefault="00EB445F" w:rsidP="007F5B53">
            <w:pPr>
              <w:spacing w:before="60" w:after="60"/>
            </w:pPr>
            <w:r w:rsidRPr="00756D75">
              <w:t>0004</w:t>
            </w:r>
          </w:p>
        </w:tc>
        <w:tc>
          <w:tcPr>
            <w:tcW w:w="5304" w:type="dxa"/>
          </w:tcPr>
          <w:p w14:paraId="70546522" w14:textId="77777777" w:rsidR="00EB445F" w:rsidRPr="00756D75" w:rsidRDefault="00EB445F" w:rsidP="007F5B53">
            <w:pPr>
              <w:spacing w:before="60" w:after="60"/>
            </w:pPr>
            <w:r w:rsidRPr="00756D75">
              <w:t>Clinical grounds</w:t>
            </w:r>
          </w:p>
        </w:tc>
      </w:tr>
      <w:tr w:rsidR="00EB445F" w:rsidRPr="00756D75" w14:paraId="70546526" w14:textId="77777777" w:rsidTr="007F5B53">
        <w:trPr>
          <w:cantSplit/>
        </w:trPr>
        <w:tc>
          <w:tcPr>
            <w:tcW w:w="924" w:type="dxa"/>
          </w:tcPr>
          <w:p w14:paraId="70546524" w14:textId="77777777" w:rsidR="00EB445F" w:rsidRPr="00756D75" w:rsidRDefault="00EB445F" w:rsidP="007F5B53">
            <w:pPr>
              <w:spacing w:before="60" w:after="60"/>
            </w:pPr>
            <w:r w:rsidRPr="00756D75">
              <w:t>0005</w:t>
            </w:r>
          </w:p>
        </w:tc>
        <w:tc>
          <w:tcPr>
            <w:tcW w:w="5304" w:type="dxa"/>
          </w:tcPr>
          <w:p w14:paraId="70546525" w14:textId="77777777" w:rsidR="00EB445F" w:rsidRPr="00756D75" w:rsidRDefault="00EB445F" w:rsidP="007F5B53">
            <w:pPr>
              <w:spacing w:before="60" w:after="60"/>
            </w:pPr>
            <w:r w:rsidRPr="00756D75">
              <w:t>At the Patient’s request</w:t>
            </w:r>
          </w:p>
        </w:tc>
      </w:tr>
      <w:tr w:rsidR="00EB445F" w:rsidRPr="00756D75" w14:paraId="70546529" w14:textId="77777777" w:rsidTr="007F5B53">
        <w:trPr>
          <w:cantSplit/>
        </w:trPr>
        <w:tc>
          <w:tcPr>
            <w:tcW w:w="924" w:type="dxa"/>
          </w:tcPr>
          <w:p w14:paraId="70546527" w14:textId="77777777" w:rsidR="00EB445F" w:rsidRPr="00756D75" w:rsidRDefault="00EB445F" w:rsidP="007F5B53">
            <w:pPr>
              <w:spacing w:before="60" w:after="60"/>
            </w:pPr>
            <w:r w:rsidRPr="00756D75">
              <w:t>0006</w:t>
            </w:r>
          </w:p>
        </w:tc>
        <w:tc>
          <w:tcPr>
            <w:tcW w:w="5304" w:type="dxa"/>
          </w:tcPr>
          <w:p w14:paraId="70546528" w14:textId="77777777" w:rsidR="00EB445F" w:rsidRPr="00756D75" w:rsidRDefault="00EB445F" w:rsidP="007F5B53">
            <w:pPr>
              <w:spacing w:before="60" w:after="60"/>
            </w:pPr>
            <w:r w:rsidRPr="00756D75">
              <w:t>At the Pharmacist’s request</w:t>
            </w:r>
          </w:p>
        </w:tc>
      </w:tr>
      <w:tr w:rsidR="00EB445F" w:rsidRPr="00756D75" w14:paraId="7054652C" w14:textId="77777777" w:rsidTr="007F5B53">
        <w:trPr>
          <w:cantSplit/>
        </w:trPr>
        <w:tc>
          <w:tcPr>
            <w:tcW w:w="924" w:type="dxa"/>
          </w:tcPr>
          <w:p w14:paraId="7054652A" w14:textId="77777777" w:rsidR="00EB445F" w:rsidRPr="00756D75" w:rsidRDefault="00EB445F" w:rsidP="007F5B53">
            <w:pPr>
              <w:spacing w:before="60" w:after="60"/>
            </w:pPr>
            <w:r w:rsidRPr="00756D75">
              <w:t>0007</w:t>
            </w:r>
          </w:p>
        </w:tc>
        <w:tc>
          <w:tcPr>
            <w:tcW w:w="5304" w:type="dxa"/>
          </w:tcPr>
          <w:p w14:paraId="7054652B" w14:textId="77777777" w:rsidR="00EB445F" w:rsidRPr="00756D75" w:rsidRDefault="00EB445F" w:rsidP="007F5B53">
            <w:pPr>
              <w:spacing w:before="60" w:after="60"/>
            </w:pPr>
            <w:r w:rsidRPr="00756D75">
              <w:t>Notification of Death</w:t>
            </w:r>
            <w:r w:rsidRPr="00756D75">
              <w:rPr>
                <w:rStyle w:val="FootnoteReference"/>
              </w:rPr>
              <w:footnoteReference w:id="7"/>
            </w:r>
          </w:p>
        </w:tc>
      </w:tr>
      <w:tr w:rsidR="00E17599" w:rsidRPr="00756D75" w14:paraId="7054652F" w14:textId="77777777" w:rsidTr="007F5B53">
        <w:trPr>
          <w:cantSplit/>
        </w:trPr>
        <w:tc>
          <w:tcPr>
            <w:tcW w:w="924" w:type="dxa"/>
          </w:tcPr>
          <w:p w14:paraId="7054652D" w14:textId="77777777" w:rsidR="00E17599" w:rsidRPr="00756D75" w:rsidRDefault="00E17599" w:rsidP="007F5B53">
            <w:pPr>
              <w:spacing w:before="60" w:after="60"/>
            </w:pPr>
            <w:r>
              <w:t>0008</w:t>
            </w:r>
          </w:p>
        </w:tc>
        <w:tc>
          <w:tcPr>
            <w:tcW w:w="5304" w:type="dxa"/>
          </w:tcPr>
          <w:p w14:paraId="7054652E" w14:textId="77777777" w:rsidR="00E17599" w:rsidRPr="00756D75" w:rsidRDefault="00E17599" w:rsidP="00405F5A">
            <w:pPr>
              <w:spacing w:before="60" w:after="60"/>
            </w:pPr>
            <w:r>
              <w:t>Patient deducted - other reason</w:t>
            </w:r>
          </w:p>
        </w:tc>
      </w:tr>
      <w:tr w:rsidR="00E17599" w:rsidRPr="00756D75" w14:paraId="70546532" w14:textId="77777777" w:rsidTr="007F5B53">
        <w:trPr>
          <w:cantSplit/>
        </w:trPr>
        <w:tc>
          <w:tcPr>
            <w:tcW w:w="924" w:type="dxa"/>
          </w:tcPr>
          <w:p w14:paraId="70546530" w14:textId="77777777" w:rsidR="00E17599" w:rsidRDefault="00E17599" w:rsidP="007F5B53">
            <w:pPr>
              <w:spacing w:before="60" w:after="60"/>
            </w:pPr>
            <w:r>
              <w:t>0009</w:t>
            </w:r>
          </w:p>
        </w:tc>
        <w:tc>
          <w:tcPr>
            <w:tcW w:w="5304" w:type="dxa"/>
          </w:tcPr>
          <w:p w14:paraId="70546531" w14:textId="77777777" w:rsidR="00E17599" w:rsidRPr="00756D75" w:rsidRDefault="00E17599" w:rsidP="00405F5A">
            <w:pPr>
              <w:spacing w:before="60" w:after="60"/>
            </w:pPr>
            <w:r>
              <w:t>Patient deducted - registered with new practice</w:t>
            </w:r>
          </w:p>
        </w:tc>
      </w:tr>
    </w:tbl>
    <w:p w14:paraId="70546533" w14:textId="77777777" w:rsidR="00EB445F" w:rsidRPr="00756D75" w:rsidRDefault="00EB445F" w:rsidP="00EB445F"/>
    <w:p w14:paraId="70546534" w14:textId="77777777" w:rsidR="00EB445F" w:rsidRPr="00756D75" w:rsidRDefault="00EB445F" w:rsidP="00EB445F">
      <w:r w:rsidRPr="00756D75">
        <w:t>The Spine will reply with a cancellation response message indicating if the request succeeded or failed. The codes within the response message are defined within the External Interface Specification (EIS).</w:t>
      </w:r>
    </w:p>
    <w:p w14:paraId="70546535" w14:textId="77777777" w:rsidR="00EB445F" w:rsidRPr="00756D75" w:rsidRDefault="00EB445F" w:rsidP="00EB445F">
      <w:r w:rsidRPr="00756D75">
        <w:rPr>
          <w:b/>
        </w:rPr>
        <w:t>Note</w:t>
      </w:r>
      <w:r w:rsidRPr="00756D75">
        <w:t>. If no cancellation response message is received by the System then there has been a system failure and the prescription should be treated as not cancelled. As the EPS messaging patterns are asynchronous there is no predetermined time in which the response should be received. The Spine architecture supports responses being received within seconds however the messaging SLA is currently 60 seconds for each interaction, thus 120 seconds for the asynchronous request/response.</w:t>
      </w:r>
    </w:p>
    <w:p w14:paraId="70546536" w14:textId="77777777" w:rsidR="00EB445F" w:rsidRPr="00756D75" w:rsidRDefault="00EB445F" w:rsidP="00EB445F">
      <w:r w:rsidRPr="00756D75">
        <w:t>Refer to separate EPS process guidance detailing the appropriate action to take by the user as a result of each cancellation response.</w:t>
      </w:r>
    </w:p>
    <w:p w14:paraId="70546537" w14:textId="77777777" w:rsidR="00EB445F" w:rsidRPr="00756D75" w:rsidRDefault="00EB445F" w:rsidP="00EB445F">
      <w:pPr>
        <w:rPr>
          <w:b/>
          <w:i/>
        </w:rPr>
      </w:pPr>
      <w:r w:rsidRPr="00756D75">
        <w:rPr>
          <w:b/>
          <w:i/>
        </w:rPr>
        <w:t>Cancellation Response Reasons (see EIS)</w:t>
      </w:r>
    </w:p>
    <w:tbl>
      <w:tblPr>
        <w:tblStyle w:val="TableGrid"/>
        <w:tblW w:w="8624" w:type="dxa"/>
        <w:tblLook w:val="01E0" w:firstRow="1" w:lastRow="1" w:firstColumn="1" w:lastColumn="1" w:noHBand="0" w:noVBand="0"/>
      </w:tblPr>
      <w:tblGrid>
        <w:gridCol w:w="828"/>
        <w:gridCol w:w="2700"/>
        <w:gridCol w:w="5096"/>
      </w:tblGrid>
      <w:tr w:rsidR="00EB445F" w:rsidRPr="00756D75" w14:paraId="7054653B" w14:textId="77777777" w:rsidTr="007F5B53">
        <w:trPr>
          <w:cantSplit/>
          <w:tblHeader/>
        </w:trPr>
        <w:tc>
          <w:tcPr>
            <w:tcW w:w="828" w:type="dxa"/>
            <w:shd w:val="clear" w:color="auto" w:fill="E6E6E6"/>
          </w:tcPr>
          <w:p w14:paraId="70546538" w14:textId="77777777" w:rsidR="00EB445F" w:rsidRPr="00756D75" w:rsidRDefault="00EB445F" w:rsidP="007F5B53">
            <w:pPr>
              <w:spacing w:before="60" w:after="60"/>
              <w:rPr>
                <w:b/>
                <w:sz w:val="20"/>
              </w:rPr>
            </w:pPr>
            <w:r w:rsidRPr="00756D75">
              <w:rPr>
                <w:b/>
                <w:sz w:val="20"/>
              </w:rPr>
              <w:t>Code</w:t>
            </w:r>
          </w:p>
        </w:tc>
        <w:tc>
          <w:tcPr>
            <w:tcW w:w="2700" w:type="dxa"/>
            <w:shd w:val="clear" w:color="auto" w:fill="E6E6E6"/>
          </w:tcPr>
          <w:p w14:paraId="70546539" w14:textId="77777777" w:rsidR="00EB445F" w:rsidRPr="00756D75" w:rsidRDefault="00EB445F" w:rsidP="007F5B53">
            <w:pPr>
              <w:spacing w:before="60" w:after="60"/>
              <w:rPr>
                <w:b/>
                <w:sz w:val="20"/>
              </w:rPr>
            </w:pPr>
            <w:r w:rsidRPr="00756D75">
              <w:rPr>
                <w:b/>
                <w:sz w:val="20"/>
              </w:rPr>
              <w:t>Description</w:t>
            </w:r>
          </w:p>
        </w:tc>
        <w:tc>
          <w:tcPr>
            <w:tcW w:w="5096" w:type="dxa"/>
            <w:shd w:val="clear" w:color="auto" w:fill="E6E6E6"/>
          </w:tcPr>
          <w:p w14:paraId="7054653A" w14:textId="70720CFA" w:rsidR="00EB445F" w:rsidRPr="00756D75" w:rsidRDefault="00EB445F" w:rsidP="007F5B53">
            <w:pPr>
              <w:spacing w:before="60" w:after="60"/>
              <w:rPr>
                <w:b/>
                <w:sz w:val="20"/>
              </w:rPr>
            </w:pPr>
            <w:r w:rsidRPr="00756D75">
              <w:rPr>
                <w:b/>
                <w:sz w:val="20"/>
              </w:rPr>
              <w:t xml:space="preserve">Appropriate Action </w:t>
            </w:r>
            <w:r w:rsidR="00F82AE0" w:rsidRPr="00756D75">
              <w:rPr>
                <w:b/>
                <w:sz w:val="20"/>
              </w:rPr>
              <w:t>to</w:t>
            </w:r>
            <w:r w:rsidRPr="00756D75">
              <w:rPr>
                <w:b/>
                <w:sz w:val="20"/>
              </w:rPr>
              <w:t xml:space="preserve"> Take</w:t>
            </w:r>
          </w:p>
        </w:tc>
      </w:tr>
      <w:tr w:rsidR="00EB445F" w:rsidRPr="00756D75" w14:paraId="70546542" w14:textId="77777777" w:rsidTr="007F5B53">
        <w:trPr>
          <w:cantSplit/>
        </w:trPr>
        <w:tc>
          <w:tcPr>
            <w:tcW w:w="828" w:type="dxa"/>
          </w:tcPr>
          <w:p w14:paraId="7054653C" w14:textId="77777777" w:rsidR="00EB445F" w:rsidRPr="00756D75" w:rsidRDefault="00EB445F" w:rsidP="007F5B53">
            <w:pPr>
              <w:spacing w:before="60" w:after="60"/>
              <w:rPr>
                <w:sz w:val="20"/>
              </w:rPr>
            </w:pPr>
            <w:r w:rsidRPr="00756D75">
              <w:rPr>
                <w:sz w:val="20"/>
              </w:rPr>
              <w:lastRenderedPageBreak/>
              <w:t>0001</w:t>
            </w:r>
          </w:p>
        </w:tc>
        <w:tc>
          <w:tcPr>
            <w:tcW w:w="2700" w:type="dxa"/>
          </w:tcPr>
          <w:p w14:paraId="7054653D" w14:textId="77777777" w:rsidR="00EB445F" w:rsidRPr="00756D75" w:rsidRDefault="00EB445F" w:rsidP="007F5B53">
            <w:pPr>
              <w:spacing w:before="60" w:after="60"/>
              <w:rPr>
                <w:sz w:val="20"/>
              </w:rPr>
            </w:pPr>
            <w:r w:rsidRPr="00756D75">
              <w:rPr>
                <w:sz w:val="20"/>
              </w:rPr>
              <w:t>Prescription/item was cancelled</w:t>
            </w:r>
          </w:p>
        </w:tc>
        <w:tc>
          <w:tcPr>
            <w:tcW w:w="5096" w:type="dxa"/>
          </w:tcPr>
          <w:p w14:paraId="7054653E" w14:textId="49EB7421" w:rsidR="00EB445F" w:rsidRPr="00756D75" w:rsidRDefault="00EB445F" w:rsidP="007F5B53">
            <w:pPr>
              <w:spacing w:before="60" w:after="60"/>
              <w:rPr>
                <w:sz w:val="20"/>
              </w:rPr>
            </w:pPr>
            <w:r w:rsidRPr="00756D75">
              <w:rPr>
                <w:sz w:val="20"/>
              </w:rPr>
              <w:t xml:space="preserve">The cancellation request was </w:t>
            </w:r>
            <w:r w:rsidR="000956A6" w:rsidRPr="00756D75">
              <w:rPr>
                <w:sz w:val="20"/>
              </w:rPr>
              <w:t>successful,</w:t>
            </w:r>
            <w:r w:rsidRPr="00756D75">
              <w:rPr>
                <w:sz w:val="20"/>
              </w:rPr>
              <w:t xml:space="preserve"> and the user is notified accordingly.</w:t>
            </w:r>
          </w:p>
          <w:p w14:paraId="7054653F" w14:textId="77777777" w:rsidR="00EB445F" w:rsidRPr="00756D75" w:rsidRDefault="00EB445F" w:rsidP="007F5B53">
            <w:pPr>
              <w:spacing w:before="60" w:after="60"/>
              <w:rPr>
                <w:sz w:val="20"/>
              </w:rPr>
            </w:pPr>
            <w:r w:rsidRPr="00756D75">
              <w:rPr>
                <w:sz w:val="20"/>
              </w:rPr>
              <w:t>If the entire prescription has been cancelled, the wording “prescription cancelled successfully” should be included within the user notification.</w:t>
            </w:r>
          </w:p>
          <w:p w14:paraId="70546540" w14:textId="77777777" w:rsidR="00EB445F" w:rsidRPr="00756D75" w:rsidRDefault="00EB445F" w:rsidP="007F5B53">
            <w:pPr>
              <w:spacing w:before="60" w:after="60"/>
              <w:rPr>
                <w:sz w:val="20"/>
              </w:rPr>
            </w:pPr>
            <w:r w:rsidRPr="00756D75">
              <w:rPr>
                <w:sz w:val="20"/>
              </w:rPr>
              <w:t>Where one or more medication items have been cancelled, the wording “prescription item(s) cancelled successfully” should be included within the user notification.</w:t>
            </w:r>
          </w:p>
          <w:p w14:paraId="70546541" w14:textId="77777777" w:rsidR="00EB445F" w:rsidRPr="00756D75" w:rsidRDefault="00EB445F" w:rsidP="007F5B53">
            <w:pPr>
              <w:spacing w:before="60" w:after="60"/>
              <w:rPr>
                <w:sz w:val="20"/>
              </w:rPr>
            </w:pPr>
            <w:r w:rsidRPr="00756D75">
              <w:rPr>
                <w:sz w:val="20"/>
              </w:rPr>
              <w:t>If the system cannot determine whether an individual item or the entire prescription has been cancelled, the wording “prescription/prescription item cancelled successfully” should be included within the user notification.</w:t>
            </w:r>
          </w:p>
        </w:tc>
      </w:tr>
      <w:tr w:rsidR="00EB445F" w:rsidRPr="00756D75" w14:paraId="70546546" w14:textId="77777777" w:rsidTr="007F5B53">
        <w:trPr>
          <w:cantSplit/>
        </w:trPr>
        <w:tc>
          <w:tcPr>
            <w:tcW w:w="828" w:type="dxa"/>
          </w:tcPr>
          <w:p w14:paraId="70546543" w14:textId="77777777" w:rsidR="00EB445F" w:rsidRPr="00756D75" w:rsidRDefault="00EB445F" w:rsidP="007F5B53">
            <w:pPr>
              <w:spacing w:before="60" w:after="60"/>
              <w:rPr>
                <w:sz w:val="20"/>
              </w:rPr>
            </w:pPr>
            <w:r w:rsidRPr="00756D75">
              <w:rPr>
                <w:sz w:val="20"/>
              </w:rPr>
              <w:t>0002</w:t>
            </w:r>
          </w:p>
        </w:tc>
        <w:tc>
          <w:tcPr>
            <w:tcW w:w="2700" w:type="dxa"/>
          </w:tcPr>
          <w:p w14:paraId="70546544" w14:textId="77777777" w:rsidR="00EB445F" w:rsidRPr="00756D75" w:rsidRDefault="00EB445F" w:rsidP="007F5B53">
            <w:pPr>
              <w:spacing w:before="60" w:after="60"/>
              <w:rPr>
                <w:sz w:val="20"/>
              </w:rPr>
            </w:pPr>
            <w:r w:rsidRPr="00756D75">
              <w:rPr>
                <w:sz w:val="20"/>
              </w:rPr>
              <w:t>Prescription/item was not cancelled – With dispenser</w:t>
            </w:r>
          </w:p>
        </w:tc>
        <w:tc>
          <w:tcPr>
            <w:tcW w:w="5096" w:type="dxa"/>
          </w:tcPr>
          <w:p w14:paraId="70546545" w14:textId="3AE7CC2D" w:rsidR="00EB445F" w:rsidRPr="00756D75" w:rsidRDefault="00EB445F" w:rsidP="007F5B53">
            <w:pPr>
              <w:spacing w:before="60" w:after="60"/>
              <w:rPr>
                <w:sz w:val="20"/>
              </w:rPr>
            </w:pPr>
            <w:r w:rsidRPr="00756D75">
              <w:rPr>
                <w:sz w:val="20"/>
              </w:rPr>
              <w:t xml:space="preserve">The cancellation request was unsuccessful because the prescription has been transmitted to a pharmacy for dispensing. The cancellation request identifies the prescription/item to be cancelled and sets a flag in the Spine that should that prescription be returned to the Spine by the dispenser, the prescription will be </w:t>
            </w:r>
            <w:r w:rsidR="000956A6" w:rsidRPr="00756D75">
              <w:rPr>
                <w:sz w:val="20"/>
              </w:rPr>
              <w:t>cancelled,</w:t>
            </w:r>
            <w:r w:rsidRPr="00756D75">
              <w:rPr>
                <w:sz w:val="20"/>
              </w:rPr>
              <w:t xml:space="preserve"> and a cancel response will be sent to the prescriber indicating that the initial cancel request was successful. The user is notified accordingly.</w:t>
            </w:r>
          </w:p>
        </w:tc>
      </w:tr>
      <w:tr w:rsidR="00EB445F" w:rsidRPr="00756D75" w14:paraId="7054654A" w14:textId="77777777" w:rsidTr="007F5B53">
        <w:trPr>
          <w:cantSplit/>
        </w:trPr>
        <w:tc>
          <w:tcPr>
            <w:tcW w:w="828" w:type="dxa"/>
          </w:tcPr>
          <w:p w14:paraId="70546547" w14:textId="77777777" w:rsidR="00EB445F" w:rsidRPr="00756D75" w:rsidRDefault="00EB445F" w:rsidP="007F5B53">
            <w:pPr>
              <w:spacing w:before="60" w:after="60"/>
              <w:rPr>
                <w:sz w:val="20"/>
              </w:rPr>
            </w:pPr>
            <w:r w:rsidRPr="00756D75">
              <w:rPr>
                <w:sz w:val="20"/>
              </w:rPr>
              <w:t>0003</w:t>
            </w:r>
          </w:p>
        </w:tc>
        <w:tc>
          <w:tcPr>
            <w:tcW w:w="2700" w:type="dxa"/>
          </w:tcPr>
          <w:p w14:paraId="70546548" w14:textId="77777777" w:rsidR="00EB445F" w:rsidRPr="00756D75" w:rsidRDefault="00EB445F" w:rsidP="007F5B53">
            <w:pPr>
              <w:spacing w:before="60" w:after="60"/>
              <w:rPr>
                <w:sz w:val="20"/>
              </w:rPr>
            </w:pPr>
            <w:r w:rsidRPr="00756D75">
              <w:rPr>
                <w:sz w:val="20"/>
              </w:rPr>
              <w:t>Prescription/item was not cancelled – With dispenser active</w:t>
            </w:r>
          </w:p>
        </w:tc>
        <w:tc>
          <w:tcPr>
            <w:tcW w:w="5096" w:type="dxa"/>
          </w:tcPr>
          <w:p w14:paraId="70546549" w14:textId="77777777" w:rsidR="00EB445F" w:rsidRPr="00756D75" w:rsidRDefault="00EB445F" w:rsidP="001B4D88">
            <w:pPr>
              <w:spacing w:before="60" w:after="60"/>
              <w:rPr>
                <w:sz w:val="20"/>
              </w:rPr>
            </w:pPr>
            <w:r w:rsidRPr="00756D75">
              <w:rPr>
                <w:sz w:val="20"/>
              </w:rPr>
              <w:t xml:space="preserve">The cancellation request was unsuccessful because the prescription has been transmitted to a pharmacy for dispensing and the Spine has identified that dispensing events have been recorded against that prescription. The </w:t>
            </w:r>
            <w:r>
              <w:rPr>
                <w:sz w:val="20"/>
              </w:rPr>
              <w:t>Spine</w:t>
            </w:r>
            <w:r w:rsidRPr="00756D75">
              <w:rPr>
                <w:sz w:val="20"/>
              </w:rPr>
              <w:t xml:space="preserve"> has been updated accordingly.  The response will notify the prescriber which dispenser has the prescription using the ‘Dispenser Information’ block defined within the </w:t>
            </w:r>
            <w:r w:rsidR="001B4D88">
              <w:rPr>
                <w:sz w:val="20"/>
              </w:rPr>
              <w:t>DMS</w:t>
            </w:r>
            <w:r w:rsidRPr="00756D75">
              <w:rPr>
                <w:sz w:val="20"/>
              </w:rPr>
              <w:t>. It cannot be cancelled. The user must be notified accordingly.</w:t>
            </w:r>
          </w:p>
        </w:tc>
      </w:tr>
      <w:tr w:rsidR="00EB445F" w:rsidRPr="00756D75" w14:paraId="7054654E" w14:textId="77777777" w:rsidTr="007F5B53">
        <w:trPr>
          <w:cantSplit/>
        </w:trPr>
        <w:tc>
          <w:tcPr>
            <w:tcW w:w="828" w:type="dxa"/>
          </w:tcPr>
          <w:p w14:paraId="7054654B" w14:textId="77777777" w:rsidR="00EB445F" w:rsidRPr="00756D75" w:rsidRDefault="00EB445F" w:rsidP="007F5B53">
            <w:pPr>
              <w:spacing w:before="60" w:after="60"/>
              <w:rPr>
                <w:sz w:val="20"/>
              </w:rPr>
            </w:pPr>
            <w:r w:rsidRPr="00756D75">
              <w:rPr>
                <w:sz w:val="20"/>
              </w:rPr>
              <w:t>0004</w:t>
            </w:r>
          </w:p>
        </w:tc>
        <w:tc>
          <w:tcPr>
            <w:tcW w:w="2700" w:type="dxa"/>
          </w:tcPr>
          <w:p w14:paraId="7054654C" w14:textId="77777777" w:rsidR="00EB445F" w:rsidRPr="00756D75" w:rsidRDefault="00EB445F" w:rsidP="007F5B53">
            <w:pPr>
              <w:spacing w:before="60" w:after="60"/>
              <w:rPr>
                <w:sz w:val="20"/>
              </w:rPr>
            </w:pPr>
            <w:r w:rsidRPr="00756D75">
              <w:rPr>
                <w:sz w:val="20"/>
              </w:rPr>
              <w:t>Prescription/item was not cancelled – Dispensed to Patient</w:t>
            </w:r>
          </w:p>
        </w:tc>
        <w:tc>
          <w:tcPr>
            <w:tcW w:w="5096" w:type="dxa"/>
          </w:tcPr>
          <w:p w14:paraId="7054654D" w14:textId="77777777" w:rsidR="00EB445F" w:rsidRPr="00756D75" w:rsidRDefault="00EB445F" w:rsidP="007F5B53">
            <w:pPr>
              <w:spacing w:before="60" w:after="60"/>
              <w:rPr>
                <w:sz w:val="20"/>
              </w:rPr>
            </w:pPr>
            <w:r w:rsidRPr="00756D75">
              <w:rPr>
                <w:sz w:val="20"/>
              </w:rPr>
              <w:t xml:space="preserve">The cancellation request was unsuccessful because the prescription has been transmitted to a pharmacy for dispensing and the Spine has identified that dispensing events have been recorded against that prescription. The </w:t>
            </w:r>
            <w:r>
              <w:rPr>
                <w:sz w:val="20"/>
              </w:rPr>
              <w:t>Spine</w:t>
            </w:r>
            <w:r w:rsidRPr="00756D75">
              <w:rPr>
                <w:sz w:val="20"/>
              </w:rPr>
              <w:t xml:space="preserve"> has been updated accordingly. The prescription is recorded as having been dispensed. The user must be notified accordingly.</w:t>
            </w:r>
          </w:p>
        </w:tc>
      </w:tr>
      <w:tr w:rsidR="00EB445F" w:rsidRPr="00756D75" w14:paraId="70546552" w14:textId="77777777" w:rsidTr="007F5B53">
        <w:trPr>
          <w:cantSplit/>
        </w:trPr>
        <w:tc>
          <w:tcPr>
            <w:tcW w:w="828" w:type="dxa"/>
          </w:tcPr>
          <w:p w14:paraId="7054654F" w14:textId="77777777" w:rsidR="00EB445F" w:rsidRPr="00756D75" w:rsidRDefault="00EB445F" w:rsidP="007F5B53">
            <w:pPr>
              <w:spacing w:before="60" w:after="60"/>
              <w:rPr>
                <w:sz w:val="20"/>
              </w:rPr>
            </w:pPr>
            <w:r w:rsidRPr="00756D75">
              <w:rPr>
                <w:sz w:val="20"/>
              </w:rPr>
              <w:t>0005</w:t>
            </w:r>
          </w:p>
        </w:tc>
        <w:tc>
          <w:tcPr>
            <w:tcW w:w="2700" w:type="dxa"/>
          </w:tcPr>
          <w:p w14:paraId="70546550" w14:textId="77777777" w:rsidR="00EB445F" w:rsidRPr="00756D75" w:rsidRDefault="00EB445F" w:rsidP="007F5B53">
            <w:pPr>
              <w:spacing w:before="60" w:after="60"/>
              <w:rPr>
                <w:sz w:val="20"/>
              </w:rPr>
            </w:pPr>
            <w:r w:rsidRPr="00756D75">
              <w:rPr>
                <w:sz w:val="20"/>
              </w:rPr>
              <w:t>Prescription/item had expired</w:t>
            </w:r>
          </w:p>
        </w:tc>
        <w:tc>
          <w:tcPr>
            <w:tcW w:w="5096" w:type="dxa"/>
          </w:tcPr>
          <w:p w14:paraId="70546551" w14:textId="77777777" w:rsidR="00EB445F" w:rsidRPr="00756D75" w:rsidRDefault="00EB445F" w:rsidP="007F5B53">
            <w:pPr>
              <w:spacing w:before="60" w:after="60"/>
              <w:rPr>
                <w:sz w:val="20"/>
              </w:rPr>
            </w:pPr>
            <w:r w:rsidRPr="00756D75">
              <w:rPr>
                <w:sz w:val="20"/>
              </w:rPr>
              <w:t xml:space="preserve">The prescription/item </w:t>
            </w:r>
            <w:r w:rsidR="00405F5A" w:rsidRPr="00756D75">
              <w:rPr>
                <w:sz w:val="20"/>
              </w:rPr>
              <w:t>cannot</w:t>
            </w:r>
            <w:r w:rsidRPr="00756D75">
              <w:rPr>
                <w:sz w:val="20"/>
              </w:rPr>
              <w:t xml:space="preserve"> be cancelled because the prescription/item has expired. The user must be notified accordingly.</w:t>
            </w:r>
          </w:p>
        </w:tc>
      </w:tr>
      <w:tr w:rsidR="00EB445F" w:rsidRPr="00756D75" w14:paraId="70546559" w14:textId="77777777" w:rsidTr="007F5B53">
        <w:trPr>
          <w:cantSplit/>
        </w:trPr>
        <w:tc>
          <w:tcPr>
            <w:tcW w:w="828" w:type="dxa"/>
          </w:tcPr>
          <w:p w14:paraId="70546553" w14:textId="77777777" w:rsidR="00EB445F" w:rsidRPr="00756D75" w:rsidRDefault="00EB445F" w:rsidP="007F5B53">
            <w:pPr>
              <w:spacing w:before="60" w:after="60"/>
              <w:rPr>
                <w:sz w:val="20"/>
              </w:rPr>
            </w:pPr>
            <w:r w:rsidRPr="00756D75">
              <w:rPr>
                <w:sz w:val="20"/>
              </w:rPr>
              <w:lastRenderedPageBreak/>
              <w:t>0006</w:t>
            </w:r>
          </w:p>
        </w:tc>
        <w:tc>
          <w:tcPr>
            <w:tcW w:w="2700" w:type="dxa"/>
          </w:tcPr>
          <w:p w14:paraId="70546554" w14:textId="77777777" w:rsidR="00EB445F" w:rsidRPr="00756D75" w:rsidRDefault="00EB445F" w:rsidP="007F5B53">
            <w:pPr>
              <w:spacing w:before="60" w:after="60"/>
              <w:rPr>
                <w:sz w:val="20"/>
              </w:rPr>
            </w:pPr>
            <w:r w:rsidRPr="00756D75">
              <w:rPr>
                <w:sz w:val="20"/>
              </w:rPr>
              <w:t>Prescription/item had already been cancelled</w:t>
            </w:r>
          </w:p>
        </w:tc>
        <w:tc>
          <w:tcPr>
            <w:tcW w:w="5096" w:type="dxa"/>
          </w:tcPr>
          <w:p w14:paraId="70546555" w14:textId="77777777" w:rsidR="00EB445F" w:rsidRPr="00756D75" w:rsidRDefault="00EB445F" w:rsidP="007F5B53">
            <w:pPr>
              <w:spacing w:before="60" w:after="60"/>
              <w:rPr>
                <w:sz w:val="20"/>
              </w:rPr>
            </w:pPr>
            <w:r w:rsidRPr="00756D75">
              <w:rPr>
                <w:sz w:val="20"/>
              </w:rPr>
              <w:t xml:space="preserve">The prescription/item </w:t>
            </w:r>
            <w:r w:rsidR="00405F5A" w:rsidRPr="00756D75">
              <w:rPr>
                <w:sz w:val="20"/>
              </w:rPr>
              <w:t>cannot</w:t>
            </w:r>
            <w:r w:rsidRPr="00756D75">
              <w:rPr>
                <w:sz w:val="20"/>
              </w:rPr>
              <w:t xml:space="preserve"> be cancelled because a cancellation request from a prescriber has already been received and the prescription has been cancelled.  The user must be notified accordingly.</w:t>
            </w:r>
          </w:p>
          <w:p w14:paraId="70546556" w14:textId="77777777" w:rsidR="00EB445F" w:rsidRPr="00756D75" w:rsidRDefault="00EB445F" w:rsidP="007F5B53">
            <w:pPr>
              <w:spacing w:before="60" w:after="60"/>
              <w:rPr>
                <w:sz w:val="20"/>
              </w:rPr>
            </w:pPr>
            <w:r w:rsidRPr="00756D75">
              <w:rPr>
                <w:sz w:val="20"/>
              </w:rPr>
              <w:t>If the entire prescription has been cancelled, the wording “prescription cancelled successfully” should be included within the user notification.</w:t>
            </w:r>
          </w:p>
          <w:p w14:paraId="70546557" w14:textId="77777777" w:rsidR="00EB445F" w:rsidRPr="00756D75" w:rsidRDefault="00EB445F" w:rsidP="007F5B53">
            <w:pPr>
              <w:spacing w:before="60" w:after="60"/>
              <w:rPr>
                <w:sz w:val="20"/>
              </w:rPr>
            </w:pPr>
            <w:r w:rsidRPr="00756D75">
              <w:rPr>
                <w:sz w:val="20"/>
              </w:rPr>
              <w:t>Where one or more medication items have been cancelled, the wording “prescription item(s) cancelled successfully” should be included within the user notification.</w:t>
            </w:r>
          </w:p>
          <w:p w14:paraId="70546558" w14:textId="77777777" w:rsidR="00EB445F" w:rsidRPr="00756D75" w:rsidRDefault="00EB445F" w:rsidP="007F5B53">
            <w:pPr>
              <w:spacing w:before="60" w:after="60"/>
              <w:rPr>
                <w:sz w:val="20"/>
              </w:rPr>
            </w:pPr>
            <w:r w:rsidRPr="00756D75">
              <w:rPr>
                <w:sz w:val="20"/>
              </w:rPr>
              <w:t>If the system cannot determine whether an individual item or the entire prescription has been cancelled, the wording “prescription/prescription item cancelled successfully” should be included within the user notification.</w:t>
            </w:r>
          </w:p>
        </w:tc>
      </w:tr>
      <w:tr w:rsidR="00EB445F" w:rsidRPr="00756D75" w14:paraId="7054655D" w14:textId="77777777" w:rsidTr="007F5B53">
        <w:trPr>
          <w:cantSplit/>
        </w:trPr>
        <w:tc>
          <w:tcPr>
            <w:tcW w:w="828" w:type="dxa"/>
          </w:tcPr>
          <w:p w14:paraId="7054655A" w14:textId="77777777" w:rsidR="00EB445F" w:rsidRPr="00756D75" w:rsidRDefault="00EB445F" w:rsidP="007F5B53">
            <w:pPr>
              <w:spacing w:before="60" w:after="60"/>
              <w:rPr>
                <w:sz w:val="20"/>
              </w:rPr>
            </w:pPr>
            <w:r w:rsidRPr="00756D75">
              <w:rPr>
                <w:sz w:val="20"/>
              </w:rPr>
              <w:t>0007</w:t>
            </w:r>
          </w:p>
        </w:tc>
        <w:tc>
          <w:tcPr>
            <w:tcW w:w="2700" w:type="dxa"/>
          </w:tcPr>
          <w:p w14:paraId="7054655B" w14:textId="77777777" w:rsidR="00EB445F" w:rsidRPr="00756D75" w:rsidRDefault="00EB445F" w:rsidP="007F5B53">
            <w:pPr>
              <w:spacing w:before="60" w:after="60"/>
              <w:rPr>
                <w:sz w:val="20"/>
              </w:rPr>
            </w:pPr>
            <w:r w:rsidRPr="00756D75">
              <w:rPr>
                <w:sz w:val="20"/>
              </w:rPr>
              <w:t>Prescription/item cancellation requested by another prescriber</w:t>
            </w:r>
          </w:p>
        </w:tc>
        <w:tc>
          <w:tcPr>
            <w:tcW w:w="5096" w:type="dxa"/>
          </w:tcPr>
          <w:p w14:paraId="7054655C" w14:textId="77777777" w:rsidR="00EB445F" w:rsidRPr="00756D75" w:rsidRDefault="00EB445F" w:rsidP="007F5B53">
            <w:pPr>
              <w:spacing w:before="60" w:after="60"/>
              <w:rPr>
                <w:sz w:val="20"/>
              </w:rPr>
            </w:pPr>
            <w:r w:rsidRPr="00756D75">
              <w:rPr>
                <w:sz w:val="20"/>
              </w:rPr>
              <w:t xml:space="preserve">The prescription/item </w:t>
            </w:r>
            <w:r w:rsidR="00405F5A" w:rsidRPr="00756D75">
              <w:rPr>
                <w:sz w:val="20"/>
              </w:rPr>
              <w:t>cannot</w:t>
            </w:r>
            <w:r w:rsidRPr="00756D75">
              <w:rPr>
                <w:sz w:val="20"/>
              </w:rPr>
              <w:t xml:space="preserve"> be cancelled because a cancellation request from a prescriber has already been received and the prescription has been marked for cancellation. This would indicate that the prescription is with a dispenser. In this case, the previous cancellation request has set a flag in the Spine such that should that prescription be returned to the Spine, the prescription will be cancelled and a cancel response will be sent to the prescriber The user must be notified accordingly</w:t>
            </w:r>
          </w:p>
        </w:tc>
      </w:tr>
      <w:tr w:rsidR="00EB445F" w:rsidRPr="00756D75" w14:paraId="70546565" w14:textId="77777777" w:rsidTr="007F5B53">
        <w:trPr>
          <w:cantSplit/>
        </w:trPr>
        <w:tc>
          <w:tcPr>
            <w:tcW w:w="828" w:type="dxa"/>
          </w:tcPr>
          <w:p w14:paraId="7054655E" w14:textId="77777777" w:rsidR="00EB445F" w:rsidRPr="00756D75" w:rsidRDefault="00EB445F" w:rsidP="007F5B53">
            <w:pPr>
              <w:spacing w:before="60" w:after="60"/>
              <w:rPr>
                <w:sz w:val="20"/>
              </w:rPr>
            </w:pPr>
            <w:r w:rsidRPr="00756D75">
              <w:rPr>
                <w:sz w:val="20"/>
              </w:rPr>
              <w:t>0008</w:t>
            </w:r>
          </w:p>
        </w:tc>
        <w:tc>
          <w:tcPr>
            <w:tcW w:w="2700" w:type="dxa"/>
          </w:tcPr>
          <w:p w14:paraId="7054655F" w14:textId="77777777" w:rsidR="00EB445F" w:rsidRPr="00756D75" w:rsidRDefault="00EB445F" w:rsidP="007F5B53">
            <w:pPr>
              <w:spacing w:before="60" w:after="60"/>
              <w:rPr>
                <w:sz w:val="20"/>
              </w:rPr>
            </w:pPr>
            <w:r w:rsidRPr="00756D75">
              <w:rPr>
                <w:sz w:val="20"/>
              </w:rPr>
              <w:t>Prescription/item not found</w:t>
            </w:r>
          </w:p>
        </w:tc>
        <w:tc>
          <w:tcPr>
            <w:tcW w:w="5096" w:type="dxa"/>
          </w:tcPr>
          <w:p w14:paraId="70546560" w14:textId="77777777" w:rsidR="00EB445F" w:rsidRPr="00756D75" w:rsidRDefault="00EB445F" w:rsidP="007F5B53">
            <w:pPr>
              <w:spacing w:before="60" w:after="60"/>
              <w:rPr>
                <w:sz w:val="20"/>
              </w:rPr>
            </w:pPr>
            <w:r w:rsidRPr="00756D75">
              <w:rPr>
                <w:sz w:val="20"/>
              </w:rPr>
              <w:t xml:space="preserve">The prescription/item </w:t>
            </w:r>
            <w:r w:rsidR="00405F5A" w:rsidRPr="00756D75">
              <w:rPr>
                <w:sz w:val="20"/>
              </w:rPr>
              <w:t>cannot</w:t>
            </w:r>
            <w:r w:rsidRPr="00756D75">
              <w:rPr>
                <w:sz w:val="20"/>
              </w:rPr>
              <w:t xml:space="preserve"> be cancelled because the prescription to be cancelled has not been recorded by the Spine. This situation can occur when;</w:t>
            </w:r>
          </w:p>
          <w:p w14:paraId="70546561" w14:textId="77777777" w:rsidR="00EB445F" w:rsidRPr="00756D75" w:rsidRDefault="00EB445F" w:rsidP="00D2517E">
            <w:pPr>
              <w:numPr>
                <w:ilvl w:val="0"/>
                <w:numId w:val="19"/>
              </w:numPr>
              <w:spacing w:before="60" w:after="60"/>
              <w:rPr>
                <w:sz w:val="20"/>
              </w:rPr>
            </w:pPr>
            <w:r w:rsidRPr="00756D75">
              <w:rPr>
                <w:sz w:val="20"/>
              </w:rPr>
              <w:t>The cancel request arrives in the ETP component of the Spine before the prescription that is being cancelled. See below for guidance on this scenario.</w:t>
            </w:r>
          </w:p>
          <w:p w14:paraId="70546562" w14:textId="77777777" w:rsidR="00EB445F" w:rsidRPr="00756D75" w:rsidRDefault="00EB445F" w:rsidP="00D2517E">
            <w:pPr>
              <w:numPr>
                <w:ilvl w:val="0"/>
                <w:numId w:val="18"/>
              </w:numPr>
              <w:spacing w:before="60" w:after="60"/>
              <w:rPr>
                <w:sz w:val="20"/>
              </w:rPr>
            </w:pPr>
            <w:r w:rsidRPr="00756D75">
              <w:rPr>
                <w:sz w:val="20"/>
              </w:rPr>
              <w:t>A cancel request is made for a prescription where there is an error in the prescription UUID defined in the prescription message.</w:t>
            </w:r>
          </w:p>
          <w:p w14:paraId="70546563" w14:textId="77777777" w:rsidR="00EB445F" w:rsidRPr="00756D75" w:rsidRDefault="00EB445F" w:rsidP="00D2517E">
            <w:pPr>
              <w:numPr>
                <w:ilvl w:val="0"/>
                <w:numId w:val="18"/>
              </w:numPr>
              <w:spacing w:before="60" w:after="60"/>
              <w:rPr>
                <w:sz w:val="20"/>
              </w:rPr>
            </w:pPr>
            <w:r w:rsidRPr="00756D75">
              <w:rPr>
                <w:sz w:val="20"/>
              </w:rPr>
              <w:t xml:space="preserve">The processing of the prescription has been completed by the ETP component and the </w:t>
            </w:r>
            <w:r>
              <w:rPr>
                <w:sz w:val="20"/>
              </w:rPr>
              <w:t>Spine</w:t>
            </w:r>
            <w:r w:rsidRPr="00756D75">
              <w:rPr>
                <w:sz w:val="20"/>
              </w:rPr>
              <w:t xml:space="preserve"> has been updated accordingly.</w:t>
            </w:r>
          </w:p>
          <w:p w14:paraId="70546564" w14:textId="77777777" w:rsidR="00EB445F" w:rsidRPr="00756D75" w:rsidRDefault="00EB445F" w:rsidP="007F5B53">
            <w:pPr>
              <w:spacing w:before="60" w:after="60"/>
              <w:rPr>
                <w:sz w:val="20"/>
              </w:rPr>
            </w:pPr>
            <w:r w:rsidRPr="00756D75">
              <w:rPr>
                <w:sz w:val="20"/>
              </w:rPr>
              <w:t>In all cases the user must be notified accordingly.</w:t>
            </w:r>
          </w:p>
        </w:tc>
      </w:tr>
      <w:tr w:rsidR="00EB445F" w:rsidRPr="00756D75" w14:paraId="70546569" w14:textId="77777777" w:rsidTr="007F5B53">
        <w:trPr>
          <w:cantSplit/>
        </w:trPr>
        <w:tc>
          <w:tcPr>
            <w:tcW w:w="828" w:type="dxa"/>
          </w:tcPr>
          <w:p w14:paraId="70546566" w14:textId="77777777" w:rsidR="00EB445F" w:rsidRPr="00756D75" w:rsidRDefault="00EB445F" w:rsidP="007F5B53">
            <w:pPr>
              <w:spacing w:before="60" w:after="60"/>
              <w:rPr>
                <w:sz w:val="20"/>
              </w:rPr>
            </w:pPr>
            <w:r w:rsidRPr="00756D75">
              <w:rPr>
                <w:sz w:val="20"/>
              </w:rPr>
              <w:t>0009</w:t>
            </w:r>
          </w:p>
        </w:tc>
        <w:tc>
          <w:tcPr>
            <w:tcW w:w="2700" w:type="dxa"/>
          </w:tcPr>
          <w:p w14:paraId="70546567" w14:textId="77777777" w:rsidR="00EB445F" w:rsidRPr="00756D75" w:rsidRDefault="00EB445F" w:rsidP="007F5B53">
            <w:pPr>
              <w:spacing w:before="60" w:after="60"/>
              <w:rPr>
                <w:sz w:val="20"/>
              </w:rPr>
            </w:pPr>
            <w:r w:rsidRPr="00756D75">
              <w:rPr>
                <w:sz w:val="20"/>
              </w:rPr>
              <w:t>Cancellation functionality disabled in Spine</w:t>
            </w:r>
          </w:p>
        </w:tc>
        <w:tc>
          <w:tcPr>
            <w:tcW w:w="5096" w:type="dxa"/>
          </w:tcPr>
          <w:p w14:paraId="70546568" w14:textId="77777777" w:rsidR="00EB445F" w:rsidRPr="00756D75" w:rsidRDefault="00EB445F" w:rsidP="007F5B53">
            <w:pPr>
              <w:spacing w:before="60" w:after="60"/>
              <w:rPr>
                <w:sz w:val="20"/>
              </w:rPr>
            </w:pPr>
            <w:r w:rsidRPr="00756D75">
              <w:rPr>
                <w:sz w:val="20"/>
              </w:rPr>
              <w:t>The Spine cancellation functionality has been disabled at the request of the Authority and the message is rejected. The cancellation request will not be processed. The prescriber should seek other means to cancel the prescription.</w:t>
            </w:r>
          </w:p>
        </w:tc>
      </w:tr>
      <w:tr w:rsidR="00EB445F" w:rsidRPr="00756D75" w14:paraId="7054656E" w14:textId="77777777" w:rsidTr="007F5B53">
        <w:trPr>
          <w:cantSplit/>
        </w:trPr>
        <w:tc>
          <w:tcPr>
            <w:tcW w:w="828" w:type="dxa"/>
          </w:tcPr>
          <w:p w14:paraId="7054656A" w14:textId="77777777" w:rsidR="00EB445F" w:rsidRPr="00756D75" w:rsidRDefault="00EB445F" w:rsidP="007F5B53">
            <w:pPr>
              <w:spacing w:before="60" w:after="60"/>
              <w:rPr>
                <w:sz w:val="20"/>
              </w:rPr>
            </w:pPr>
            <w:r w:rsidRPr="00756D75">
              <w:rPr>
                <w:sz w:val="20"/>
              </w:rPr>
              <w:t>0099</w:t>
            </w:r>
          </w:p>
        </w:tc>
        <w:tc>
          <w:tcPr>
            <w:tcW w:w="2700" w:type="dxa"/>
          </w:tcPr>
          <w:p w14:paraId="7054656B" w14:textId="77777777" w:rsidR="00EB445F" w:rsidRPr="00756D75" w:rsidRDefault="00EB445F" w:rsidP="007F5B53">
            <w:pPr>
              <w:spacing w:before="60" w:after="60"/>
              <w:rPr>
                <w:sz w:val="20"/>
              </w:rPr>
            </w:pPr>
            <w:r w:rsidRPr="00756D75">
              <w:rPr>
                <w:sz w:val="20"/>
              </w:rPr>
              <w:t>Incompatible version of Request. [Additional Information (if any)]</w:t>
            </w:r>
          </w:p>
        </w:tc>
        <w:tc>
          <w:tcPr>
            <w:tcW w:w="5096" w:type="dxa"/>
          </w:tcPr>
          <w:p w14:paraId="7054656C" w14:textId="77777777" w:rsidR="00EB445F" w:rsidRPr="00756D75" w:rsidRDefault="00EB445F" w:rsidP="007F5B53">
            <w:pPr>
              <w:spacing w:before="60" w:after="60"/>
              <w:rPr>
                <w:sz w:val="20"/>
              </w:rPr>
            </w:pPr>
            <w:r w:rsidRPr="00756D75">
              <w:rPr>
                <w:sz w:val="20"/>
              </w:rPr>
              <w:t>The user should inform their system supplier that an incompatible version of a request message has been used.</w:t>
            </w:r>
          </w:p>
          <w:p w14:paraId="7054656D" w14:textId="77777777" w:rsidR="00EB445F" w:rsidRPr="00756D75" w:rsidRDefault="00EB445F" w:rsidP="007F5B53">
            <w:pPr>
              <w:spacing w:before="60" w:after="60"/>
              <w:rPr>
                <w:sz w:val="20"/>
              </w:rPr>
            </w:pPr>
            <w:r w:rsidRPr="00756D75">
              <w:rPr>
                <w:sz w:val="20"/>
              </w:rPr>
              <w:t>This scenario may occur when a new version of the ETP service is deployed but any messaging incompatibles will be carefully managed by the CFH Programme.</w:t>
            </w:r>
          </w:p>
        </w:tc>
      </w:tr>
      <w:tr w:rsidR="00EB445F" w:rsidRPr="00756D75" w14:paraId="70546572" w14:textId="77777777" w:rsidTr="007F5B53">
        <w:trPr>
          <w:cantSplit/>
        </w:trPr>
        <w:tc>
          <w:tcPr>
            <w:tcW w:w="828" w:type="dxa"/>
          </w:tcPr>
          <w:p w14:paraId="7054656F" w14:textId="77777777" w:rsidR="00EB445F" w:rsidRPr="00756D75" w:rsidRDefault="00EB445F" w:rsidP="007F5B53">
            <w:pPr>
              <w:spacing w:before="60" w:after="60"/>
              <w:rPr>
                <w:sz w:val="20"/>
              </w:rPr>
            </w:pPr>
            <w:r w:rsidRPr="00756D75">
              <w:rPr>
                <w:sz w:val="20"/>
              </w:rPr>
              <w:lastRenderedPageBreak/>
              <w:t>5000</w:t>
            </w:r>
          </w:p>
        </w:tc>
        <w:tc>
          <w:tcPr>
            <w:tcW w:w="2700" w:type="dxa"/>
          </w:tcPr>
          <w:p w14:paraId="70546570" w14:textId="77777777" w:rsidR="00EB445F" w:rsidRPr="00756D75" w:rsidRDefault="00EB445F" w:rsidP="007F5B53">
            <w:pPr>
              <w:spacing w:before="60" w:after="60"/>
              <w:rPr>
                <w:sz w:val="20"/>
              </w:rPr>
            </w:pPr>
            <w:r w:rsidRPr="00756D75">
              <w:rPr>
                <w:sz w:val="20"/>
              </w:rPr>
              <w:t>Unable to process message. [Additional Information (if any)]</w:t>
            </w:r>
          </w:p>
        </w:tc>
        <w:tc>
          <w:tcPr>
            <w:tcW w:w="5096" w:type="dxa"/>
          </w:tcPr>
          <w:p w14:paraId="70546571" w14:textId="77777777" w:rsidR="00EB445F" w:rsidRPr="00756D75" w:rsidRDefault="00EB445F" w:rsidP="007F5B53">
            <w:pPr>
              <w:spacing w:before="60" w:after="60"/>
              <w:rPr>
                <w:sz w:val="20"/>
              </w:rPr>
            </w:pPr>
            <w:r w:rsidRPr="00756D75">
              <w:rPr>
                <w:sz w:val="20"/>
              </w:rPr>
              <w:t>The user should inform their system supplier that a message was rejected by the Spine.</w:t>
            </w:r>
          </w:p>
        </w:tc>
      </w:tr>
      <w:tr w:rsidR="00EB445F" w:rsidRPr="00756D75" w14:paraId="70546576" w14:textId="77777777" w:rsidTr="007F5B53">
        <w:trPr>
          <w:cantSplit/>
        </w:trPr>
        <w:tc>
          <w:tcPr>
            <w:tcW w:w="828" w:type="dxa"/>
          </w:tcPr>
          <w:p w14:paraId="70546573" w14:textId="77777777" w:rsidR="00EB445F" w:rsidRPr="00756D75" w:rsidRDefault="00EB445F" w:rsidP="007F5B53">
            <w:pPr>
              <w:spacing w:before="60" w:after="60"/>
              <w:rPr>
                <w:sz w:val="20"/>
              </w:rPr>
            </w:pPr>
            <w:r w:rsidRPr="00756D75">
              <w:rPr>
                <w:sz w:val="20"/>
              </w:rPr>
              <w:t>5888</w:t>
            </w:r>
          </w:p>
        </w:tc>
        <w:tc>
          <w:tcPr>
            <w:tcW w:w="2700" w:type="dxa"/>
          </w:tcPr>
          <w:p w14:paraId="70546574" w14:textId="77777777" w:rsidR="00EB445F" w:rsidRPr="00756D75" w:rsidRDefault="00EB445F" w:rsidP="007F5B53">
            <w:pPr>
              <w:spacing w:before="60" w:after="60"/>
              <w:rPr>
                <w:sz w:val="20"/>
              </w:rPr>
            </w:pPr>
            <w:r w:rsidRPr="00756D75">
              <w:rPr>
                <w:sz w:val="20"/>
              </w:rPr>
              <w:t>Invalid message</w:t>
            </w:r>
          </w:p>
        </w:tc>
        <w:tc>
          <w:tcPr>
            <w:tcW w:w="5096" w:type="dxa"/>
          </w:tcPr>
          <w:p w14:paraId="70546575" w14:textId="77777777" w:rsidR="00EB445F" w:rsidRPr="00756D75" w:rsidRDefault="00EB445F" w:rsidP="007F5B53">
            <w:pPr>
              <w:spacing w:before="60" w:after="60"/>
              <w:rPr>
                <w:sz w:val="20"/>
              </w:rPr>
            </w:pPr>
            <w:r w:rsidRPr="00756D75">
              <w:rPr>
                <w:sz w:val="20"/>
              </w:rPr>
              <w:t>The user should inform their system supplier that a message was rejected as invalid by the Spine.</w:t>
            </w:r>
          </w:p>
        </w:tc>
      </w:tr>
      <w:tr w:rsidR="00EB445F" w:rsidRPr="00756D75" w14:paraId="7054657A" w14:textId="77777777" w:rsidTr="007F5B53">
        <w:trPr>
          <w:cantSplit/>
        </w:trPr>
        <w:tc>
          <w:tcPr>
            <w:tcW w:w="828" w:type="dxa"/>
          </w:tcPr>
          <w:p w14:paraId="70546577" w14:textId="77777777" w:rsidR="00EB445F" w:rsidRPr="00756D75" w:rsidRDefault="00EB445F" w:rsidP="007F5B53">
            <w:pPr>
              <w:spacing w:before="60" w:after="60"/>
              <w:rPr>
                <w:sz w:val="20"/>
              </w:rPr>
            </w:pPr>
            <w:r w:rsidRPr="00756D75">
              <w:rPr>
                <w:sz w:val="20"/>
              </w:rPr>
              <w:t>5006</w:t>
            </w:r>
          </w:p>
        </w:tc>
        <w:tc>
          <w:tcPr>
            <w:tcW w:w="2700" w:type="dxa"/>
          </w:tcPr>
          <w:p w14:paraId="70546578" w14:textId="77777777" w:rsidR="00EB445F" w:rsidRPr="00756D75" w:rsidRDefault="00EB445F" w:rsidP="007F5B53">
            <w:pPr>
              <w:spacing w:before="60" w:after="60"/>
              <w:rPr>
                <w:sz w:val="20"/>
              </w:rPr>
            </w:pPr>
            <w:r w:rsidRPr="00756D75">
              <w:rPr>
                <w:sz w:val="20"/>
              </w:rPr>
              <w:t>Format of date passed is invalid</w:t>
            </w:r>
          </w:p>
        </w:tc>
        <w:tc>
          <w:tcPr>
            <w:tcW w:w="5096" w:type="dxa"/>
          </w:tcPr>
          <w:p w14:paraId="70546579" w14:textId="77777777" w:rsidR="00EB445F" w:rsidRPr="00756D75" w:rsidRDefault="00EB445F" w:rsidP="001B4D88">
            <w:pPr>
              <w:spacing w:before="60" w:after="60"/>
              <w:rPr>
                <w:sz w:val="20"/>
              </w:rPr>
            </w:pPr>
            <w:r w:rsidRPr="00756D75">
              <w:rPr>
                <w:sz w:val="20"/>
              </w:rPr>
              <w:t xml:space="preserve">The format of a date/time attribute with the prescription does not confirm with the format defined within the </w:t>
            </w:r>
            <w:r w:rsidR="001B4D88">
              <w:rPr>
                <w:sz w:val="20"/>
              </w:rPr>
              <w:t>DMS</w:t>
            </w:r>
            <w:r w:rsidRPr="00756D75">
              <w:rPr>
                <w:sz w:val="20"/>
              </w:rPr>
              <w:t>. The System must correct the date/time attribute and re-submit the prescription to the Spine.</w:t>
            </w:r>
          </w:p>
        </w:tc>
      </w:tr>
    </w:tbl>
    <w:p w14:paraId="7054657B" w14:textId="77777777" w:rsidR="00EB445F" w:rsidRPr="00756D75" w:rsidRDefault="00EB445F" w:rsidP="00EB445F"/>
    <w:p w14:paraId="7054657C" w14:textId="77777777" w:rsidR="00EB445F" w:rsidRPr="00756D75" w:rsidRDefault="00EB445F" w:rsidP="00EB445F">
      <w:r w:rsidRPr="00756D75">
        <w:t xml:space="preserve">The following is an explanation of the approach to handling the situation where a cancel request may be received before the prescription to which it refers. </w:t>
      </w:r>
    </w:p>
    <w:p w14:paraId="7054657D" w14:textId="77777777" w:rsidR="00EB445F" w:rsidRPr="00756D75" w:rsidRDefault="00EB445F" w:rsidP="00D2517E">
      <w:pPr>
        <w:numPr>
          <w:ilvl w:val="0"/>
          <w:numId w:val="20"/>
        </w:numPr>
        <w:spacing w:after="0"/>
        <w:jc w:val="both"/>
      </w:pPr>
      <w:r w:rsidRPr="00756D75">
        <w:t>Parent prescription (particularly a non-urgent) message is sent by prescribing site.</w:t>
      </w:r>
    </w:p>
    <w:p w14:paraId="7054657E" w14:textId="77777777" w:rsidR="00EB445F" w:rsidRPr="00756D75" w:rsidRDefault="00EB445F" w:rsidP="00D2517E">
      <w:pPr>
        <w:numPr>
          <w:ilvl w:val="0"/>
          <w:numId w:val="20"/>
        </w:numPr>
        <w:spacing w:after="0"/>
        <w:jc w:val="both"/>
      </w:pPr>
      <w:r w:rsidRPr="00756D75">
        <w:t>Cancel message for the prescription is sent by prescribing site.</w:t>
      </w:r>
    </w:p>
    <w:p w14:paraId="7054657F" w14:textId="77777777" w:rsidR="00EB445F" w:rsidRPr="00756D75" w:rsidRDefault="00EB445F" w:rsidP="00D2517E">
      <w:pPr>
        <w:numPr>
          <w:ilvl w:val="0"/>
          <w:numId w:val="20"/>
        </w:numPr>
        <w:spacing w:after="0"/>
        <w:jc w:val="both"/>
      </w:pPr>
      <w:r w:rsidRPr="00756D75">
        <w:t>Cancel message for the prescription is received by the Spine (i.e. before the related prescription message)</w:t>
      </w:r>
    </w:p>
    <w:p w14:paraId="70546580" w14:textId="77777777" w:rsidR="00EB445F" w:rsidRPr="00756D75" w:rsidRDefault="00EB445F" w:rsidP="00EB445F">
      <w:pPr>
        <w:spacing w:after="0"/>
        <w:ind w:left="360"/>
        <w:jc w:val="both"/>
      </w:pPr>
    </w:p>
    <w:p w14:paraId="70546581" w14:textId="77777777" w:rsidR="00EB445F" w:rsidRPr="00756D75" w:rsidRDefault="00EB445F" w:rsidP="00EB445F">
      <w:pPr>
        <w:ind w:left="360"/>
      </w:pPr>
      <w:r w:rsidRPr="00756D75">
        <w:t>The Spine will issue a cancel reject response indicating that the prescription was not found within the EPS. This is the only action that can be done at this stage because the Spine has no knowledge of the prescription and cannot differentiate between a genuine erroneous message and one arriving out of sequence.</w:t>
      </w:r>
    </w:p>
    <w:p w14:paraId="70546582" w14:textId="77777777" w:rsidR="00EB445F" w:rsidRPr="00756D75" w:rsidRDefault="00EB445F" w:rsidP="00EB445F">
      <w:pPr>
        <w:ind w:left="360"/>
      </w:pPr>
      <w:r w:rsidRPr="00756D75">
        <w:t xml:space="preserve">However, in recognition of the fact that this is a cancel request and the prescription may follow, the </w:t>
      </w:r>
      <w:r w:rsidR="00405F5A">
        <w:t>EPS</w:t>
      </w:r>
      <w:r w:rsidRPr="00756D75">
        <w:t xml:space="preserve"> will record the prescription UUID and reject any subsequent parent prescription message attempting to add this prescription. Thus from a business perspective the prescription will have been cancelled by never having been allowed to be created. </w:t>
      </w:r>
    </w:p>
    <w:p w14:paraId="70546583" w14:textId="77777777" w:rsidR="00EB445F" w:rsidRPr="00756D75" w:rsidRDefault="00EB445F" w:rsidP="00D2517E">
      <w:pPr>
        <w:numPr>
          <w:ilvl w:val="0"/>
          <w:numId w:val="20"/>
        </w:numPr>
        <w:spacing w:after="0"/>
        <w:jc w:val="both"/>
      </w:pPr>
      <w:r w:rsidRPr="00756D75">
        <w:t>Parent prescription message is received by the Spine.</w:t>
      </w:r>
    </w:p>
    <w:p w14:paraId="70546584" w14:textId="77777777" w:rsidR="00EB445F" w:rsidRPr="00756D75" w:rsidRDefault="00EB445F" w:rsidP="00EB445F">
      <w:pPr>
        <w:ind w:left="720"/>
      </w:pPr>
      <w:r w:rsidRPr="00756D75">
        <w:t>The Spine will issue a prescription reject response indicating that that the prescription has been cancelled.</w:t>
      </w:r>
    </w:p>
    <w:p w14:paraId="70546585" w14:textId="77777777" w:rsidR="00EB445F" w:rsidRPr="00756D75" w:rsidRDefault="00EB445F" w:rsidP="00EB445F">
      <w:r w:rsidRPr="00756D75">
        <w:t>The prescribing/site/system should have all the information necessary to implement a suitable process to handle this situation.</w:t>
      </w:r>
    </w:p>
    <w:p w14:paraId="70546586" w14:textId="77777777" w:rsidR="00EB445F" w:rsidRDefault="00EB445F" w:rsidP="00EB445F">
      <w:r w:rsidRPr="00756D75">
        <w:t xml:space="preserve">Further, a scenario may occur when the Spine does not send back a cancellation response. This would be in the unlikely event when the Spine or a sub-system within the Spine becomes unavailable. The System must alert the user that a cancellation response has not </w:t>
      </w:r>
      <w:r w:rsidR="00791EA4">
        <w:t xml:space="preserve">been </w:t>
      </w:r>
      <w:r w:rsidRPr="00756D75">
        <w:t>received from the Spine if a cancellation response message has not been received after pre-defined period of time since the cancellation request was submitted. This period of time should be a system parameter to allow for system behaviour to align with typical response times for asynchronous messaging within the live environment. Within this alert the user must be informed to assume the cancellation process was unsuccessful and that manual means to cancel the prescription must be undertaken (e.g. contacting the patient).</w:t>
      </w:r>
    </w:p>
    <w:p w14:paraId="70546587" w14:textId="77777777" w:rsidR="00EB445F" w:rsidRPr="00756D75" w:rsidRDefault="00EB445F" w:rsidP="00EB445F">
      <w:pPr>
        <w:pStyle w:val="Heading3"/>
      </w:pPr>
      <w:bookmarkStart w:id="426" w:name="_Toc362862430"/>
      <w:r w:rsidRPr="00756D75">
        <w:lastRenderedPageBreak/>
        <w:t>Subsequent Cancellation Response Interaction</w:t>
      </w:r>
      <w:bookmarkEnd w:id="426"/>
    </w:p>
    <w:p w14:paraId="70546588" w14:textId="77777777" w:rsidR="00EB445F" w:rsidRPr="00756D75" w:rsidRDefault="00EB445F" w:rsidP="00EB445F">
      <w:r w:rsidRPr="00756D75">
        <w:t>If a cancellation is unsuccessful but the status of a prescription is then updated to a state from which it can be cancelled, then the EPS will send a “Subsequent Cancellation Response” interaction to the prescribing system that requested the cancellation.</w:t>
      </w:r>
    </w:p>
    <w:p w14:paraId="70546589" w14:textId="1ECF7880" w:rsidR="00EB445F" w:rsidRPr="00756D75" w:rsidRDefault="00EB445F" w:rsidP="00EB445F">
      <w:r w:rsidRPr="00756D75">
        <w:t>An example when this will occur is when a prescription has been download</w:t>
      </w:r>
      <w:r w:rsidR="00E11081">
        <w:t>ed</w:t>
      </w:r>
      <w:r w:rsidRPr="00756D75">
        <w:t xml:space="preserve"> by a dispenser before the cancellation request, then returned to the EPS, which sets the prescription status back to “To be dispensed”, which allows the EPS to then cancel the prescription.</w:t>
      </w:r>
    </w:p>
    <w:p w14:paraId="7054658A" w14:textId="77777777" w:rsidR="00EB445F" w:rsidRPr="00756D75" w:rsidRDefault="00EB445F" w:rsidP="00EB445F">
      <w:r w:rsidRPr="00756D75">
        <w:t>Scenarios exist where more than one “Subsequent Cancellation Response” interaction will be received by a prescribing system.</w:t>
      </w:r>
    </w:p>
    <w:p w14:paraId="7054658B" w14:textId="77777777" w:rsidR="00EB445F" w:rsidRPr="00756D75" w:rsidRDefault="00EB445F" w:rsidP="00EB445F">
      <w:r w:rsidRPr="00756D75">
        <w:t>Separate responses are triggered to inform the system depending on whether the original cancellation request referenced the Prescription ID only, or the Prescription ID and separate Item IDs.</w:t>
      </w:r>
    </w:p>
    <w:p w14:paraId="7054658C" w14:textId="77777777" w:rsidR="00EB445F" w:rsidRPr="00756D75" w:rsidRDefault="00EB445F" w:rsidP="00EB445F">
      <w:r w:rsidRPr="00756D75">
        <w:t>The following table gives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3509"/>
      </w:tblGrid>
      <w:tr w:rsidR="00EB445F" w:rsidRPr="00756D75" w14:paraId="70546590" w14:textId="77777777" w:rsidTr="00A1191B">
        <w:trPr>
          <w:cantSplit/>
          <w:tblHeader/>
        </w:trPr>
        <w:tc>
          <w:tcPr>
            <w:tcW w:w="1809" w:type="dxa"/>
          </w:tcPr>
          <w:p w14:paraId="7054658D" w14:textId="77777777" w:rsidR="00EB445F" w:rsidRPr="00756D75" w:rsidRDefault="00EB445F" w:rsidP="007F5B53">
            <w:pPr>
              <w:spacing w:line="276" w:lineRule="auto"/>
              <w:rPr>
                <w:b/>
                <w:sz w:val="20"/>
              </w:rPr>
            </w:pPr>
            <w:r w:rsidRPr="00756D75">
              <w:rPr>
                <w:b/>
                <w:sz w:val="20"/>
              </w:rPr>
              <w:t>Number of items on prescription</w:t>
            </w:r>
          </w:p>
        </w:tc>
        <w:tc>
          <w:tcPr>
            <w:tcW w:w="3969" w:type="dxa"/>
          </w:tcPr>
          <w:p w14:paraId="7054658E" w14:textId="77777777" w:rsidR="00EB445F" w:rsidRPr="00756D75" w:rsidRDefault="00EB445F" w:rsidP="007F5B53">
            <w:pPr>
              <w:spacing w:line="276" w:lineRule="auto"/>
              <w:rPr>
                <w:b/>
                <w:sz w:val="20"/>
              </w:rPr>
            </w:pPr>
            <w:r w:rsidRPr="00756D75">
              <w:rPr>
                <w:b/>
                <w:sz w:val="20"/>
              </w:rPr>
              <w:t>Nature of cancellation request</w:t>
            </w:r>
          </w:p>
        </w:tc>
        <w:tc>
          <w:tcPr>
            <w:tcW w:w="3509" w:type="dxa"/>
          </w:tcPr>
          <w:p w14:paraId="7054658F" w14:textId="77777777" w:rsidR="00EB445F" w:rsidRPr="00756D75" w:rsidRDefault="00EB445F" w:rsidP="007F5B53">
            <w:pPr>
              <w:spacing w:line="276" w:lineRule="auto"/>
              <w:rPr>
                <w:b/>
                <w:sz w:val="20"/>
              </w:rPr>
            </w:pPr>
            <w:r w:rsidRPr="00756D75">
              <w:rPr>
                <w:b/>
                <w:sz w:val="20"/>
              </w:rPr>
              <w:t>Subsequent responses received and content</w:t>
            </w:r>
          </w:p>
        </w:tc>
      </w:tr>
      <w:tr w:rsidR="00EB445F" w:rsidRPr="00756D75" w14:paraId="70546594" w14:textId="77777777" w:rsidTr="00A1191B">
        <w:trPr>
          <w:cantSplit/>
        </w:trPr>
        <w:tc>
          <w:tcPr>
            <w:tcW w:w="1809" w:type="dxa"/>
          </w:tcPr>
          <w:p w14:paraId="70546591" w14:textId="77777777" w:rsidR="00EB445F" w:rsidRPr="00756D75" w:rsidRDefault="00EB445F" w:rsidP="007F5B53">
            <w:pPr>
              <w:spacing w:line="276" w:lineRule="auto"/>
              <w:rPr>
                <w:sz w:val="20"/>
              </w:rPr>
            </w:pPr>
            <w:r w:rsidRPr="00756D75">
              <w:rPr>
                <w:sz w:val="20"/>
              </w:rPr>
              <w:t>1 item</w:t>
            </w:r>
          </w:p>
        </w:tc>
        <w:tc>
          <w:tcPr>
            <w:tcW w:w="3969" w:type="dxa"/>
          </w:tcPr>
          <w:p w14:paraId="70546592" w14:textId="77777777" w:rsidR="00EB445F" w:rsidRPr="00756D75" w:rsidRDefault="00EB445F" w:rsidP="007F5B53">
            <w:pPr>
              <w:spacing w:line="276" w:lineRule="auto"/>
              <w:rPr>
                <w:sz w:val="20"/>
              </w:rPr>
            </w:pPr>
            <w:r w:rsidRPr="00756D75">
              <w:rPr>
                <w:sz w:val="20"/>
              </w:rPr>
              <w:t>By Prescription ID only</w:t>
            </w:r>
          </w:p>
        </w:tc>
        <w:tc>
          <w:tcPr>
            <w:tcW w:w="3509" w:type="dxa"/>
          </w:tcPr>
          <w:p w14:paraId="70546593" w14:textId="77777777" w:rsidR="00EB445F" w:rsidRPr="00756D75" w:rsidRDefault="00EB445F" w:rsidP="007F5B53">
            <w:pPr>
              <w:spacing w:line="276" w:lineRule="auto"/>
              <w:rPr>
                <w:sz w:val="20"/>
              </w:rPr>
            </w:pPr>
            <w:r w:rsidRPr="00756D75">
              <w:rPr>
                <w:sz w:val="20"/>
              </w:rPr>
              <w:t>1 - prescription was cancelled</w:t>
            </w:r>
          </w:p>
        </w:tc>
      </w:tr>
      <w:tr w:rsidR="00EB445F" w:rsidRPr="00756D75" w14:paraId="70546599" w14:textId="77777777" w:rsidTr="00A1191B">
        <w:trPr>
          <w:cantSplit/>
        </w:trPr>
        <w:tc>
          <w:tcPr>
            <w:tcW w:w="1809" w:type="dxa"/>
          </w:tcPr>
          <w:p w14:paraId="70546595" w14:textId="77777777" w:rsidR="00EB445F" w:rsidRPr="00756D75" w:rsidRDefault="00EB445F" w:rsidP="007F5B53">
            <w:pPr>
              <w:spacing w:line="276" w:lineRule="auto"/>
              <w:rPr>
                <w:sz w:val="20"/>
              </w:rPr>
            </w:pPr>
            <w:r w:rsidRPr="00756D75">
              <w:rPr>
                <w:sz w:val="20"/>
              </w:rPr>
              <w:t>1 item</w:t>
            </w:r>
          </w:p>
        </w:tc>
        <w:tc>
          <w:tcPr>
            <w:tcW w:w="3969" w:type="dxa"/>
          </w:tcPr>
          <w:p w14:paraId="70546596" w14:textId="77777777" w:rsidR="00EB445F" w:rsidRPr="00756D75" w:rsidRDefault="00EB445F" w:rsidP="007F5B53">
            <w:pPr>
              <w:spacing w:line="276" w:lineRule="auto"/>
              <w:rPr>
                <w:sz w:val="20"/>
              </w:rPr>
            </w:pPr>
            <w:r w:rsidRPr="00756D75">
              <w:rPr>
                <w:sz w:val="20"/>
              </w:rPr>
              <w:t>By Prescription ID and Item ID</w:t>
            </w:r>
          </w:p>
        </w:tc>
        <w:tc>
          <w:tcPr>
            <w:tcW w:w="3509" w:type="dxa"/>
          </w:tcPr>
          <w:p w14:paraId="70546597" w14:textId="77777777" w:rsidR="00EB445F" w:rsidRPr="00756D75" w:rsidRDefault="00EB445F" w:rsidP="007F5B53">
            <w:pPr>
              <w:spacing w:line="276" w:lineRule="auto"/>
              <w:rPr>
                <w:sz w:val="20"/>
              </w:rPr>
            </w:pPr>
            <w:r w:rsidRPr="00756D75">
              <w:rPr>
                <w:sz w:val="20"/>
              </w:rPr>
              <w:t>1 – item was cancelled</w:t>
            </w:r>
          </w:p>
          <w:p w14:paraId="70546598" w14:textId="77777777" w:rsidR="00EB445F" w:rsidRPr="00756D75" w:rsidRDefault="00EB445F" w:rsidP="007F5B53">
            <w:pPr>
              <w:spacing w:line="276" w:lineRule="auto"/>
              <w:rPr>
                <w:sz w:val="20"/>
              </w:rPr>
            </w:pPr>
            <w:r w:rsidRPr="00756D75">
              <w:rPr>
                <w:sz w:val="20"/>
              </w:rPr>
              <w:t>2 – prescription was cancelled</w:t>
            </w:r>
          </w:p>
        </w:tc>
      </w:tr>
      <w:tr w:rsidR="00EB445F" w:rsidRPr="00756D75" w14:paraId="7054659D" w14:textId="77777777" w:rsidTr="00A1191B">
        <w:trPr>
          <w:cantSplit/>
        </w:trPr>
        <w:tc>
          <w:tcPr>
            <w:tcW w:w="1809" w:type="dxa"/>
          </w:tcPr>
          <w:p w14:paraId="7054659A" w14:textId="77777777" w:rsidR="00EB445F" w:rsidRPr="00756D75" w:rsidRDefault="00EB445F" w:rsidP="007F5B53">
            <w:pPr>
              <w:spacing w:line="276" w:lineRule="auto"/>
              <w:rPr>
                <w:sz w:val="20"/>
              </w:rPr>
            </w:pPr>
            <w:r w:rsidRPr="00756D75">
              <w:rPr>
                <w:sz w:val="20"/>
              </w:rPr>
              <w:t>2 items</w:t>
            </w:r>
          </w:p>
        </w:tc>
        <w:tc>
          <w:tcPr>
            <w:tcW w:w="3969" w:type="dxa"/>
          </w:tcPr>
          <w:p w14:paraId="7054659B" w14:textId="77777777" w:rsidR="00EB445F" w:rsidRPr="00756D75" w:rsidRDefault="00EB445F" w:rsidP="007F5B53">
            <w:pPr>
              <w:spacing w:line="276" w:lineRule="auto"/>
              <w:rPr>
                <w:sz w:val="20"/>
              </w:rPr>
            </w:pPr>
            <w:r w:rsidRPr="00756D75">
              <w:rPr>
                <w:sz w:val="20"/>
              </w:rPr>
              <w:t>By Prescription ID only</w:t>
            </w:r>
          </w:p>
        </w:tc>
        <w:tc>
          <w:tcPr>
            <w:tcW w:w="3509" w:type="dxa"/>
          </w:tcPr>
          <w:p w14:paraId="7054659C" w14:textId="77777777" w:rsidR="00EB445F" w:rsidRPr="00756D75" w:rsidRDefault="00EB445F" w:rsidP="007F5B53">
            <w:pPr>
              <w:spacing w:line="276" w:lineRule="auto"/>
              <w:rPr>
                <w:sz w:val="20"/>
              </w:rPr>
            </w:pPr>
            <w:r w:rsidRPr="00756D75">
              <w:rPr>
                <w:sz w:val="20"/>
              </w:rPr>
              <w:t>1 - prescription was cancelled</w:t>
            </w:r>
          </w:p>
        </w:tc>
      </w:tr>
      <w:tr w:rsidR="00EB445F" w:rsidRPr="00756D75" w14:paraId="705465A4" w14:textId="77777777" w:rsidTr="00A1191B">
        <w:trPr>
          <w:cantSplit/>
        </w:trPr>
        <w:tc>
          <w:tcPr>
            <w:tcW w:w="1809" w:type="dxa"/>
          </w:tcPr>
          <w:p w14:paraId="7054659E" w14:textId="77777777" w:rsidR="00EB445F" w:rsidRPr="00756D75" w:rsidRDefault="00EB445F" w:rsidP="007F5B53">
            <w:pPr>
              <w:spacing w:line="276" w:lineRule="auto"/>
              <w:rPr>
                <w:sz w:val="20"/>
              </w:rPr>
            </w:pPr>
            <w:r w:rsidRPr="00756D75">
              <w:rPr>
                <w:sz w:val="20"/>
              </w:rPr>
              <w:t>2 items</w:t>
            </w:r>
          </w:p>
        </w:tc>
        <w:tc>
          <w:tcPr>
            <w:tcW w:w="3969" w:type="dxa"/>
          </w:tcPr>
          <w:p w14:paraId="7054659F" w14:textId="77777777" w:rsidR="00EB445F" w:rsidRPr="00756D75" w:rsidRDefault="00EB445F" w:rsidP="007F5B53">
            <w:pPr>
              <w:spacing w:line="276" w:lineRule="auto"/>
              <w:rPr>
                <w:sz w:val="20"/>
              </w:rPr>
            </w:pPr>
            <w:r w:rsidRPr="00756D75">
              <w:rPr>
                <w:sz w:val="20"/>
              </w:rPr>
              <w:t>By Prescription ID and Item ID for item #1</w:t>
            </w:r>
          </w:p>
          <w:p w14:paraId="705465A0" w14:textId="77777777" w:rsidR="00EB445F" w:rsidRPr="00756D75" w:rsidRDefault="00EB445F" w:rsidP="007F5B53">
            <w:pPr>
              <w:spacing w:line="276" w:lineRule="auto"/>
              <w:rPr>
                <w:sz w:val="20"/>
              </w:rPr>
            </w:pPr>
            <w:r w:rsidRPr="00756D75">
              <w:rPr>
                <w:sz w:val="20"/>
              </w:rPr>
              <w:t>By Prescription ID and Item ID for item #2</w:t>
            </w:r>
          </w:p>
        </w:tc>
        <w:tc>
          <w:tcPr>
            <w:tcW w:w="3509" w:type="dxa"/>
          </w:tcPr>
          <w:p w14:paraId="705465A1" w14:textId="77777777" w:rsidR="00EB445F" w:rsidRPr="00756D75" w:rsidRDefault="00EB445F" w:rsidP="007F5B53">
            <w:pPr>
              <w:spacing w:line="276" w:lineRule="auto"/>
              <w:rPr>
                <w:sz w:val="20"/>
              </w:rPr>
            </w:pPr>
            <w:r w:rsidRPr="00756D75">
              <w:rPr>
                <w:sz w:val="20"/>
              </w:rPr>
              <w:t>1 – item was cancelled</w:t>
            </w:r>
          </w:p>
          <w:p w14:paraId="705465A2" w14:textId="77777777" w:rsidR="00EB445F" w:rsidRPr="00756D75" w:rsidRDefault="00EB445F" w:rsidP="007F5B53">
            <w:pPr>
              <w:spacing w:line="276" w:lineRule="auto"/>
              <w:rPr>
                <w:sz w:val="20"/>
              </w:rPr>
            </w:pPr>
            <w:r w:rsidRPr="00756D75">
              <w:rPr>
                <w:sz w:val="20"/>
              </w:rPr>
              <w:t>2 – item was cancelled</w:t>
            </w:r>
          </w:p>
          <w:p w14:paraId="705465A3" w14:textId="77777777" w:rsidR="00EB445F" w:rsidRPr="00756D75" w:rsidRDefault="00EB445F" w:rsidP="007F5B53">
            <w:pPr>
              <w:spacing w:line="276" w:lineRule="auto"/>
              <w:rPr>
                <w:sz w:val="20"/>
              </w:rPr>
            </w:pPr>
            <w:r w:rsidRPr="00756D75">
              <w:rPr>
                <w:sz w:val="20"/>
              </w:rPr>
              <w:t>3 - prescription was cancelled</w:t>
            </w:r>
          </w:p>
        </w:tc>
      </w:tr>
      <w:tr w:rsidR="00EB445F" w:rsidRPr="00756D75" w14:paraId="705465A8" w14:textId="77777777" w:rsidTr="00A1191B">
        <w:trPr>
          <w:cantSplit/>
        </w:trPr>
        <w:tc>
          <w:tcPr>
            <w:tcW w:w="1809" w:type="dxa"/>
          </w:tcPr>
          <w:p w14:paraId="705465A5" w14:textId="77777777" w:rsidR="00EB445F" w:rsidRPr="00756D75" w:rsidRDefault="00EB445F" w:rsidP="007F5B53">
            <w:pPr>
              <w:spacing w:line="276" w:lineRule="auto"/>
              <w:rPr>
                <w:sz w:val="20"/>
              </w:rPr>
            </w:pPr>
            <w:r w:rsidRPr="00756D75">
              <w:rPr>
                <w:sz w:val="20"/>
              </w:rPr>
              <w:t>2 items</w:t>
            </w:r>
          </w:p>
        </w:tc>
        <w:tc>
          <w:tcPr>
            <w:tcW w:w="3969" w:type="dxa"/>
          </w:tcPr>
          <w:p w14:paraId="705465A6" w14:textId="77777777" w:rsidR="00EB445F" w:rsidRPr="00756D75" w:rsidRDefault="00EB445F" w:rsidP="007F5B53">
            <w:pPr>
              <w:spacing w:line="276" w:lineRule="auto"/>
              <w:rPr>
                <w:sz w:val="20"/>
              </w:rPr>
            </w:pPr>
            <w:r w:rsidRPr="00756D75">
              <w:rPr>
                <w:sz w:val="20"/>
              </w:rPr>
              <w:t>By Prescription ID and Item ID for item #1</w:t>
            </w:r>
          </w:p>
        </w:tc>
        <w:tc>
          <w:tcPr>
            <w:tcW w:w="3509" w:type="dxa"/>
          </w:tcPr>
          <w:p w14:paraId="705465A7" w14:textId="77777777" w:rsidR="00EB445F" w:rsidRPr="00756D75" w:rsidRDefault="00EB445F" w:rsidP="007F5B53">
            <w:pPr>
              <w:spacing w:line="276" w:lineRule="auto"/>
              <w:rPr>
                <w:sz w:val="20"/>
              </w:rPr>
            </w:pPr>
            <w:r w:rsidRPr="00756D75">
              <w:rPr>
                <w:sz w:val="20"/>
              </w:rPr>
              <w:t>1 – item was cancelled</w:t>
            </w:r>
          </w:p>
        </w:tc>
      </w:tr>
    </w:tbl>
    <w:p w14:paraId="705465A9" w14:textId="77777777" w:rsidR="00EB445F" w:rsidRPr="00756D75" w:rsidRDefault="00EB445F" w:rsidP="00EB445F"/>
    <w:p w14:paraId="705465AA" w14:textId="77777777" w:rsidR="00EB445F" w:rsidRPr="00186773" w:rsidRDefault="00EB445F" w:rsidP="00EB445F">
      <w:pPr>
        <w:pStyle w:val="Heading3"/>
      </w:pPr>
      <w:bookmarkStart w:id="427" w:name="_Ref346873946"/>
      <w:bookmarkStart w:id="428" w:name="_Toc362862431"/>
      <w:r w:rsidRPr="00186773">
        <w:t>Cancellation of repeat dispensing prescriptions following deduction</w:t>
      </w:r>
      <w:bookmarkEnd w:id="427"/>
      <w:bookmarkEnd w:id="428"/>
    </w:p>
    <w:p w14:paraId="705465AB" w14:textId="77777777" w:rsidR="00EB445F" w:rsidRPr="00756D75" w:rsidRDefault="00EB445F" w:rsidP="00EB445F">
      <w:r w:rsidRPr="00756D75">
        <w:t xml:space="preserve">For whatever the reason, when a patient leaves the responsibility of a GP practice, for clinical safety reasons, outstanding issues of electronic repeat dispensing prescriptions must be cancelled. Without doing this there is a risk of authorisation and issue of duplicated medication leading to potential patient harm. </w:t>
      </w:r>
    </w:p>
    <w:p w14:paraId="705465AC" w14:textId="77777777" w:rsidR="00EB445F" w:rsidRPr="00756D75" w:rsidRDefault="00EB445F" w:rsidP="00EB445F">
      <w:r w:rsidRPr="00756D75">
        <w:t>All electronic repeat dispensing prescriptions for the patient that are still within their legal validity timeframe must be cancelled via the EPS on the first occurrence of either of these trigger points;</w:t>
      </w:r>
    </w:p>
    <w:p w14:paraId="705465AD" w14:textId="77777777" w:rsidR="00EB445F" w:rsidRPr="00756D75" w:rsidRDefault="00EB445F" w:rsidP="00EB445F">
      <w:pPr>
        <w:ind w:left="720"/>
      </w:pPr>
      <w:r w:rsidRPr="00756D75">
        <w:t>1. on receipt of a GP2GP Request that is accepted by the system where it will fulfil the request and generate an ‘EHR_extract’ response.</w:t>
      </w:r>
    </w:p>
    <w:p w14:paraId="705465AE" w14:textId="77777777" w:rsidR="00EB445F" w:rsidRPr="00756D75" w:rsidRDefault="00EB445F" w:rsidP="00EB445F">
      <w:pPr>
        <w:ind w:left="720"/>
      </w:pPr>
      <w:r w:rsidRPr="00756D75">
        <w:t>2. on acceptance of a deduction transaction received from a local NHIAS system, or via a manual high security deduction.</w:t>
      </w:r>
    </w:p>
    <w:p w14:paraId="705465AF" w14:textId="77777777" w:rsidR="00EB445F" w:rsidRPr="00756D75" w:rsidRDefault="00EB445F" w:rsidP="00EB445F">
      <w:r w:rsidRPr="00756D75">
        <w:lastRenderedPageBreak/>
        <w:t xml:space="preserve">Cancellation must be via the ‘Cancel Request’ EPS message and the system must handle the appropriate response message(s) in line with the EPS requirements. The ‘Cancellation Reason’ vocabulary </w:t>
      </w:r>
      <w:r w:rsidR="005477E1">
        <w:t xml:space="preserve">has been extended within </w:t>
      </w:r>
      <w:r w:rsidR="0086432E">
        <w:t xml:space="preserve">the </w:t>
      </w:r>
      <w:r w:rsidR="005477E1">
        <w:t>DMS for this purpose with two new reason codes</w:t>
      </w:r>
      <w:r w:rsidRPr="00756D75">
        <w:t>;</w:t>
      </w:r>
    </w:p>
    <w:p w14:paraId="705465B0" w14:textId="77777777" w:rsidR="00EB445F" w:rsidRPr="00756D75" w:rsidRDefault="00EB445F" w:rsidP="00EB445F">
      <w:pPr>
        <w:spacing w:before="60" w:after="60"/>
        <w:rPr>
          <w:sz w:val="20"/>
        </w:rPr>
      </w:pPr>
      <w:r w:rsidRPr="00756D75">
        <w:rPr>
          <w:b/>
          <w:sz w:val="20"/>
        </w:rPr>
        <w:t>Cancellation Reason</w:t>
      </w:r>
      <w:r w:rsidRPr="00756D75">
        <w:rPr>
          <w:sz w:val="20"/>
        </w:rPr>
        <w:t xml:space="preserve"> (Assigned OID: 2.16.840.1.113883.2.1.3.2.4.16.27)</w:t>
      </w:r>
    </w:p>
    <w:tbl>
      <w:tblPr>
        <w:tblStyle w:val="TableGrid"/>
        <w:tblW w:w="0" w:type="auto"/>
        <w:tblLayout w:type="fixed"/>
        <w:tblLook w:val="04A0" w:firstRow="1" w:lastRow="0" w:firstColumn="1" w:lastColumn="0" w:noHBand="0" w:noVBand="1"/>
      </w:tblPr>
      <w:tblGrid>
        <w:gridCol w:w="950"/>
        <w:gridCol w:w="4486"/>
      </w:tblGrid>
      <w:tr w:rsidR="00EB445F" w:rsidRPr="00756D75" w14:paraId="705465B3" w14:textId="77777777" w:rsidTr="007F5B53">
        <w:tc>
          <w:tcPr>
            <w:tcW w:w="950" w:type="dxa"/>
          </w:tcPr>
          <w:p w14:paraId="705465B1" w14:textId="77777777" w:rsidR="00EB445F" w:rsidRPr="00756D75" w:rsidRDefault="00EB445F" w:rsidP="007F5B53">
            <w:pPr>
              <w:spacing w:before="60" w:after="60"/>
              <w:rPr>
                <w:b/>
                <w:sz w:val="20"/>
              </w:rPr>
            </w:pPr>
            <w:r w:rsidRPr="00756D75">
              <w:rPr>
                <w:b/>
                <w:sz w:val="20"/>
              </w:rPr>
              <w:t>Code</w:t>
            </w:r>
          </w:p>
        </w:tc>
        <w:tc>
          <w:tcPr>
            <w:tcW w:w="4486" w:type="dxa"/>
          </w:tcPr>
          <w:p w14:paraId="705465B2" w14:textId="77777777" w:rsidR="00EB445F" w:rsidRPr="00756D75" w:rsidRDefault="00EB445F" w:rsidP="007F5B53">
            <w:pPr>
              <w:spacing w:before="60" w:after="60"/>
              <w:rPr>
                <w:b/>
                <w:sz w:val="20"/>
              </w:rPr>
            </w:pPr>
            <w:r w:rsidRPr="00756D75">
              <w:rPr>
                <w:b/>
                <w:sz w:val="20"/>
              </w:rPr>
              <w:t>Description</w:t>
            </w:r>
          </w:p>
        </w:tc>
      </w:tr>
      <w:tr w:rsidR="00EB445F" w:rsidRPr="00756D75" w14:paraId="705465B6" w14:textId="77777777" w:rsidTr="007F5B53">
        <w:tc>
          <w:tcPr>
            <w:tcW w:w="950" w:type="dxa"/>
          </w:tcPr>
          <w:p w14:paraId="705465B4" w14:textId="77777777" w:rsidR="00EB445F" w:rsidRPr="00756D75" w:rsidRDefault="00EB445F" w:rsidP="007F5B53">
            <w:pPr>
              <w:spacing w:before="60" w:after="60"/>
              <w:rPr>
                <w:sz w:val="20"/>
              </w:rPr>
            </w:pPr>
            <w:r w:rsidRPr="00756D75">
              <w:rPr>
                <w:sz w:val="20"/>
              </w:rPr>
              <w:t>0008</w:t>
            </w:r>
          </w:p>
        </w:tc>
        <w:tc>
          <w:tcPr>
            <w:tcW w:w="4486" w:type="dxa"/>
          </w:tcPr>
          <w:p w14:paraId="705465B5" w14:textId="77777777" w:rsidR="00EB445F" w:rsidRPr="00756D75" w:rsidRDefault="00EB445F" w:rsidP="007F5B53">
            <w:pPr>
              <w:spacing w:before="60" w:after="60"/>
              <w:rPr>
                <w:sz w:val="20"/>
              </w:rPr>
            </w:pPr>
            <w:r w:rsidRPr="00756D75">
              <w:rPr>
                <w:sz w:val="20"/>
              </w:rPr>
              <w:t>Patient deducted - other reason</w:t>
            </w:r>
          </w:p>
        </w:tc>
      </w:tr>
      <w:tr w:rsidR="00EB445F" w:rsidRPr="00756D75" w14:paraId="705465B9" w14:textId="77777777" w:rsidTr="007F5B53">
        <w:tc>
          <w:tcPr>
            <w:tcW w:w="950" w:type="dxa"/>
          </w:tcPr>
          <w:p w14:paraId="705465B7" w14:textId="77777777" w:rsidR="00EB445F" w:rsidRPr="00756D75" w:rsidRDefault="00EB445F" w:rsidP="007F5B53">
            <w:pPr>
              <w:spacing w:before="60" w:after="60"/>
              <w:rPr>
                <w:sz w:val="20"/>
              </w:rPr>
            </w:pPr>
            <w:r w:rsidRPr="00756D75">
              <w:rPr>
                <w:sz w:val="20"/>
              </w:rPr>
              <w:t>0009</w:t>
            </w:r>
          </w:p>
        </w:tc>
        <w:tc>
          <w:tcPr>
            <w:tcW w:w="4486" w:type="dxa"/>
          </w:tcPr>
          <w:p w14:paraId="705465B8" w14:textId="77777777" w:rsidR="00EB445F" w:rsidRPr="00756D75" w:rsidRDefault="00EB445F" w:rsidP="007F5B53">
            <w:pPr>
              <w:spacing w:before="60" w:after="60"/>
              <w:rPr>
                <w:sz w:val="20"/>
              </w:rPr>
            </w:pPr>
            <w:r w:rsidRPr="00756D75">
              <w:rPr>
                <w:sz w:val="20"/>
              </w:rPr>
              <w:t>Patient deducted - registered with new practice</w:t>
            </w:r>
          </w:p>
        </w:tc>
      </w:tr>
    </w:tbl>
    <w:p w14:paraId="705465BA" w14:textId="77777777" w:rsidR="00EB445F" w:rsidRPr="00756D75" w:rsidRDefault="00EB445F" w:rsidP="00EB445F"/>
    <w:p w14:paraId="705465BB" w14:textId="77777777" w:rsidR="00EB445F" w:rsidRPr="00756D75" w:rsidRDefault="00EB445F" w:rsidP="00EB445F">
      <w:r w:rsidRPr="00756D75">
        <w:t>When the cancellation request process is triggered by the system, without a current smartcard authenticated user, the ‘author’ and ‘responsibleParty’ information within the EPS ‘Cancel Request’ message must still be populated with valid SDS credentials. The minimum data is a user’s smartcard UID and the organisation ODS code. The System can be configured with a user’s smartcard UID for use in such cases, for example the senior partner’s smartcard UID or any other user who has cancellation RBAC access rights, provided the user agrees for their credentials to be used for this purpose.</w:t>
      </w:r>
    </w:p>
    <w:p w14:paraId="705465BC" w14:textId="77777777" w:rsidR="00EB445F" w:rsidRPr="00756D75" w:rsidRDefault="00EB445F" w:rsidP="00EB445F">
      <w:r w:rsidRPr="00756D75">
        <w:t>Based on successful or unsuccessful cancellation response(s), the local record must be updated to record which electronic repeat dispensing authorisations have been cancelled. The local record should be updated to record cancelled repeat dispensing issues, as per existing EPS requirements.</w:t>
      </w:r>
    </w:p>
    <w:p w14:paraId="705465BD" w14:textId="77777777" w:rsidR="00EB445F" w:rsidRPr="00756D75" w:rsidRDefault="00EB445F" w:rsidP="00EB445F">
      <w:r w:rsidRPr="00756D75">
        <w:t>Any post-dated electronic prescriptions for the patient that are still queued for submission to the EPS must also be deleted with the PMR updated to show the prescription was not issued.</w:t>
      </w:r>
    </w:p>
    <w:p w14:paraId="705465BE" w14:textId="77777777" w:rsidR="00EB445F" w:rsidRDefault="00EB445F" w:rsidP="00EB445F">
      <w:r w:rsidRPr="00756D75">
        <w:t>The prescriber must be informed of prescriptions that have been automatically cancelled or deleted after this process.</w:t>
      </w:r>
    </w:p>
    <w:p w14:paraId="705465BF" w14:textId="77777777" w:rsidR="007438FE" w:rsidRPr="00756D75" w:rsidRDefault="007438FE" w:rsidP="00EB445F">
      <w:r w:rsidRPr="007438FE">
        <w:t>When triggered by a GP2GP Request, the generation of the EHR_extract must occur after the local record has been updated, but not exceeding the time limits defined by the GP2GP requirements i.e.20 minutes. In the event of a failure of cancellation of repeat dispensing or post-dated prescriptions, the EHR-extract should be generated without waiting for that failure to be resolved</w:t>
      </w:r>
    </w:p>
    <w:p w14:paraId="705465C0" w14:textId="77777777" w:rsidR="00EB445F" w:rsidRPr="00756D75" w:rsidRDefault="00EB445F" w:rsidP="00EB445F">
      <w:r w:rsidRPr="00756D75">
        <w:t>This process must be fully automated without requiring human intervention.</w:t>
      </w:r>
    </w:p>
    <w:p w14:paraId="705465C1" w14:textId="77777777" w:rsidR="00EB445F" w:rsidRPr="00756D75" w:rsidRDefault="00EB445F" w:rsidP="00EB445F">
      <w:pPr>
        <w:pStyle w:val="Heading3"/>
      </w:pPr>
      <w:bookmarkStart w:id="429" w:name="_Ref346874073"/>
      <w:bookmarkStart w:id="430" w:name="_Toc362862432"/>
      <w:r w:rsidRPr="00756D75">
        <w:t>Prescribing Data Migration and Cancellation</w:t>
      </w:r>
      <w:bookmarkEnd w:id="429"/>
      <w:bookmarkEnd w:id="430"/>
    </w:p>
    <w:p w14:paraId="705465C2" w14:textId="77777777" w:rsidR="00EB445F" w:rsidRPr="00756D75" w:rsidRDefault="00EB445F" w:rsidP="00EB445F">
      <w:r w:rsidRPr="00756D75">
        <w:t>GPSoC contracted suppliers will be aware of the ‘Data Migration Specification’ (NPFIT-PC-PMG-DEL-0020).</w:t>
      </w:r>
    </w:p>
    <w:p w14:paraId="705465C3" w14:textId="77777777" w:rsidR="00EB445F" w:rsidRPr="00756D75" w:rsidRDefault="00EB445F" w:rsidP="00EB445F">
      <w:r w:rsidRPr="00756D75">
        <w:t xml:space="preserve">Within a system change data migration process, the out-going system supplier must include the </w:t>
      </w:r>
      <w:r w:rsidRPr="00756D75">
        <w:rPr>
          <w:b/>
          <w:i/>
        </w:rPr>
        <w:t>minimum</w:t>
      </w:r>
      <w:r w:rsidRPr="00756D75">
        <w:t xml:space="preserve"> following EPS data within data migration extracts for the in-coming system supplier.</w:t>
      </w:r>
    </w:p>
    <w:p w14:paraId="705465C4" w14:textId="77777777" w:rsidR="00EB445F" w:rsidRPr="00756D75" w:rsidRDefault="00EB445F" w:rsidP="00D2517E">
      <w:pPr>
        <w:pStyle w:val="ListParagraph"/>
        <w:numPr>
          <w:ilvl w:val="0"/>
          <w:numId w:val="46"/>
        </w:numPr>
      </w:pPr>
      <w:r w:rsidRPr="00756D75">
        <w:t xml:space="preserve">Prescription ID </w:t>
      </w:r>
    </w:p>
    <w:p w14:paraId="705465C5" w14:textId="77777777" w:rsidR="00EB445F" w:rsidRPr="00756D75" w:rsidRDefault="00EB445F" w:rsidP="00D2517E">
      <w:pPr>
        <w:pStyle w:val="ListParagraph"/>
        <w:numPr>
          <w:ilvl w:val="0"/>
          <w:numId w:val="46"/>
        </w:numPr>
      </w:pPr>
      <w:r w:rsidRPr="00756D75">
        <w:t>Prescription Message UUID</w:t>
      </w:r>
    </w:p>
    <w:p w14:paraId="705465C6" w14:textId="77777777" w:rsidR="00EB445F" w:rsidRPr="00756D75" w:rsidRDefault="00EB445F" w:rsidP="00D2517E">
      <w:pPr>
        <w:pStyle w:val="ListParagraph"/>
        <w:numPr>
          <w:ilvl w:val="0"/>
          <w:numId w:val="46"/>
        </w:numPr>
      </w:pPr>
      <w:r w:rsidRPr="00756D75">
        <w:t>Prescribed date (including queued post-dated prescriptions)</w:t>
      </w:r>
    </w:p>
    <w:p w14:paraId="705465C7" w14:textId="77777777" w:rsidR="00EB445F" w:rsidRPr="00756D75" w:rsidRDefault="00EB445F" w:rsidP="00D2517E">
      <w:pPr>
        <w:pStyle w:val="ListParagraph"/>
        <w:numPr>
          <w:ilvl w:val="0"/>
          <w:numId w:val="46"/>
        </w:numPr>
      </w:pPr>
      <w:r w:rsidRPr="00756D75">
        <w:t>Patient NHS number</w:t>
      </w:r>
    </w:p>
    <w:p w14:paraId="705465C8" w14:textId="77777777" w:rsidR="00EB445F" w:rsidRPr="00756D75" w:rsidRDefault="00EB445F" w:rsidP="00D2517E">
      <w:pPr>
        <w:pStyle w:val="ListParagraph"/>
        <w:numPr>
          <w:ilvl w:val="0"/>
          <w:numId w:val="46"/>
        </w:numPr>
      </w:pPr>
      <w:r w:rsidRPr="00756D75">
        <w:lastRenderedPageBreak/>
        <w:t>Prescriber / Signer Name</w:t>
      </w:r>
    </w:p>
    <w:p w14:paraId="705465C9" w14:textId="77777777" w:rsidR="00EB445F" w:rsidRPr="00756D75" w:rsidRDefault="00EB445F" w:rsidP="00D2517E">
      <w:pPr>
        <w:pStyle w:val="ListParagraph"/>
        <w:numPr>
          <w:ilvl w:val="0"/>
          <w:numId w:val="46"/>
        </w:numPr>
      </w:pPr>
      <w:r w:rsidRPr="00756D75">
        <w:t>Nominated dispenser ODS code (if nominated)</w:t>
      </w:r>
    </w:p>
    <w:p w14:paraId="705465CA" w14:textId="77777777" w:rsidR="00EB445F" w:rsidRPr="00756D75" w:rsidRDefault="00EB445F" w:rsidP="00D2517E">
      <w:pPr>
        <w:pStyle w:val="ListParagraph"/>
        <w:numPr>
          <w:ilvl w:val="0"/>
          <w:numId w:val="46"/>
        </w:numPr>
      </w:pPr>
      <w:r w:rsidRPr="00756D75">
        <w:t>For each prescribed medication item;</w:t>
      </w:r>
    </w:p>
    <w:p w14:paraId="705465CB" w14:textId="77777777" w:rsidR="00EB445F" w:rsidRPr="00756D75" w:rsidRDefault="00EB445F" w:rsidP="00D2517E">
      <w:pPr>
        <w:pStyle w:val="ListParagraph"/>
        <w:numPr>
          <w:ilvl w:val="1"/>
          <w:numId w:val="46"/>
        </w:numPr>
      </w:pPr>
      <w:r w:rsidRPr="00756D75">
        <w:t>Medication item UUID</w:t>
      </w:r>
    </w:p>
    <w:p w14:paraId="705465CC" w14:textId="77777777" w:rsidR="00EB445F" w:rsidRPr="00756D75" w:rsidRDefault="00EB445F" w:rsidP="00D2517E">
      <w:pPr>
        <w:pStyle w:val="ListParagraph"/>
        <w:numPr>
          <w:ilvl w:val="1"/>
          <w:numId w:val="46"/>
        </w:numPr>
      </w:pPr>
      <w:r w:rsidRPr="00756D75">
        <w:t>Medication dm+d name</w:t>
      </w:r>
    </w:p>
    <w:p w14:paraId="705465CD" w14:textId="77777777" w:rsidR="00EB445F" w:rsidRPr="00756D75" w:rsidRDefault="00EB445F" w:rsidP="00D2517E">
      <w:pPr>
        <w:pStyle w:val="ListParagraph"/>
        <w:numPr>
          <w:ilvl w:val="1"/>
          <w:numId w:val="46"/>
        </w:numPr>
      </w:pPr>
      <w:r w:rsidRPr="00756D75">
        <w:t>Medication dm+d code</w:t>
      </w:r>
    </w:p>
    <w:p w14:paraId="705465CE" w14:textId="77777777" w:rsidR="00EB445F" w:rsidRPr="00756D75" w:rsidRDefault="00EB445F" w:rsidP="00D2517E">
      <w:pPr>
        <w:pStyle w:val="ListParagraph"/>
        <w:numPr>
          <w:ilvl w:val="1"/>
          <w:numId w:val="46"/>
        </w:numPr>
      </w:pPr>
      <w:r w:rsidRPr="00756D75">
        <w:t>Prescribed quantity</w:t>
      </w:r>
      <w:r w:rsidR="00C662FE">
        <w:t xml:space="preserve"> (included</w:t>
      </w:r>
      <w:r w:rsidR="00D131BD">
        <w:t xml:space="preserve"> representation in words for Schedule 2/3 controlled drugs)</w:t>
      </w:r>
    </w:p>
    <w:p w14:paraId="705465CF" w14:textId="77777777" w:rsidR="00EB445F" w:rsidRPr="00756D75" w:rsidRDefault="00EB445F" w:rsidP="00D2517E">
      <w:pPr>
        <w:pStyle w:val="ListParagraph"/>
        <w:numPr>
          <w:ilvl w:val="1"/>
          <w:numId w:val="46"/>
        </w:numPr>
      </w:pPr>
      <w:r w:rsidRPr="00756D75">
        <w:t>Prescribed unit of measure (text and dm+d code)</w:t>
      </w:r>
    </w:p>
    <w:p w14:paraId="705465D0" w14:textId="77777777" w:rsidR="00EB445F" w:rsidRPr="00756D75" w:rsidRDefault="00EB445F" w:rsidP="00D2517E">
      <w:pPr>
        <w:pStyle w:val="ListParagraph"/>
        <w:numPr>
          <w:ilvl w:val="1"/>
          <w:numId w:val="46"/>
        </w:numPr>
      </w:pPr>
      <w:r w:rsidRPr="00756D75">
        <w:t>Dosage instructions</w:t>
      </w:r>
    </w:p>
    <w:p w14:paraId="705465D1" w14:textId="77777777" w:rsidR="00EB445F" w:rsidRPr="00756D75" w:rsidRDefault="00EB445F" w:rsidP="00D2517E">
      <w:pPr>
        <w:pStyle w:val="ListParagraph"/>
        <w:numPr>
          <w:ilvl w:val="1"/>
          <w:numId w:val="46"/>
        </w:numPr>
      </w:pPr>
      <w:r w:rsidRPr="00756D75">
        <w:t>Additional patient or dispenser instructions</w:t>
      </w:r>
    </w:p>
    <w:p w14:paraId="705465D2" w14:textId="77777777" w:rsidR="00EB445F" w:rsidRPr="00756D75" w:rsidRDefault="00EB445F" w:rsidP="00D2517E">
      <w:pPr>
        <w:pStyle w:val="ListParagraph"/>
        <w:numPr>
          <w:ilvl w:val="1"/>
          <w:numId w:val="46"/>
        </w:numPr>
      </w:pPr>
      <w:r w:rsidRPr="00756D75">
        <w:t>Prescriber endorsements</w:t>
      </w:r>
    </w:p>
    <w:p w14:paraId="705465D3" w14:textId="77777777" w:rsidR="00EB445F" w:rsidRPr="00756D75" w:rsidRDefault="00EB445F" w:rsidP="00D2517E">
      <w:pPr>
        <w:pStyle w:val="ListParagraph"/>
        <w:numPr>
          <w:ilvl w:val="1"/>
          <w:numId w:val="46"/>
        </w:numPr>
      </w:pPr>
      <w:r w:rsidRPr="00756D75">
        <w:t>Cancellation date (if cancelled)</w:t>
      </w:r>
    </w:p>
    <w:p w14:paraId="705465D4" w14:textId="77777777" w:rsidR="00EB445F" w:rsidRPr="00756D75" w:rsidRDefault="00EB445F" w:rsidP="00D2517E">
      <w:pPr>
        <w:pStyle w:val="ListParagraph"/>
        <w:numPr>
          <w:ilvl w:val="0"/>
          <w:numId w:val="46"/>
        </w:numPr>
      </w:pPr>
      <w:r w:rsidRPr="00756D75">
        <w:t>For repeat prescribing prescriptions;</w:t>
      </w:r>
    </w:p>
    <w:p w14:paraId="705465D5" w14:textId="77777777" w:rsidR="00EB445F" w:rsidRPr="00756D75" w:rsidRDefault="00EB445F" w:rsidP="00D2517E">
      <w:pPr>
        <w:pStyle w:val="ListParagraph"/>
        <w:numPr>
          <w:ilvl w:val="1"/>
          <w:numId w:val="46"/>
        </w:numPr>
      </w:pPr>
      <w:r w:rsidRPr="00756D75">
        <w:t>Number of authorised issues</w:t>
      </w:r>
    </w:p>
    <w:p w14:paraId="705465D6" w14:textId="77777777" w:rsidR="00EB445F" w:rsidRPr="00756D75" w:rsidRDefault="00EB445F" w:rsidP="00D2517E">
      <w:pPr>
        <w:pStyle w:val="ListParagraph"/>
        <w:numPr>
          <w:ilvl w:val="1"/>
          <w:numId w:val="46"/>
        </w:numPr>
      </w:pPr>
      <w:r w:rsidRPr="00756D75">
        <w:t>Number of authorised issues remaining</w:t>
      </w:r>
    </w:p>
    <w:p w14:paraId="705465D7" w14:textId="77777777" w:rsidR="00EB445F" w:rsidRPr="00756D75" w:rsidRDefault="00EB445F" w:rsidP="00D2517E">
      <w:pPr>
        <w:pStyle w:val="ListParagraph"/>
        <w:numPr>
          <w:ilvl w:val="1"/>
          <w:numId w:val="46"/>
        </w:numPr>
      </w:pPr>
      <w:r w:rsidRPr="00756D75">
        <w:t>Review date</w:t>
      </w:r>
    </w:p>
    <w:p w14:paraId="705465D8" w14:textId="77777777" w:rsidR="00EB445F" w:rsidRPr="00756D75" w:rsidRDefault="00EB445F" w:rsidP="00D2517E">
      <w:pPr>
        <w:pStyle w:val="ListParagraph"/>
        <w:numPr>
          <w:ilvl w:val="0"/>
          <w:numId w:val="46"/>
        </w:numPr>
      </w:pPr>
      <w:r w:rsidRPr="00756D75">
        <w:t xml:space="preserve">For repeat dispensing prescriptions; </w:t>
      </w:r>
    </w:p>
    <w:p w14:paraId="705465D9" w14:textId="77777777" w:rsidR="00EB445F" w:rsidRPr="00756D75" w:rsidRDefault="00EB445F" w:rsidP="00D2517E">
      <w:pPr>
        <w:pStyle w:val="ListParagraph"/>
        <w:numPr>
          <w:ilvl w:val="1"/>
          <w:numId w:val="46"/>
        </w:numPr>
      </w:pPr>
      <w:r w:rsidRPr="00756D75">
        <w:t>Number of authorised issues</w:t>
      </w:r>
    </w:p>
    <w:p w14:paraId="705465DA" w14:textId="77777777" w:rsidR="00EB445F" w:rsidRPr="00756D75" w:rsidRDefault="00EB445F" w:rsidP="00D2517E">
      <w:pPr>
        <w:pStyle w:val="ListParagraph"/>
        <w:numPr>
          <w:ilvl w:val="1"/>
          <w:numId w:val="46"/>
        </w:numPr>
      </w:pPr>
      <w:r w:rsidRPr="00756D75">
        <w:t>Issue duration</w:t>
      </w:r>
    </w:p>
    <w:p w14:paraId="705465DB" w14:textId="77777777" w:rsidR="00EB445F" w:rsidRDefault="00EB445F" w:rsidP="00EB445F">
      <w:r w:rsidRPr="00756D75">
        <w:t>The in-coming system supplier must ensure their System can submit a cancellation request interaction, handle cancellation responses, or print a prescription token, for a prescription that was created and issued by the out-going System, where the details of the prescription were included in a data migration extract.</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427"/>
      </w:tblGrid>
      <w:tr w:rsidR="00EB445F" w:rsidRPr="00756D75" w14:paraId="705465DE" w14:textId="77777777" w:rsidTr="00110BCF">
        <w:trPr>
          <w:cantSplit/>
          <w:tblHeader/>
        </w:trPr>
        <w:tc>
          <w:tcPr>
            <w:tcW w:w="1101" w:type="dxa"/>
          </w:tcPr>
          <w:p w14:paraId="705465DC" w14:textId="77777777" w:rsidR="00EB445F" w:rsidRPr="00756D75" w:rsidRDefault="00EB445F" w:rsidP="007F5B53">
            <w:pPr>
              <w:spacing w:before="120"/>
              <w:rPr>
                <w:b/>
              </w:rPr>
            </w:pPr>
            <w:r w:rsidRPr="00756D75">
              <w:rPr>
                <w:b/>
              </w:rPr>
              <w:t>Ref</w:t>
            </w:r>
          </w:p>
        </w:tc>
        <w:tc>
          <w:tcPr>
            <w:tcW w:w="7427" w:type="dxa"/>
          </w:tcPr>
          <w:p w14:paraId="705465DD" w14:textId="77777777" w:rsidR="00EB445F" w:rsidRPr="00756D75" w:rsidRDefault="00EB445F" w:rsidP="007F5B53">
            <w:pPr>
              <w:spacing w:before="120"/>
              <w:rPr>
                <w:b/>
              </w:rPr>
            </w:pPr>
            <w:r w:rsidRPr="00756D75">
              <w:rPr>
                <w:b/>
              </w:rPr>
              <w:t>Requirement</w:t>
            </w:r>
          </w:p>
        </w:tc>
      </w:tr>
      <w:tr w:rsidR="00EB445F" w:rsidRPr="00756D75" w14:paraId="705465E1" w14:textId="77777777" w:rsidTr="00110BCF">
        <w:trPr>
          <w:cantSplit/>
        </w:trPr>
        <w:tc>
          <w:tcPr>
            <w:tcW w:w="1101" w:type="dxa"/>
          </w:tcPr>
          <w:p w14:paraId="705465DF" w14:textId="77777777" w:rsidR="00EB445F" w:rsidRPr="00756D75" w:rsidRDefault="00EB445F" w:rsidP="007F5B53">
            <w:pPr>
              <w:spacing w:before="120"/>
            </w:pPr>
            <w:r w:rsidRPr="00756D75">
              <w:t>6.16.1</w:t>
            </w:r>
          </w:p>
        </w:tc>
        <w:tc>
          <w:tcPr>
            <w:tcW w:w="7427" w:type="dxa"/>
          </w:tcPr>
          <w:p w14:paraId="705465E0" w14:textId="77777777" w:rsidR="00EB445F" w:rsidRPr="00756D75" w:rsidRDefault="00EB445F" w:rsidP="007F5B53">
            <w:pPr>
              <w:spacing w:before="120"/>
            </w:pPr>
            <w:r w:rsidRPr="00756D75">
              <w:t xml:space="preserve">The System </w:t>
            </w:r>
            <w:r w:rsidRPr="003D55A8">
              <w:rPr>
                <w:u w:val="single"/>
              </w:rPr>
              <w:t>must</w:t>
            </w:r>
            <w:r w:rsidRPr="00756D75">
              <w:t xml:space="preserve"> be capable of creating and sending a prescription “Cancel Request” HL7 message. The reason for cancellation </w:t>
            </w:r>
            <w:r w:rsidRPr="003D55A8">
              <w:rPr>
                <w:u w:val="single"/>
              </w:rPr>
              <w:t>must</w:t>
            </w:r>
            <w:r w:rsidRPr="00756D75">
              <w:t xml:space="preserve"> be provided by the prescriber.</w:t>
            </w:r>
          </w:p>
        </w:tc>
      </w:tr>
      <w:tr w:rsidR="00EB445F" w:rsidRPr="00756D75" w14:paraId="705465E4" w14:textId="77777777" w:rsidTr="00110BCF">
        <w:trPr>
          <w:cantSplit/>
        </w:trPr>
        <w:tc>
          <w:tcPr>
            <w:tcW w:w="1101" w:type="dxa"/>
          </w:tcPr>
          <w:p w14:paraId="705465E2" w14:textId="77777777" w:rsidR="00EB445F" w:rsidRPr="00756D75" w:rsidRDefault="00EB445F" w:rsidP="007F5B53">
            <w:pPr>
              <w:spacing w:before="120"/>
            </w:pPr>
            <w:r w:rsidRPr="00756D75">
              <w:t>6.16.2</w:t>
            </w:r>
          </w:p>
        </w:tc>
        <w:tc>
          <w:tcPr>
            <w:tcW w:w="7427" w:type="dxa"/>
          </w:tcPr>
          <w:p w14:paraId="705465E3" w14:textId="77777777" w:rsidR="00EB445F" w:rsidRPr="00756D75" w:rsidRDefault="00EB445F" w:rsidP="007F5B53">
            <w:pPr>
              <w:spacing w:before="120"/>
            </w:pPr>
            <w:r w:rsidRPr="00756D75">
              <w:t xml:space="preserve">The System </w:t>
            </w:r>
            <w:r w:rsidRPr="003D55A8">
              <w:rPr>
                <w:u w:val="single"/>
              </w:rPr>
              <w:t>must</w:t>
            </w:r>
            <w:r w:rsidRPr="00756D75">
              <w:t xml:space="preserve"> allow for cancellation of both an individual prescription item and a complete prescription that has been sent to the Spine. </w:t>
            </w:r>
          </w:p>
        </w:tc>
      </w:tr>
      <w:tr w:rsidR="00EB445F" w:rsidRPr="00756D75" w14:paraId="705465E7" w14:textId="77777777" w:rsidTr="00110BCF">
        <w:trPr>
          <w:cantSplit/>
        </w:trPr>
        <w:tc>
          <w:tcPr>
            <w:tcW w:w="1101" w:type="dxa"/>
          </w:tcPr>
          <w:p w14:paraId="705465E5" w14:textId="77777777" w:rsidR="00EB445F" w:rsidRPr="00756D75" w:rsidRDefault="00EB445F" w:rsidP="007F5B53">
            <w:pPr>
              <w:spacing w:before="120"/>
            </w:pPr>
            <w:r w:rsidRPr="00756D75">
              <w:t>6.16.3</w:t>
            </w:r>
          </w:p>
        </w:tc>
        <w:tc>
          <w:tcPr>
            <w:tcW w:w="7427" w:type="dxa"/>
          </w:tcPr>
          <w:p w14:paraId="705465E6" w14:textId="77777777" w:rsidR="00EB445F" w:rsidRPr="00756D75" w:rsidRDefault="00EB445F" w:rsidP="007F5B53">
            <w:pPr>
              <w:spacing w:before="120"/>
            </w:pPr>
            <w:r w:rsidRPr="00756D75">
              <w:t xml:space="preserve">The System </w:t>
            </w:r>
            <w:r w:rsidRPr="003D55A8">
              <w:rPr>
                <w:u w:val="single"/>
              </w:rPr>
              <w:t>must</w:t>
            </w:r>
            <w:r w:rsidRPr="00756D75">
              <w:t xml:space="preserve"> be capable of receiving a “Cancel Response” message, within both the “Cancel Response” and “Subsequent Cancellation Response” interactions. The System </w:t>
            </w:r>
            <w:r w:rsidRPr="003D55A8">
              <w:rPr>
                <w:u w:val="single"/>
              </w:rPr>
              <w:t>must</w:t>
            </w:r>
            <w:r w:rsidRPr="00756D75">
              <w:t xml:space="preserve"> identify which prescription, or item, is affected and take appropriate actions. For unsuccessful cancellations, the System </w:t>
            </w:r>
            <w:r w:rsidRPr="003D55A8">
              <w:rPr>
                <w:u w:val="single"/>
              </w:rPr>
              <w:t>must</w:t>
            </w:r>
            <w:r w:rsidRPr="00756D75">
              <w:t xml:space="preserve"> notify the user of the reason for the unsuccessful cancellation.</w:t>
            </w:r>
          </w:p>
        </w:tc>
      </w:tr>
      <w:tr w:rsidR="00EB445F" w:rsidRPr="00756D75" w14:paraId="705465EA" w14:textId="77777777" w:rsidTr="00110BCF">
        <w:trPr>
          <w:cantSplit/>
        </w:trPr>
        <w:tc>
          <w:tcPr>
            <w:tcW w:w="1101" w:type="dxa"/>
          </w:tcPr>
          <w:p w14:paraId="705465E8" w14:textId="77777777" w:rsidR="00EB445F" w:rsidRPr="00756D75" w:rsidRDefault="00EB445F" w:rsidP="007F5B53">
            <w:pPr>
              <w:spacing w:before="120"/>
            </w:pPr>
            <w:r w:rsidRPr="00756D75">
              <w:t>6.16.4</w:t>
            </w:r>
          </w:p>
        </w:tc>
        <w:tc>
          <w:tcPr>
            <w:tcW w:w="7427" w:type="dxa"/>
          </w:tcPr>
          <w:p w14:paraId="705465E9" w14:textId="77777777" w:rsidR="00EB445F" w:rsidRPr="00756D75" w:rsidRDefault="00EB445F" w:rsidP="007F5B53">
            <w:pPr>
              <w:spacing w:before="120"/>
            </w:pPr>
            <w:r w:rsidRPr="00756D75">
              <w:t xml:space="preserve">When a cancellation is unsuccessful due to the prescription already being with a dispenser, the System </w:t>
            </w:r>
            <w:r w:rsidRPr="003D55A8">
              <w:rPr>
                <w:u w:val="single"/>
              </w:rPr>
              <w:t>must</w:t>
            </w:r>
            <w:r w:rsidRPr="00756D75">
              <w:t xml:space="preserve"> provide the user with the contact details for the dispenser. These details are contained within the cancellation response message.</w:t>
            </w:r>
          </w:p>
        </w:tc>
      </w:tr>
      <w:tr w:rsidR="00EB445F" w:rsidRPr="00756D75" w14:paraId="705465ED" w14:textId="77777777" w:rsidTr="00110BCF">
        <w:trPr>
          <w:cantSplit/>
        </w:trPr>
        <w:tc>
          <w:tcPr>
            <w:tcW w:w="1101" w:type="dxa"/>
          </w:tcPr>
          <w:p w14:paraId="705465EB" w14:textId="77777777" w:rsidR="00EB445F" w:rsidRPr="00756D75" w:rsidRDefault="00EB445F" w:rsidP="007F5B53">
            <w:pPr>
              <w:spacing w:before="120"/>
            </w:pPr>
            <w:r w:rsidRPr="00756D75">
              <w:lastRenderedPageBreak/>
              <w:t>6.16.5</w:t>
            </w:r>
          </w:p>
        </w:tc>
        <w:tc>
          <w:tcPr>
            <w:tcW w:w="7427" w:type="dxa"/>
          </w:tcPr>
          <w:p w14:paraId="705465EC" w14:textId="77777777" w:rsidR="00EB445F" w:rsidRPr="00756D75" w:rsidRDefault="00EB445F" w:rsidP="007F5B53">
            <w:pPr>
              <w:spacing w:before="120"/>
            </w:pPr>
            <w:r w:rsidRPr="00756D75">
              <w:t xml:space="preserve">The System </w:t>
            </w:r>
            <w:r w:rsidRPr="0010199B">
              <w:rPr>
                <w:u w:val="single"/>
              </w:rPr>
              <w:t>must</w:t>
            </w:r>
            <w:r w:rsidRPr="00756D75">
              <w:t xml:space="preserve"> alert the user that a cancellation response has not </w:t>
            </w:r>
            <w:r>
              <w:t xml:space="preserve">been </w:t>
            </w:r>
            <w:r w:rsidRPr="00756D75">
              <w:t xml:space="preserve">received from the Spine if a cancellation response message has not been received after pre-defined period of time since the cancellation request was submitted. This period of time </w:t>
            </w:r>
            <w:r w:rsidRPr="0010199B">
              <w:rPr>
                <w:u w:val="single"/>
              </w:rPr>
              <w:t>should</w:t>
            </w:r>
            <w:r w:rsidRPr="00756D75">
              <w:t xml:space="preserve"> be a system parameter to allow for system behaviour to align with typical response times for asynchronous messaging within the live environment. Within this alert the user </w:t>
            </w:r>
            <w:r w:rsidRPr="003D55A8">
              <w:rPr>
                <w:u w:val="single"/>
              </w:rPr>
              <w:t>must</w:t>
            </w:r>
            <w:r w:rsidRPr="00756D75">
              <w:t xml:space="preserve"> be informed to assume the cancellation process was unsuccessful and that manual means to cancel the prescription </w:t>
            </w:r>
            <w:r w:rsidRPr="003D55A8">
              <w:rPr>
                <w:u w:val="single"/>
              </w:rPr>
              <w:t>must</w:t>
            </w:r>
            <w:r w:rsidRPr="00756D75">
              <w:t xml:space="preserve"> be undertaken (e.g. contacting the patient). </w:t>
            </w:r>
          </w:p>
        </w:tc>
      </w:tr>
      <w:tr w:rsidR="00EB445F" w:rsidRPr="00756D75" w14:paraId="705465F2" w14:textId="77777777" w:rsidTr="00110BCF">
        <w:trPr>
          <w:cantSplit/>
        </w:trPr>
        <w:tc>
          <w:tcPr>
            <w:tcW w:w="1101" w:type="dxa"/>
          </w:tcPr>
          <w:p w14:paraId="705465EE" w14:textId="77777777" w:rsidR="00EB445F" w:rsidRPr="00756D75" w:rsidRDefault="00EB445F" w:rsidP="007F5B53">
            <w:pPr>
              <w:spacing w:before="120"/>
            </w:pPr>
            <w:r w:rsidRPr="00756D75">
              <w:t>6.16.6</w:t>
            </w:r>
          </w:p>
        </w:tc>
        <w:tc>
          <w:tcPr>
            <w:tcW w:w="7427" w:type="dxa"/>
          </w:tcPr>
          <w:p w14:paraId="705465EF" w14:textId="77777777" w:rsidR="00EB445F" w:rsidRPr="00756D75" w:rsidRDefault="00EB445F" w:rsidP="007F5B53">
            <w:pPr>
              <w:spacing w:before="120"/>
            </w:pPr>
            <w:r w:rsidRPr="00756D75">
              <w:t>Where the user requesting the cancellation is the same as who electronically signed the prescription then the author and responsible party details are identical and contain the credentials of the user.</w:t>
            </w:r>
          </w:p>
          <w:p w14:paraId="705465F0" w14:textId="77777777" w:rsidR="00EB445F" w:rsidRPr="00756D75" w:rsidRDefault="00EB445F" w:rsidP="007F5B53">
            <w:pPr>
              <w:spacing w:before="120"/>
            </w:pPr>
            <w:r w:rsidRPr="00756D75">
              <w:t>Where the user requesting the cancellation is different to the user who electronically signed the prescription, then the author is populated with the credentials of the requesting user. The responsible party is populated with the credentials of the user who electronically signed the prescription.</w:t>
            </w:r>
          </w:p>
          <w:p w14:paraId="705465F1" w14:textId="245870FD" w:rsidR="00EB445F" w:rsidRPr="00756D75" w:rsidRDefault="00EB445F" w:rsidP="0086432E">
            <w:pPr>
              <w:spacing w:before="120"/>
            </w:pPr>
            <w:r w:rsidRPr="00756D75">
              <w:t xml:space="preserve">The </w:t>
            </w:r>
            <w:r w:rsidR="00A70831">
              <w:t>MIM</w:t>
            </w:r>
            <w:r w:rsidRPr="00756D75">
              <w:t xml:space="preserve"> states the “person.id” data attribute </w:t>
            </w:r>
            <w:r w:rsidRPr="003D55A8">
              <w:rPr>
                <w:u w:val="single"/>
              </w:rPr>
              <w:t>must</w:t>
            </w:r>
            <w:r w:rsidRPr="00756D75">
              <w:t xml:space="preserve"> be populated with an “SDS identifier”. For the “Cancel Request” message this </w:t>
            </w:r>
            <w:r w:rsidRPr="003D55A8">
              <w:rPr>
                <w:u w:val="single"/>
              </w:rPr>
              <w:t>must</w:t>
            </w:r>
            <w:r w:rsidRPr="00756D75">
              <w:t xml:space="preserve"> be the unique SDS identifier for the user, not any other code or identifier held within SDS for that user.</w:t>
            </w:r>
          </w:p>
        </w:tc>
      </w:tr>
      <w:tr w:rsidR="00EB445F" w:rsidRPr="00756D75" w14:paraId="705465F9" w14:textId="77777777" w:rsidTr="00110BCF">
        <w:trPr>
          <w:cantSplit/>
        </w:trPr>
        <w:tc>
          <w:tcPr>
            <w:tcW w:w="1101" w:type="dxa"/>
          </w:tcPr>
          <w:p w14:paraId="705465F3" w14:textId="77777777" w:rsidR="00EB445F" w:rsidRPr="00756D75" w:rsidRDefault="00EB445F" w:rsidP="007F5B53">
            <w:pPr>
              <w:spacing w:before="120"/>
            </w:pPr>
            <w:r w:rsidRPr="00756D75">
              <w:t>6.16.7</w:t>
            </w:r>
          </w:p>
        </w:tc>
        <w:tc>
          <w:tcPr>
            <w:tcW w:w="7427" w:type="dxa"/>
          </w:tcPr>
          <w:p w14:paraId="705465F4" w14:textId="77777777" w:rsidR="00EB445F" w:rsidRPr="00756D75" w:rsidRDefault="00EB445F" w:rsidP="007F5B53">
            <w:pPr>
              <w:spacing w:before="120"/>
            </w:pPr>
            <w:r w:rsidRPr="00756D75">
              <w:t xml:space="preserve">All electronic repeat dispensing prescriptions for the patient that are still within their legal validity timeframe </w:t>
            </w:r>
            <w:r w:rsidRPr="003D55A8">
              <w:rPr>
                <w:u w:val="single"/>
              </w:rPr>
              <w:t>must</w:t>
            </w:r>
            <w:r w:rsidRPr="00756D75">
              <w:t xml:space="preserve"> be cancelled via the EPS, and post-dated electronic prescriptions for the patient that are still queued for submission to the EPS </w:t>
            </w:r>
            <w:r w:rsidRPr="003D55A8">
              <w:rPr>
                <w:u w:val="single"/>
              </w:rPr>
              <w:t>must</w:t>
            </w:r>
            <w:r w:rsidRPr="00756D75">
              <w:t xml:space="preserve"> be deleted, on the first occurrence of either of these trigger points;</w:t>
            </w:r>
          </w:p>
          <w:p w14:paraId="705465F5" w14:textId="77777777" w:rsidR="00EB445F" w:rsidRPr="00756D75" w:rsidRDefault="00EB445F" w:rsidP="007F5B53">
            <w:pPr>
              <w:spacing w:before="120"/>
            </w:pPr>
            <w:r w:rsidRPr="00756D75">
              <w:t>1. On receipt of a GP2GP Request that is accepted by the system where it will fulfil the request and generate an EHR_extract response.</w:t>
            </w:r>
          </w:p>
          <w:p w14:paraId="705465F6" w14:textId="77777777" w:rsidR="00EB445F" w:rsidRPr="00756D75" w:rsidRDefault="00EB445F" w:rsidP="007F5B53">
            <w:pPr>
              <w:spacing w:before="120"/>
            </w:pPr>
            <w:r w:rsidRPr="00756D75">
              <w:t>2. On acceptance of a deduction transaction received from a local NHIAS system, or via a manual high security deduction.</w:t>
            </w:r>
          </w:p>
          <w:p w14:paraId="705465F7" w14:textId="77777777" w:rsidR="00EB445F" w:rsidRPr="00756D75" w:rsidRDefault="00EB445F" w:rsidP="007F5B53">
            <w:pPr>
              <w:spacing w:before="120"/>
            </w:pPr>
            <w:r w:rsidRPr="00756D75">
              <w:t xml:space="preserve">The cancellation message </w:t>
            </w:r>
            <w:r w:rsidRPr="003D55A8">
              <w:rPr>
                <w:u w:val="single"/>
              </w:rPr>
              <w:t>must</w:t>
            </w:r>
            <w:r w:rsidRPr="00756D75">
              <w:t xml:space="preserve"> be submitted and response(s) processed as per section </w:t>
            </w:r>
            <w:r w:rsidR="005E2F2D" w:rsidRPr="00756D75">
              <w:fldChar w:fldCharType="begin"/>
            </w:r>
            <w:r w:rsidRPr="00756D75">
              <w:instrText xml:space="preserve"> REF _Ref346873946 \r \h </w:instrText>
            </w:r>
            <w:r w:rsidR="005E2F2D" w:rsidRPr="00756D75">
              <w:fldChar w:fldCharType="separate"/>
            </w:r>
            <w:r w:rsidR="00E82FE5">
              <w:t>6.16.2</w:t>
            </w:r>
            <w:r w:rsidR="005E2F2D" w:rsidRPr="00756D75">
              <w:fldChar w:fldCharType="end"/>
            </w:r>
            <w:r w:rsidRPr="00756D75">
              <w:t xml:space="preserve"> within this specification.</w:t>
            </w:r>
          </w:p>
          <w:p w14:paraId="705465F8" w14:textId="77777777" w:rsidR="00EB445F" w:rsidRPr="00756D75" w:rsidRDefault="00EB445F" w:rsidP="007F5B53">
            <w:pPr>
              <w:spacing w:before="120"/>
            </w:pPr>
            <w:r w:rsidRPr="00756D75">
              <w:t xml:space="preserve">The prescriber </w:t>
            </w:r>
            <w:r w:rsidRPr="003D55A8">
              <w:rPr>
                <w:u w:val="single"/>
              </w:rPr>
              <w:t>must</w:t>
            </w:r>
            <w:r w:rsidRPr="00756D75">
              <w:t xml:space="preserve"> be informed of prescriptions that have been automatically cancelled or deleted after this process.</w:t>
            </w:r>
          </w:p>
        </w:tc>
      </w:tr>
      <w:tr w:rsidR="00EB445F" w:rsidRPr="00756D75" w14:paraId="705465FC" w14:textId="77777777" w:rsidTr="00110BCF">
        <w:trPr>
          <w:cantSplit/>
        </w:trPr>
        <w:tc>
          <w:tcPr>
            <w:tcW w:w="1101" w:type="dxa"/>
          </w:tcPr>
          <w:p w14:paraId="705465FA" w14:textId="77777777" w:rsidR="00EB445F" w:rsidRPr="00756D75" w:rsidRDefault="00EB445F" w:rsidP="007F5B53">
            <w:pPr>
              <w:spacing w:before="120"/>
            </w:pPr>
            <w:r w:rsidRPr="00756D75">
              <w:lastRenderedPageBreak/>
              <w:t>6.16.8</w:t>
            </w:r>
          </w:p>
        </w:tc>
        <w:tc>
          <w:tcPr>
            <w:tcW w:w="7427" w:type="dxa"/>
          </w:tcPr>
          <w:p w14:paraId="705465FB" w14:textId="77777777" w:rsidR="00EB445F" w:rsidRPr="00756D75" w:rsidRDefault="00EB445F" w:rsidP="007F5B53">
            <w:pPr>
              <w:spacing w:before="120"/>
            </w:pPr>
            <w:r w:rsidRPr="00756D75">
              <w:t xml:space="preserve">Within a system change data migration process, the out-going system supplier </w:t>
            </w:r>
            <w:r w:rsidRPr="003D55A8">
              <w:rPr>
                <w:u w:val="single"/>
              </w:rPr>
              <w:t>must</w:t>
            </w:r>
            <w:r w:rsidRPr="00756D75">
              <w:t xml:space="preserve"> include the EPS data as specified in section </w:t>
            </w:r>
            <w:r w:rsidR="005E2F2D" w:rsidRPr="00756D75">
              <w:fldChar w:fldCharType="begin"/>
            </w:r>
            <w:r w:rsidRPr="00756D75">
              <w:instrText xml:space="preserve"> REF _Ref346874073 \r \h </w:instrText>
            </w:r>
            <w:r w:rsidR="005E2F2D" w:rsidRPr="00756D75">
              <w:fldChar w:fldCharType="separate"/>
            </w:r>
            <w:r w:rsidR="00E82FE5">
              <w:t>6.16.3</w:t>
            </w:r>
            <w:r w:rsidR="005E2F2D" w:rsidRPr="00756D75">
              <w:fldChar w:fldCharType="end"/>
            </w:r>
            <w:r w:rsidRPr="00756D75">
              <w:t xml:space="preserve"> of this specification within data migration extracts for the in-coming system supplier.</w:t>
            </w:r>
          </w:p>
        </w:tc>
      </w:tr>
      <w:tr w:rsidR="00EB445F" w:rsidRPr="00756D75" w14:paraId="705465FF" w14:textId="77777777" w:rsidTr="00110BCF">
        <w:trPr>
          <w:cantSplit/>
        </w:trPr>
        <w:tc>
          <w:tcPr>
            <w:tcW w:w="1101" w:type="dxa"/>
          </w:tcPr>
          <w:p w14:paraId="705465FD" w14:textId="77777777" w:rsidR="00EB445F" w:rsidRPr="00756D75" w:rsidRDefault="00EB445F" w:rsidP="007F5B53">
            <w:pPr>
              <w:spacing w:before="120"/>
            </w:pPr>
            <w:r w:rsidRPr="00756D75">
              <w:t>6.16.9</w:t>
            </w:r>
          </w:p>
        </w:tc>
        <w:tc>
          <w:tcPr>
            <w:tcW w:w="7427" w:type="dxa"/>
          </w:tcPr>
          <w:p w14:paraId="705465FE" w14:textId="77777777" w:rsidR="00EB445F" w:rsidRPr="00756D75" w:rsidRDefault="00EB445F" w:rsidP="007F5B53">
            <w:pPr>
              <w:spacing w:before="120"/>
            </w:pPr>
            <w:r w:rsidRPr="00756D75">
              <w:t xml:space="preserve">Within a system change data migration process, the in-coming system supplier </w:t>
            </w:r>
            <w:r w:rsidRPr="003D55A8">
              <w:rPr>
                <w:u w:val="single"/>
              </w:rPr>
              <w:t>must</w:t>
            </w:r>
            <w:r w:rsidRPr="00756D75">
              <w:t xml:space="preserve"> ensure their System can submit a cancellation request interaction, handle cancellation responses, or print a prescription token, for a prescription that was created and issued by the out-going System, where the details of the prescription were included in a received data migration extract.</w:t>
            </w:r>
          </w:p>
        </w:tc>
      </w:tr>
      <w:tr w:rsidR="00110BCF" w:rsidRPr="00756D75" w14:paraId="314E1689" w14:textId="77777777" w:rsidTr="00110BCF">
        <w:trPr>
          <w:cantSplit/>
        </w:trPr>
        <w:tc>
          <w:tcPr>
            <w:tcW w:w="1101" w:type="dxa"/>
          </w:tcPr>
          <w:p w14:paraId="5F671160" w14:textId="149D60B1" w:rsidR="00110BCF" w:rsidRPr="00756D75" w:rsidRDefault="00110BCF" w:rsidP="007F5B53">
            <w:pPr>
              <w:spacing w:before="120"/>
            </w:pPr>
            <w:r>
              <w:t>6.16.10</w:t>
            </w:r>
          </w:p>
        </w:tc>
        <w:tc>
          <w:tcPr>
            <w:tcW w:w="7427" w:type="dxa"/>
          </w:tcPr>
          <w:p w14:paraId="10128391" w14:textId="15D45DD5" w:rsidR="00110BCF" w:rsidRPr="00756D75" w:rsidRDefault="00110BCF" w:rsidP="007F5B53">
            <w:pPr>
              <w:spacing w:before="120"/>
            </w:pPr>
            <w:r w:rsidRPr="00110BCF">
              <w:t>Systems must without exception make cancellation functionality available to all users who are able to prepare or sign EPS prescriptions in accordance with Authority’s National RBAC Database.</w:t>
            </w:r>
          </w:p>
        </w:tc>
      </w:tr>
    </w:tbl>
    <w:p w14:paraId="70546637" w14:textId="77777777" w:rsidR="00EB445F" w:rsidRPr="00756D75" w:rsidRDefault="00EB445F" w:rsidP="00EB445F">
      <w:pPr>
        <w:pStyle w:val="Heading2"/>
      </w:pPr>
      <w:bookmarkStart w:id="431" w:name="_Ref97638353"/>
      <w:bookmarkStart w:id="432" w:name="_Ref97638359"/>
      <w:bookmarkStart w:id="433" w:name="_Toc150747414"/>
      <w:bookmarkStart w:id="434" w:name="_Toc151456853"/>
      <w:bookmarkStart w:id="435" w:name="_Toc362862436"/>
      <w:bookmarkStart w:id="436" w:name="_Toc507575755"/>
      <w:r w:rsidRPr="00756D75">
        <w:t>Update Semantics</w:t>
      </w:r>
      <w:bookmarkEnd w:id="431"/>
      <w:bookmarkEnd w:id="432"/>
      <w:bookmarkEnd w:id="433"/>
      <w:bookmarkEnd w:id="434"/>
      <w:bookmarkEnd w:id="435"/>
      <w:bookmarkEnd w:id="436"/>
    </w:p>
    <w:p w14:paraId="70546638" w14:textId="77777777" w:rsidR="00EB445F" w:rsidRPr="00756D75" w:rsidRDefault="00EB445F" w:rsidP="00EB445F">
      <w:r w:rsidRPr="00756D75">
        <w:t>In cases where the clinician has made an error to a prescription or wishes to update a prescription, they must cancel that prescription and re-issue another prescription.</w:t>
      </w:r>
    </w:p>
    <w:p w14:paraId="70546639" w14:textId="4F3CFA97" w:rsidR="00EB445F" w:rsidRDefault="00EB445F" w:rsidP="00EB445F">
      <w:r w:rsidRPr="00756D75">
        <w:t>It is not possible to undo a cancellation request message. In such cases the cancellation would remain and the clinician would need to issue a new replacement prescription.</w:t>
      </w:r>
    </w:p>
    <w:p w14:paraId="03FB0100" w14:textId="0E8C438E" w:rsidR="00DE0446" w:rsidRDefault="00DE0446" w:rsidP="00DE0446">
      <w:pPr>
        <w:pStyle w:val="Heading2"/>
      </w:pPr>
      <w:bookmarkStart w:id="437" w:name="_Toc507575756"/>
      <w:r>
        <w:t>Personal Administration</w:t>
      </w:r>
      <w:bookmarkEnd w:id="437"/>
    </w:p>
    <w:p w14:paraId="71ED2737" w14:textId="77777777" w:rsidR="00DE0446" w:rsidRDefault="00DE0446" w:rsidP="00DE0446">
      <w:r>
        <w:t>Section removed.</w:t>
      </w:r>
    </w:p>
    <w:p w14:paraId="4F62028A" w14:textId="1AFF2C64" w:rsidR="00DE0446" w:rsidRDefault="00DE0446" w:rsidP="00DE0446">
      <w:pPr>
        <w:pStyle w:val="Heading2"/>
      </w:pPr>
      <w:bookmarkStart w:id="438" w:name="_Toc507575757"/>
      <w:r>
        <w:t>Protocol Supply</w:t>
      </w:r>
      <w:bookmarkEnd w:id="438"/>
    </w:p>
    <w:p w14:paraId="4A6E5F69" w14:textId="1FF62690" w:rsidR="00681D1B" w:rsidRPr="00756D75" w:rsidRDefault="00681D1B" w:rsidP="00681D1B">
      <w:r>
        <w:t>Section removed.</w:t>
      </w:r>
    </w:p>
    <w:p w14:paraId="7054663A" w14:textId="77777777" w:rsidR="00EB445F" w:rsidRPr="00084B13" w:rsidRDefault="00EB445F" w:rsidP="00EB445F">
      <w:pPr>
        <w:pStyle w:val="Heading2"/>
      </w:pPr>
      <w:bookmarkStart w:id="439" w:name="_Ref159747385"/>
      <w:bookmarkStart w:id="440" w:name="_Toc362862437"/>
      <w:bookmarkStart w:id="441" w:name="_Toc507575758"/>
      <w:r w:rsidRPr="00084B13">
        <w:t>Reporting and Information Requirements</w:t>
      </w:r>
      <w:bookmarkEnd w:id="439"/>
      <w:bookmarkEnd w:id="440"/>
      <w:bookmarkEnd w:id="441"/>
    </w:p>
    <w:p w14:paraId="7054663B" w14:textId="77777777" w:rsidR="00EB445F" w:rsidRPr="007C79ED" w:rsidRDefault="00EB445F" w:rsidP="00EB445F">
      <w:r w:rsidRPr="00084B13">
        <w:t>This section defines reports and/or information that must be obtainable</w:t>
      </w:r>
      <w:r>
        <w:t xml:space="preserve"> from within the system to support day-to-day processes within the practice in response to </w:t>
      </w:r>
      <w:r w:rsidRPr="007C79ED">
        <w:t xml:space="preserve">queries about prescriptions, from patients, pharmacists or other parties. </w:t>
      </w:r>
    </w:p>
    <w:p w14:paraId="7054663C" w14:textId="77777777" w:rsidR="00EB445F" w:rsidRPr="007C79ED" w:rsidRDefault="00EB445F" w:rsidP="00EB445F">
      <w:pPr>
        <w:pStyle w:val="Heading3"/>
      </w:pPr>
      <w:bookmarkStart w:id="442" w:name="_Toc362862438"/>
      <w:r w:rsidRPr="007C79ED">
        <w:t>Electronic Prescriptions Report</w:t>
      </w:r>
      <w:bookmarkEnd w:id="442"/>
    </w:p>
    <w:p w14:paraId="7054663D" w14:textId="77777777" w:rsidR="00EB445F" w:rsidRPr="007C79ED" w:rsidRDefault="00EB445F" w:rsidP="00EB445F">
      <w:r w:rsidRPr="007C79ED">
        <w:t xml:space="preserve">The System must be able to generate a report in a machine readable file format, for example to view as a spreadsheet, for all EPS R2 electronic prescriptions generated by the practice within a given date/time range. Such a report must be available to end users to generate and use. The output must contain the following </w:t>
      </w:r>
      <w:r w:rsidRPr="007C79ED">
        <w:rPr>
          <w:b/>
          <w:i/>
        </w:rPr>
        <w:t>minimum</w:t>
      </w:r>
      <w:r w:rsidRPr="007C79ED">
        <w:t xml:space="preserve"> information;</w:t>
      </w:r>
    </w:p>
    <w:p w14:paraId="7054663E" w14:textId="77777777" w:rsidR="00EB445F" w:rsidRPr="007C79ED" w:rsidRDefault="00EB445F" w:rsidP="00D2517E">
      <w:pPr>
        <w:pStyle w:val="ListParagraph"/>
        <w:numPr>
          <w:ilvl w:val="0"/>
          <w:numId w:val="43"/>
        </w:numPr>
      </w:pPr>
      <w:r w:rsidRPr="007C79ED">
        <w:t>Prescription ID</w:t>
      </w:r>
    </w:p>
    <w:p w14:paraId="7054663F" w14:textId="77777777" w:rsidR="00EB445F" w:rsidRPr="007C79ED" w:rsidRDefault="00EB445F" w:rsidP="00D2517E">
      <w:pPr>
        <w:pStyle w:val="ListParagraph"/>
        <w:numPr>
          <w:ilvl w:val="0"/>
          <w:numId w:val="43"/>
        </w:numPr>
      </w:pPr>
      <w:r w:rsidRPr="007C79ED">
        <w:t>Patient NHS Number</w:t>
      </w:r>
    </w:p>
    <w:p w14:paraId="70546640" w14:textId="77777777" w:rsidR="00EB445F" w:rsidRPr="007C79ED" w:rsidRDefault="00EB445F" w:rsidP="00D2517E">
      <w:pPr>
        <w:pStyle w:val="ListParagraph"/>
        <w:numPr>
          <w:ilvl w:val="0"/>
          <w:numId w:val="43"/>
        </w:numPr>
      </w:pPr>
      <w:r w:rsidRPr="007C79ED">
        <w:t>Patient Name</w:t>
      </w:r>
    </w:p>
    <w:p w14:paraId="70546641" w14:textId="77777777" w:rsidR="00EB445F" w:rsidRPr="007C79ED" w:rsidRDefault="00EB445F" w:rsidP="00D2517E">
      <w:pPr>
        <w:pStyle w:val="ListParagraph"/>
        <w:numPr>
          <w:ilvl w:val="0"/>
          <w:numId w:val="43"/>
        </w:numPr>
      </w:pPr>
      <w:r w:rsidRPr="007C79ED">
        <w:lastRenderedPageBreak/>
        <w:t>Patient Date of Birth</w:t>
      </w:r>
    </w:p>
    <w:p w14:paraId="70546642" w14:textId="77777777" w:rsidR="00EB445F" w:rsidRPr="007C79ED" w:rsidRDefault="00EB445F" w:rsidP="00D2517E">
      <w:pPr>
        <w:pStyle w:val="ListParagraph"/>
        <w:numPr>
          <w:ilvl w:val="0"/>
          <w:numId w:val="43"/>
        </w:numPr>
      </w:pPr>
      <w:r w:rsidRPr="007C79ED">
        <w:t>Prescription Authorisation Date/Time</w:t>
      </w:r>
    </w:p>
    <w:p w14:paraId="70546643" w14:textId="77777777" w:rsidR="00EB445F" w:rsidRPr="007C79ED" w:rsidRDefault="00EB445F" w:rsidP="00D2517E">
      <w:pPr>
        <w:pStyle w:val="ListParagraph"/>
        <w:numPr>
          <w:ilvl w:val="0"/>
          <w:numId w:val="43"/>
        </w:numPr>
      </w:pPr>
      <w:r w:rsidRPr="007C79ED">
        <w:t>Prescription Submission Date/Time</w:t>
      </w:r>
    </w:p>
    <w:p w14:paraId="70546644" w14:textId="77777777" w:rsidR="00EB445F" w:rsidRPr="007C79ED" w:rsidRDefault="00EB445F" w:rsidP="00D2517E">
      <w:pPr>
        <w:pStyle w:val="ListParagraph"/>
        <w:numPr>
          <w:ilvl w:val="0"/>
          <w:numId w:val="43"/>
        </w:numPr>
      </w:pPr>
      <w:r w:rsidRPr="007C79ED">
        <w:t>Prescription Treatment Type (Acute, Repeat or Repeat Dispensing)</w:t>
      </w:r>
    </w:p>
    <w:p w14:paraId="70546645" w14:textId="77777777" w:rsidR="00EB445F" w:rsidRPr="007C79ED" w:rsidRDefault="00EB445F" w:rsidP="00EB445F">
      <w:pPr>
        <w:pStyle w:val="Heading3"/>
      </w:pPr>
      <w:bookmarkStart w:id="443" w:name="_Toc362862439"/>
      <w:r w:rsidRPr="007C79ED">
        <w:t>’Active’ Repeat Dispensing Prescriptions Report</w:t>
      </w:r>
      <w:bookmarkEnd w:id="443"/>
    </w:p>
    <w:p w14:paraId="70546646" w14:textId="3B6EB15E" w:rsidR="00EB445F" w:rsidRPr="007C79ED" w:rsidRDefault="00EB445F" w:rsidP="00EB445F">
      <w:r w:rsidRPr="007C79ED">
        <w:t>The System must be able to generate a report in a machine readable file format, for example to view as a spreadsheet, on currently active repeat dispensing prescriptions issued by the practice. Such a report must be available to end users to</w:t>
      </w:r>
      <w:r w:rsidR="00C2610C">
        <w:t xml:space="preserve"> </w:t>
      </w:r>
      <w:r w:rsidRPr="007C79ED">
        <w:t>generate and use. The definition of ‘active’ should be based on the following algorithm.</w:t>
      </w:r>
    </w:p>
    <w:tbl>
      <w:tblPr>
        <w:tblStyle w:val="TableGrid"/>
        <w:tblW w:w="0" w:type="auto"/>
        <w:tblLook w:val="04A0" w:firstRow="1" w:lastRow="0" w:firstColumn="1" w:lastColumn="0" w:noHBand="0" w:noVBand="1"/>
      </w:tblPr>
      <w:tblGrid>
        <w:gridCol w:w="9287"/>
      </w:tblGrid>
      <w:tr w:rsidR="00EB445F" w:rsidRPr="007C79ED" w14:paraId="70546648" w14:textId="77777777" w:rsidTr="007F5B53">
        <w:tc>
          <w:tcPr>
            <w:tcW w:w="9287" w:type="dxa"/>
          </w:tcPr>
          <w:p w14:paraId="70546647" w14:textId="77777777" w:rsidR="00EB445F" w:rsidRPr="007C79ED" w:rsidRDefault="00EB445F" w:rsidP="007F5B53">
            <w:pPr>
              <w:spacing w:before="120"/>
              <w:rPr>
                <w:sz w:val="20"/>
              </w:rPr>
            </w:pPr>
            <w:r w:rsidRPr="007C79ED">
              <w:rPr>
                <w:rFonts w:ascii="Courier New" w:hAnsi="Courier New" w:cs="Courier New"/>
                <w:sz w:val="20"/>
              </w:rPr>
              <w:t>Today’s Date &lt; Prescription Date + (Number of Authorised Issues * Expected Duration)</w:t>
            </w:r>
          </w:p>
        </w:tc>
      </w:tr>
    </w:tbl>
    <w:p w14:paraId="70546649" w14:textId="77777777" w:rsidR="00EB445F" w:rsidRPr="007C79ED" w:rsidRDefault="00EB445F" w:rsidP="00EB445F"/>
    <w:p w14:paraId="7054664A" w14:textId="77777777" w:rsidR="00EB445F" w:rsidRPr="007C79ED" w:rsidRDefault="00EB445F" w:rsidP="00EB445F">
      <w:r w:rsidRPr="007C79ED">
        <w:t>For example;</w:t>
      </w:r>
    </w:p>
    <w:tbl>
      <w:tblPr>
        <w:tblStyle w:val="TableGrid"/>
        <w:tblW w:w="0" w:type="auto"/>
        <w:tblLook w:val="04A0" w:firstRow="1" w:lastRow="0" w:firstColumn="1" w:lastColumn="0" w:noHBand="0" w:noVBand="1"/>
      </w:tblPr>
      <w:tblGrid>
        <w:gridCol w:w="9287"/>
      </w:tblGrid>
      <w:tr w:rsidR="00EB445F" w:rsidRPr="007C79ED" w14:paraId="70546653" w14:textId="77777777" w:rsidTr="007F5B53">
        <w:tc>
          <w:tcPr>
            <w:tcW w:w="9287" w:type="dxa"/>
          </w:tcPr>
          <w:p w14:paraId="7054664B" w14:textId="77777777" w:rsidR="00EB445F" w:rsidRPr="007C79ED" w:rsidRDefault="00EB445F" w:rsidP="007F5B53">
            <w:pPr>
              <w:spacing w:before="120"/>
              <w:rPr>
                <w:rFonts w:ascii="Courier New" w:hAnsi="Courier New" w:cs="Courier New"/>
                <w:sz w:val="20"/>
              </w:rPr>
            </w:pPr>
            <w:r w:rsidRPr="007C79ED">
              <w:rPr>
                <w:rFonts w:ascii="Courier New" w:hAnsi="Courier New" w:cs="Courier New"/>
                <w:sz w:val="20"/>
              </w:rPr>
              <w:t>Today’s Date = 23/01/2013</w:t>
            </w:r>
          </w:p>
          <w:p w14:paraId="7054664C" w14:textId="77777777" w:rsidR="00EB445F" w:rsidRPr="007C79ED" w:rsidRDefault="00EB445F" w:rsidP="007F5B53">
            <w:pPr>
              <w:spacing w:before="120"/>
              <w:rPr>
                <w:rFonts w:ascii="Courier New" w:hAnsi="Courier New" w:cs="Courier New"/>
                <w:sz w:val="20"/>
              </w:rPr>
            </w:pPr>
            <w:r w:rsidRPr="007C79ED">
              <w:rPr>
                <w:rFonts w:ascii="Courier New" w:hAnsi="Courier New" w:cs="Courier New"/>
                <w:sz w:val="20"/>
              </w:rPr>
              <w:t>Prescription Date = 10/11/2012</w:t>
            </w:r>
          </w:p>
          <w:p w14:paraId="7054664D" w14:textId="77777777" w:rsidR="00EB445F" w:rsidRPr="007C79ED" w:rsidRDefault="00EB445F" w:rsidP="007F5B53">
            <w:pPr>
              <w:spacing w:before="120"/>
              <w:rPr>
                <w:rFonts w:ascii="Courier New" w:hAnsi="Courier New" w:cs="Courier New"/>
                <w:sz w:val="20"/>
              </w:rPr>
            </w:pPr>
            <w:r w:rsidRPr="007C79ED">
              <w:rPr>
                <w:rFonts w:ascii="Courier New" w:hAnsi="Courier New" w:cs="Courier New"/>
                <w:sz w:val="20"/>
              </w:rPr>
              <w:t>Number of Authorised Issues = 6</w:t>
            </w:r>
          </w:p>
          <w:p w14:paraId="7054664E" w14:textId="77777777" w:rsidR="00EB445F" w:rsidRPr="007C79ED" w:rsidRDefault="00EB445F" w:rsidP="007F5B53">
            <w:pPr>
              <w:spacing w:before="120"/>
              <w:rPr>
                <w:rFonts w:ascii="Courier New" w:hAnsi="Courier New" w:cs="Courier New"/>
                <w:sz w:val="20"/>
              </w:rPr>
            </w:pPr>
            <w:r w:rsidRPr="007C79ED">
              <w:rPr>
                <w:rFonts w:ascii="Courier New" w:hAnsi="Courier New" w:cs="Courier New"/>
                <w:sz w:val="20"/>
              </w:rPr>
              <w:t>Expected Duration (of each issue) = 28 days</w:t>
            </w:r>
          </w:p>
          <w:p w14:paraId="7054664F" w14:textId="77777777" w:rsidR="00EB445F" w:rsidRPr="007C79ED" w:rsidRDefault="00EB445F" w:rsidP="007F5B53">
            <w:pPr>
              <w:spacing w:before="120"/>
              <w:rPr>
                <w:rFonts w:ascii="Courier New" w:hAnsi="Courier New" w:cs="Courier New"/>
                <w:sz w:val="20"/>
              </w:rPr>
            </w:pPr>
            <w:r w:rsidRPr="007C79ED">
              <w:rPr>
                <w:rFonts w:ascii="Courier New" w:hAnsi="Courier New" w:cs="Courier New"/>
                <w:sz w:val="20"/>
              </w:rPr>
              <w:t>Thus;</w:t>
            </w:r>
          </w:p>
          <w:p w14:paraId="70546650" w14:textId="77777777" w:rsidR="00EB445F" w:rsidRPr="007C79ED" w:rsidRDefault="00EB445F" w:rsidP="007F5B53">
            <w:pPr>
              <w:spacing w:before="120"/>
              <w:rPr>
                <w:rFonts w:ascii="Courier New" w:hAnsi="Courier New" w:cs="Courier New"/>
                <w:sz w:val="20"/>
              </w:rPr>
            </w:pPr>
            <w:r w:rsidRPr="007C79ED">
              <w:rPr>
                <w:rFonts w:ascii="Courier New" w:hAnsi="Courier New" w:cs="Courier New"/>
                <w:sz w:val="20"/>
              </w:rPr>
              <w:t>23/01/2013 &lt; 10/11/2012 + (6*28 days)</w:t>
            </w:r>
          </w:p>
          <w:p w14:paraId="70546651" w14:textId="77777777" w:rsidR="00EB445F" w:rsidRPr="007C79ED" w:rsidRDefault="00EB445F" w:rsidP="007F5B53">
            <w:pPr>
              <w:spacing w:before="120"/>
              <w:rPr>
                <w:rFonts w:ascii="Courier New" w:hAnsi="Courier New" w:cs="Courier New"/>
                <w:sz w:val="20"/>
              </w:rPr>
            </w:pPr>
            <w:r w:rsidRPr="007C79ED">
              <w:rPr>
                <w:rFonts w:ascii="Courier New" w:hAnsi="Courier New" w:cs="Courier New"/>
                <w:sz w:val="20"/>
              </w:rPr>
              <w:t>= 23/01/2013 &lt; 27/04/2013</w:t>
            </w:r>
          </w:p>
          <w:p w14:paraId="70546652" w14:textId="77777777" w:rsidR="00EB445F" w:rsidRPr="007C79ED" w:rsidRDefault="00EB445F" w:rsidP="007F5B53">
            <w:pPr>
              <w:spacing w:before="120"/>
              <w:rPr>
                <w:sz w:val="20"/>
              </w:rPr>
            </w:pPr>
            <w:r w:rsidRPr="007C79ED">
              <w:rPr>
                <w:rFonts w:ascii="Courier New" w:hAnsi="Courier New" w:cs="Courier New"/>
                <w:sz w:val="20"/>
              </w:rPr>
              <w:t>= True</w:t>
            </w:r>
          </w:p>
        </w:tc>
      </w:tr>
    </w:tbl>
    <w:p w14:paraId="70546654" w14:textId="77777777" w:rsidR="00EB445F" w:rsidRPr="007C79ED" w:rsidRDefault="00EB445F" w:rsidP="00EB445F"/>
    <w:p w14:paraId="70546655" w14:textId="77777777" w:rsidR="00EB445F" w:rsidRPr="007C79ED" w:rsidRDefault="00EB445F" w:rsidP="00EB445F">
      <w:r w:rsidRPr="007C79ED">
        <w:t xml:space="preserve">For each repeat dispensing prescription that is identified as active, the output must contain the following </w:t>
      </w:r>
      <w:r w:rsidRPr="007C79ED">
        <w:rPr>
          <w:b/>
          <w:i/>
        </w:rPr>
        <w:t>minimum</w:t>
      </w:r>
      <w:r w:rsidRPr="007C79ED">
        <w:t xml:space="preserve"> information;</w:t>
      </w:r>
    </w:p>
    <w:p w14:paraId="70546656" w14:textId="77777777" w:rsidR="00EB445F" w:rsidRPr="007C79ED" w:rsidRDefault="00EB445F" w:rsidP="00D2517E">
      <w:pPr>
        <w:pStyle w:val="ListParagraph"/>
        <w:numPr>
          <w:ilvl w:val="0"/>
          <w:numId w:val="43"/>
        </w:numPr>
      </w:pPr>
      <w:r w:rsidRPr="007C79ED">
        <w:t>Prescription ID</w:t>
      </w:r>
    </w:p>
    <w:p w14:paraId="70546657" w14:textId="77777777" w:rsidR="00EB445F" w:rsidRPr="007C79ED" w:rsidRDefault="00EB445F" w:rsidP="00D2517E">
      <w:pPr>
        <w:pStyle w:val="ListParagraph"/>
        <w:numPr>
          <w:ilvl w:val="0"/>
          <w:numId w:val="43"/>
        </w:numPr>
      </w:pPr>
      <w:r w:rsidRPr="007C79ED">
        <w:t>Patient NHS Number</w:t>
      </w:r>
    </w:p>
    <w:p w14:paraId="70546658" w14:textId="77777777" w:rsidR="00EB445F" w:rsidRPr="007C79ED" w:rsidRDefault="00EB445F" w:rsidP="00D2517E">
      <w:pPr>
        <w:pStyle w:val="ListParagraph"/>
        <w:numPr>
          <w:ilvl w:val="0"/>
          <w:numId w:val="43"/>
        </w:numPr>
      </w:pPr>
      <w:r w:rsidRPr="007C79ED">
        <w:t>Patient Name</w:t>
      </w:r>
    </w:p>
    <w:p w14:paraId="70546659" w14:textId="77777777" w:rsidR="00EB445F" w:rsidRPr="007C79ED" w:rsidRDefault="00EB445F" w:rsidP="00D2517E">
      <w:pPr>
        <w:pStyle w:val="ListParagraph"/>
        <w:numPr>
          <w:ilvl w:val="0"/>
          <w:numId w:val="43"/>
        </w:numPr>
      </w:pPr>
      <w:r w:rsidRPr="007C79ED">
        <w:t>Patient Date of Birth</w:t>
      </w:r>
    </w:p>
    <w:p w14:paraId="7054665A" w14:textId="77777777" w:rsidR="00EB445F" w:rsidRPr="007C79ED" w:rsidRDefault="00EB445F" w:rsidP="00D2517E">
      <w:pPr>
        <w:pStyle w:val="ListParagraph"/>
        <w:numPr>
          <w:ilvl w:val="0"/>
          <w:numId w:val="43"/>
        </w:numPr>
      </w:pPr>
      <w:r w:rsidRPr="007C79ED">
        <w:t>Prescription Authorisation Date</w:t>
      </w:r>
    </w:p>
    <w:p w14:paraId="7054665B" w14:textId="77777777" w:rsidR="00EB445F" w:rsidRPr="007C79ED" w:rsidRDefault="00EB445F" w:rsidP="00D2517E">
      <w:pPr>
        <w:pStyle w:val="ListParagraph"/>
        <w:numPr>
          <w:ilvl w:val="0"/>
          <w:numId w:val="43"/>
        </w:numPr>
      </w:pPr>
      <w:r w:rsidRPr="007C79ED">
        <w:t>Number of Authorised Issues</w:t>
      </w:r>
    </w:p>
    <w:p w14:paraId="7054665C" w14:textId="55FDD613" w:rsidR="00EB445F" w:rsidRPr="007C79ED" w:rsidRDefault="00EB445F" w:rsidP="00D2517E">
      <w:pPr>
        <w:pStyle w:val="ListParagraph"/>
        <w:numPr>
          <w:ilvl w:val="0"/>
          <w:numId w:val="43"/>
        </w:numPr>
      </w:pPr>
      <w:r w:rsidRPr="007C79ED">
        <w:t>Expected Duration (of each issue in days)</w:t>
      </w:r>
    </w:p>
    <w:p w14:paraId="70546662" w14:textId="77777777" w:rsidR="00EB445F" w:rsidRPr="00756D75" w:rsidRDefault="00EB445F" w:rsidP="00EB445F">
      <w:pPr>
        <w:pStyle w:val="Heading3"/>
      </w:pPr>
      <w:bookmarkStart w:id="444" w:name="_Toc362862441"/>
      <w:r w:rsidRPr="00756D75">
        <w:t>Prescriptions Awaiting Electronic Signing</w:t>
      </w:r>
      <w:bookmarkEnd w:id="444"/>
    </w:p>
    <w:p w14:paraId="70546663" w14:textId="77777777" w:rsidR="00EB445F" w:rsidRPr="00756D75" w:rsidRDefault="00EB445F" w:rsidP="00EB445F">
      <w:r w:rsidRPr="00756D75">
        <w:t>The System should include a default/entry screen visible to a prescriber when they open the system to indicate that prescriptions are waiting to be electronically signed and additionally how many prescriptions are outstanding.</w:t>
      </w:r>
    </w:p>
    <w:p w14:paraId="70546664" w14:textId="77777777" w:rsidR="00EB445F" w:rsidRPr="00756D75" w:rsidRDefault="00EB445F" w:rsidP="00EB445F">
      <w:r w:rsidRPr="00756D75">
        <w:t>This may mitigate the risk of a prescrib</w:t>
      </w:r>
      <w:r w:rsidR="00146914">
        <w:t>er</w:t>
      </w:r>
      <w:r w:rsidRPr="00756D75">
        <w:t xml:space="preserve"> missing and delaying the signing of a prescription, which may result in delay for the patient having their medication dispensed.</w:t>
      </w:r>
    </w:p>
    <w:p w14:paraId="70546665" w14:textId="77777777" w:rsidR="00EB445F" w:rsidRPr="00756D75" w:rsidRDefault="00EB445F" w:rsidP="00EB445F">
      <w:pPr>
        <w:pStyle w:val="Heading3"/>
      </w:pPr>
      <w:bookmarkStart w:id="445" w:name="_Toc362862442"/>
      <w:r w:rsidRPr="00756D75">
        <w:lastRenderedPageBreak/>
        <w:t>Prescription Workflow/Status Visibility</w:t>
      </w:r>
      <w:bookmarkEnd w:id="445"/>
    </w:p>
    <w:p w14:paraId="70546666" w14:textId="77777777" w:rsidR="00EB445F" w:rsidRPr="00756D75" w:rsidRDefault="00EB445F" w:rsidP="00EB445F">
      <w:r w:rsidRPr="00756D75">
        <w:t>The current status of a prescription, in relation to EPS workflow, must be visible to the end user. The following workflow statuses, using either the terms defined below or equivalents currently in use within the System, must include at least the following;</w:t>
      </w:r>
    </w:p>
    <w:p w14:paraId="70546667" w14:textId="77777777" w:rsidR="00EB445F" w:rsidRPr="00756D75" w:rsidRDefault="00EB445F" w:rsidP="00D2517E">
      <w:pPr>
        <w:pStyle w:val="ListParagraph"/>
        <w:numPr>
          <w:ilvl w:val="0"/>
          <w:numId w:val="48"/>
        </w:numPr>
      </w:pPr>
      <w:r w:rsidRPr="00756D75">
        <w:t>Awaiting signing by prescriber</w:t>
      </w:r>
    </w:p>
    <w:p w14:paraId="70546668" w14:textId="77777777" w:rsidR="00EB445F" w:rsidRPr="00756D75" w:rsidRDefault="00B0476F" w:rsidP="00D2517E">
      <w:pPr>
        <w:pStyle w:val="ListParagraph"/>
        <w:numPr>
          <w:ilvl w:val="0"/>
          <w:numId w:val="48"/>
        </w:numPr>
      </w:pPr>
      <w:r>
        <w:t>Post-dated and s</w:t>
      </w:r>
      <w:r w:rsidRPr="00756D75">
        <w:t xml:space="preserve">ubmitted </w:t>
      </w:r>
      <w:r w:rsidR="00EB445F" w:rsidRPr="00756D75">
        <w:t>to the EPS</w:t>
      </w:r>
    </w:p>
    <w:p w14:paraId="70546669" w14:textId="77777777" w:rsidR="00EB445F" w:rsidRPr="00756D75" w:rsidRDefault="00EB445F" w:rsidP="00D2517E">
      <w:pPr>
        <w:pStyle w:val="ListParagraph"/>
        <w:numPr>
          <w:ilvl w:val="0"/>
          <w:numId w:val="48"/>
        </w:numPr>
      </w:pPr>
      <w:r w:rsidRPr="00756D75">
        <w:t>Submitted to the EPS</w:t>
      </w:r>
    </w:p>
    <w:p w14:paraId="7054666A" w14:textId="77777777" w:rsidR="00EB445F" w:rsidRPr="00756D75" w:rsidRDefault="00EB445F" w:rsidP="00D2517E">
      <w:pPr>
        <w:pStyle w:val="ListParagraph"/>
        <w:numPr>
          <w:ilvl w:val="0"/>
          <w:numId w:val="48"/>
        </w:numPr>
      </w:pPr>
      <w:r w:rsidRPr="00756D75">
        <w:t>Rejected by the EPS</w:t>
      </w:r>
    </w:p>
    <w:p w14:paraId="7054666B" w14:textId="77777777" w:rsidR="00EB445F" w:rsidRPr="00756D75" w:rsidRDefault="00EB445F" w:rsidP="00D2517E">
      <w:pPr>
        <w:pStyle w:val="ListParagraph"/>
        <w:numPr>
          <w:ilvl w:val="0"/>
          <w:numId w:val="48"/>
        </w:numPr>
      </w:pPr>
      <w:r w:rsidRPr="00756D75">
        <w:t>Cancelled</w:t>
      </w:r>
    </w:p>
    <w:p w14:paraId="7054666C" w14:textId="77777777" w:rsidR="00EB445F" w:rsidRPr="001B7150" w:rsidRDefault="00EB445F" w:rsidP="001B7150">
      <w:pPr>
        <w:pStyle w:val="ListParagraph"/>
        <w:numPr>
          <w:ilvl w:val="0"/>
          <w:numId w:val="48"/>
        </w:numPr>
      </w:pPr>
      <w:r w:rsidRPr="00756D75">
        <w:t>Cancellation rejected by the EPS</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644"/>
      </w:tblGrid>
      <w:tr w:rsidR="00EB445F" w:rsidRPr="00756D75" w14:paraId="7054666F" w14:textId="77777777" w:rsidTr="007F5B53">
        <w:trPr>
          <w:cantSplit/>
          <w:tblHeader/>
        </w:trPr>
        <w:tc>
          <w:tcPr>
            <w:tcW w:w="884" w:type="dxa"/>
          </w:tcPr>
          <w:p w14:paraId="7054666D" w14:textId="77777777" w:rsidR="00EB445F" w:rsidRPr="00756D75" w:rsidRDefault="00EB445F" w:rsidP="007F5B53">
            <w:pPr>
              <w:spacing w:before="120"/>
              <w:rPr>
                <w:b/>
              </w:rPr>
            </w:pPr>
            <w:r w:rsidRPr="00756D75">
              <w:rPr>
                <w:b/>
              </w:rPr>
              <w:t>Ref</w:t>
            </w:r>
          </w:p>
        </w:tc>
        <w:tc>
          <w:tcPr>
            <w:tcW w:w="7644" w:type="dxa"/>
          </w:tcPr>
          <w:p w14:paraId="7054666E" w14:textId="77777777" w:rsidR="00EB445F" w:rsidRPr="00756D75" w:rsidRDefault="00EB445F" w:rsidP="007F5B53">
            <w:pPr>
              <w:spacing w:before="120"/>
              <w:rPr>
                <w:b/>
              </w:rPr>
            </w:pPr>
            <w:r w:rsidRPr="00756D75">
              <w:rPr>
                <w:b/>
              </w:rPr>
              <w:t>Requirement</w:t>
            </w:r>
          </w:p>
        </w:tc>
      </w:tr>
      <w:tr w:rsidR="00EB445F" w:rsidRPr="00756D75" w14:paraId="70546672" w14:textId="77777777" w:rsidTr="007F5B53">
        <w:trPr>
          <w:cantSplit/>
        </w:trPr>
        <w:tc>
          <w:tcPr>
            <w:tcW w:w="884" w:type="dxa"/>
          </w:tcPr>
          <w:p w14:paraId="70546670" w14:textId="77777777" w:rsidR="00EB445F" w:rsidRPr="005E47A7" w:rsidRDefault="00EB445F" w:rsidP="007F5B53">
            <w:pPr>
              <w:spacing w:before="120"/>
              <w:rPr>
                <w:b/>
              </w:rPr>
            </w:pPr>
            <w:r w:rsidRPr="005E47A7">
              <w:t>6.20.1</w:t>
            </w:r>
          </w:p>
        </w:tc>
        <w:tc>
          <w:tcPr>
            <w:tcW w:w="7644" w:type="dxa"/>
          </w:tcPr>
          <w:p w14:paraId="70546671" w14:textId="77777777" w:rsidR="00EB445F" w:rsidRPr="00B03975" w:rsidRDefault="00EB445F" w:rsidP="007F5B53">
            <w:pPr>
              <w:spacing w:before="120"/>
            </w:pPr>
            <w:r w:rsidRPr="00B03975">
              <w:t xml:space="preserve">The System </w:t>
            </w:r>
            <w:r w:rsidRPr="00B03975">
              <w:rPr>
                <w:u w:val="single"/>
              </w:rPr>
              <w:t>must</w:t>
            </w:r>
            <w:r w:rsidRPr="00B03975">
              <w:t xml:space="preserve"> be able to report on electronic prescriptions generated by the practice, as per section 6.20.1 within this specification.</w:t>
            </w:r>
          </w:p>
        </w:tc>
      </w:tr>
      <w:tr w:rsidR="00EB445F" w:rsidRPr="00756D75" w14:paraId="70546675" w14:textId="77777777" w:rsidTr="007F5B53">
        <w:trPr>
          <w:cantSplit/>
        </w:trPr>
        <w:tc>
          <w:tcPr>
            <w:tcW w:w="884" w:type="dxa"/>
          </w:tcPr>
          <w:p w14:paraId="70546673" w14:textId="77777777" w:rsidR="00EB445F" w:rsidRPr="005E47A7" w:rsidRDefault="00EB445F" w:rsidP="007F5B53">
            <w:pPr>
              <w:spacing w:before="120"/>
              <w:rPr>
                <w:b/>
              </w:rPr>
            </w:pPr>
            <w:r w:rsidRPr="005E47A7">
              <w:t>6.20.2</w:t>
            </w:r>
          </w:p>
        </w:tc>
        <w:tc>
          <w:tcPr>
            <w:tcW w:w="7644" w:type="dxa"/>
          </w:tcPr>
          <w:p w14:paraId="70546674" w14:textId="77777777" w:rsidR="00EB445F" w:rsidRPr="00B03975" w:rsidRDefault="00EB445F" w:rsidP="007F5B53">
            <w:pPr>
              <w:spacing w:before="120"/>
            </w:pPr>
            <w:r w:rsidRPr="00B03975">
              <w:t xml:space="preserve">The System </w:t>
            </w:r>
            <w:r w:rsidRPr="00B03975">
              <w:rPr>
                <w:u w:val="single"/>
              </w:rPr>
              <w:t>must</w:t>
            </w:r>
            <w:r w:rsidRPr="00B03975">
              <w:t xml:space="preserve"> be able to report on currently active repeat dispensing prescriptions issued by the practice, as per section 6.20.2 within this specification.</w:t>
            </w:r>
          </w:p>
        </w:tc>
      </w:tr>
      <w:tr w:rsidR="00EB445F" w:rsidRPr="00756D75" w14:paraId="70546679" w14:textId="77777777" w:rsidTr="007F5B53">
        <w:trPr>
          <w:cantSplit/>
        </w:trPr>
        <w:tc>
          <w:tcPr>
            <w:tcW w:w="884" w:type="dxa"/>
          </w:tcPr>
          <w:p w14:paraId="70546676" w14:textId="77777777" w:rsidR="00EB445F" w:rsidRPr="00756D75" w:rsidRDefault="00EB445F" w:rsidP="007F5B53">
            <w:pPr>
              <w:spacing w:before="120"/>
            </w:pPr>
            <w:r w:rsidRPr="00756D75">
              <w:t>6.20.3</w:t>
            </w:r>
          </w:p>
        </w:tc>
        <w:tc>
          <w:tcPr>
            <w:tcW w:w="7644" w:type="dxa"/>
          </w:tcPr>
          <w:p w14:paraId="70546678" w14:textId="09AD38AB" w:rsidR="00EB445F" w:rsidRPr="00681D1B" w:rsidRDefault="00A705BA" w:rsidP="007F5B53">
            <w:pPr>
              <w:spacing w:before="120"/>
            </w:pPr>
            <w:r>
              <w:t>Requirement removed</w:t>
            </w:r>
            <w:r w:rsidR="00DE0446">
              <w:t>.</w:t>
            </w:r>
          </w:p>
        </w:tc>
      </w:tr>
      <w:tr w:rsidR="00EB445F" w:rsidRPr="00756D75" w14:paraId="7054667C" w14:textId="77777777" w:rsidTr="007F5B53">
        <w:trPr>
          <w:cantSplit/>
        </w:trPr>
        <w:tc>
          <w:tcPr>
            <w:tcW w:w="884" w:type="dxa"/>
          </w:tcPr>
          <w:p w14:paraId="7054667A" w14:textId="77777777" w:rsidR="00EB445F" w:rsidRPr="00756D75" w:rsidRDefault="00EB445F" w:rsidP="007F5B53">
            <w:pPr>
              <w:spacing w:before="120"/>
            </w:pPr>
            <w:r w:rsidRPr="00756D75">
              <w:t>6.20.4</w:t>
            </w:r>
          </w:p>
        </w:tc>
        <w:tc>
          <w:tcPr>
            <w:tcW w:w="7644" w:type="dxa"/>
          </w:tcPr>
          <w:p w14:paraId="7054667B" w14:textId="77777777" w:rsidR="00EB445F" w:rsidRPr="00756D75" w:rsidRDefault="00EB445F" w:rsidP="007F5B53">
            <w:pPr>
              <w:spacing w:before="120"/>
            </w:pPr>
            <w:r w:rsidRPr="00756D75">
              <w:t xml:space="preserve">The System </w:t>
            </w:r>
            <w:r w:rsidRPr="0010199B">
              <w:rPr>
                <w:u w:val="single"/>
              </w:rPr>
              <w:t>should</w:t>
            </w:r>
            <w:r w:rsidRPr="00756D75">
              <w:t xml:space="preserve"> include a default/entry screen visible to a prescriber when they open the system to indicate that prescriptions are waiting to be electronically signed and additionally how many prescriptions are outstanding.</w:t>
            </w:r>
          </w:p>
        </w:tc>
      </w:tr>
      <w:tr w:rsidR="00EB445F" w:rsidRPr="00756D75" w14:paraId="7054667F" w14:textId="77777777" w:rsidTr="007F5B53">
        <w:trPr>
          <w:cantSplit/>
        </w:trPr>
        <w:tc>
          <w:tcPr>
            <w:tcW w:w="884" w:type="dxa"/>
          </w:tcPr>
          <w:p w14:paraId="7054667D" w14:textId="77777777" w:rsidR="00EB445F" w:rsidRPr="00756D75" w:rsidRDefault="00EB445F" w:rsidP="007F5B53">
            <w:pPr>
              <w:spacing w:before="120"/>
            </w:pPr>
            <w:r w:rsidRPr="00756D75">
              <w:t>6.20.5</w:t>
            </w:r>
          </w:p>
        </w:tc>
        <w:tc>
          <w:tcPr>
            <w:tcW w:w="7644" w:type="dxa"/>
          </w:tcPr>
          <w:p w14:paraId="7054667E" w14:textId="77777777" w:rsidR="00EB445F" w:rsidRPr="00756D75" w:rsidRDefault="00EB445F" w:rsidP="007F5B53">
            <w:pPr>
              <w:spacing w:before="120"/>
            </w:pPr>
            <w:r w:rsidRPr="00756D75">
              <w:t xml:space="preserve">The current status of a prescription, in relation to EPS workflow, </w:t>
            </w:r>
            <w:r w:rsidRPr="0010199B">
              <w:rPr>
                <w:u w:val="single"/>
              </w:rPr>
              <w:t>must</w:t>
            </w:r>
            <w:r w:rsidRPr="00756D75">
              <w:t xml:space="preserve"> be visible to the end user, as per section 6.20.5 within this specification.</w:t>
            </w:r>
            <w:r w:rsidRPr="00756D75">
              <w:tab/>
              <w:t>Cancellation rejected by the EPS</w:t>
            </w:r>
          </w:p>
        </w:tc>
      </w:tr>
    </w:tbl>
    <w:p w14:paraId="705466F7" w14:textId="06967704" w:rsidR="00AC68CB" w:rsidRDefault="00AC68CB" w:rsidP="00FE549B">
      <w:pPr>
        <w:pStyle w:val="Heading2"/>
        <w:numPr>
          <w:ilvl w:val="0"/>
          <w:numId w:val="0"/>
        </w:numPr>
        <w:rPr>
          <w:rFonts w:cs="Arial"/>
          <w:b w:val="0"/>
          <w:bCs/>
          <w:spacing w:val="-14"/>
          <w:sz w:val="42"/>
          <w:szCs w:val="32"/>
        </w:rPr>
      </w:pPr>
      <w:bookmarkStart w:id="446" w:name="_Ref161475488"/>
      <w:bookmarkStart w:id="447" w:name="_Toc362862450"/>
    </w:p>
    <w:p w14:paraId="0E2E227D" w14:textId="77777777" w:rsidR="00404814" w:rsidRDefault="00404814">
      <w:pPr>
        <w:spacing w:after="0"/>
        <w:rPr>
          <w:rFonts w:cs="Arial"/>
          <w:b/>
          <w:bCs/>
          <w:color w:val="003350"/>
          <w:spacing w:val="-14"/>
          <w:kern w:val="28"/>
          <w:sz w:val="42"/>
          <w:szCs w:val="32"/>
        </w:rPr>
      </w:pPr>
      <w:bookmarkStart w:id="448" w:name="_Toc362862451"/>
      <w:bookmarkEnd w:id="446"/>
      <w:bookmarkEnd w:id="447"/>
      <w:r>
        <w:br w:type="page"/>
      </w:r>
    </w:p>
    <w:p w14:paraId="705466FB" w14:textId="003BB8D3" w:rsidR="00EB445F" w:rsidRPr="00756D75" w:rsidRDefault="00EB445F" w:rsidP="00DF2C15">
      <w:pPr>
        <w:pStyle w:val="Heading1"/>
        <w:numPr>
          <w:ilvl w:val="0"/>
          <w:numId w:val="0"/>
        </w:numPr>
      </w:pPr>
      <w:bookmarkStart w:id="449" w:name="_Toc507575759"/>
      <w:r w:rsidRPr="00756D75">
        <w:lastRenderedPageBreak/>
        <w:t xml:space="preserve">Appendix </w:t>
      </w:r>
      <w:r w:rsidR="00DE0446">
        <w:t>A</w:t>
      </w:r>
      <w:r w:rsidRPr="00756D75">
        <w:t xml:space="preserve">: </w:t>
      </w:r>
      <w:r w:rsidR="00DF2C15" w:rsidRPr="00DF2C15">
        <w:t xml:space="preserve">Vocabularies </w:t>
      </w:r>
      <w:r w:rsidR="008B6319">
        <w:t>m</w:t>
      </w:r>
      <w:r w:rsidR="00DF2C15" w:rsidRPr="00DF2C15">
        <w:t xml:space="preserve">aintained </w:t>
      </w:r>
      <w:r w:rsidR="008B6319">
        <w:t>o</w:t>
      </w:r>
      <w:r w:rsidR="00DF2C15" w:rsidRPr="00DF2C15">
        <w:t xml:space="preserve">utside the </w:t>
      </w:r>
      <w:bookmarkEnd w:id="448"/>
      <w:r w:rsidR="008B6319">
        <w:t xml:space="preserve">MIM - </w:t>
      </w:r>
      <w:r w:rsidR="008B6319" w:rsidRPr="008B6319">
        <w:t>PrescriptionType</w:t>
      </w:r>
      <w:bookmarkEnd w:id="449"/>
    </w:p>
    <w:p w14:paraId="705466FD" w14:textId="77777777" w:rsidR="00DF2C15" w:rsidRPr="005E03CF" w:rsidRDefault="00DF2C15" w:rsidP="00DF2C15">
      <w:r w:rsidRPr="005E03CF">
        <w:t>Description:</w:t>
      </w:r>
      <w:r>
        <w:t xml:space="preserve"> </w:t>
      </w:r>
      <w:r w:rsidRPr="005E03CF">
        <w:t>Des</w:t>
      </w:r>
      <w:r>
        <w:t>cribes the prescribing location and prescriber type of the prescription</w:t>
      </w:r>
    </w:p>
    <w:p w14:paraId="705466FE" w14:textId="77777777" w:rsidR="00DF2C15" w:rsidRPr="005E03CF" w:rsidRDefault="00DF2C15" w:rsidP="00DF2C15">
      <w:r w:rsidRPr="005E03CF">
        <w:t>Assigned OID:  2.16.840.1.113883.2.1.3.2.4.17.25</w:t>
      </w:r>
    </w:p>
    <w:p w14:paraId="705466FF" w14:textId="2E466882" w:rsidR="00DF2C15" w:rsidRPr="005E03CF" w:rsidRDefault="00DF2C15" w:rsidP="00DF2C15">
      <w:r w:rsidRPr="005E03CF">
        <w:t xml:space="preserve">Version: </w:t>
      </w:r>
      <w:del w:id="450" w:author="Gooch Rob" w:date="2016-11-30T14:13:00Z">
        <w:r w:rsidR="0073237D" w:rsidDel="00C125B7">
          <w:delText>6</w:delText>
        </w:r>
      </w:del>
      <w:ins w:id="451" w:author="Gooch Rob" w:date="2016-11-30T14:13:00Z">
        <w:r w:rsidR="00C125B7">
          <w:t>7</w:t>
        </w:r>
      </w:ins>
      <w:r w:rsidR="0073237D">
        <w:t>.0</w:t>
      </w:r>
    </w:p>
    <w:p w14:paraId="70546700" w14:textId="673FA2B3" w:rsidR="00DF2C15" w:rsidRDefault="00DF2C15" w:rsidP="00DF2C15">
      <w:r>
        <w:t xml:space="preserve">Date: </w:t>
      </w:r>
      <w:del w:id="452" w:author="Gooch Rob" w:date="2016-11-30T14:13:00Z">
        <w:r w:rsidDel="00C125B7">
          <w:delText>2015</w:delText>
        </w:r>
      </w:del>
      <w:ins w:id="453" w:author="Gooch Rob" w:date="2016-11-30T14:13:00Z">
        <w:r w:rsidR="00C125B7">
          <w:t>2016</w:t>
        </w:r>
      </w:ins>
      <w:r w:rsidRPr="005E03CF">
        <w:t>-</w:t>
      </w:r>
      <w:del w:id="454" w:author="Gooch Rob" w:date="2016-11-30T14:13:00Z">
        <w:r w:rsidDel="00C125B7">
          <w:delText>03</w:delText>
        </w:r>
      </w:del>
      <w:ins w:id="455" w:author="Gooch Rob" w:date="2016-11-30T14:14:00Z">
        <w:r w:rsidR="00C125B7">
          <w:t>11</w:t>
        </w:r>
      </w:ins>
      <w:r w:rsidRPr="005E03CF">
        <w:t>-</w:t>
      </w:r>
      <w:del w:id="456" w:author="Gooch Rob" w:date="2016-11-30T14:14:00Z">
        <w:r w:rsidDel="00C125B7">
          <w:delText>01</w:delText>
        </w:r>
      </w:del>
      <w:ins w:id="457" w:author="Gooch Rob" w:date="2016-11-30T14:14:00Z">
        <w:r w:rsidR="00C125B7">
          <w:t>30</w:t>
        </w:r>
      </w:ins>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0"/>
        <w:gridCol w:w="5061"/>
        <w:gridCol w:w="3560"/>
        <w:tblGridChange w:id="458">
          <w:tblGrid>
            <w:gridCol w:w="540"/>
            <w:gridCol w:w="60"/>
            <w:gridCol w:w="540"/>
            <w:gridCol w:w="4521"/>
            <w:gridCol w:w="540"/>
            <w:gridCol w:w="3020"/>
            <w:gridCol w:w="540"/>
          </w:tblGrid>
        </w:tblGridChange>
      </w:tblGrid>
      <w:tr w:rsidR="00DF2C15" w:rsidRPr="00E46336" w14:paraId="70546704" w14:textId="77777777" w:rsidTr="008F4D22">
        <w:trPr>
          <w:trHeight w:val="20"/>
          <w:tblHeader/>
        </w:trPr>
        <w:tc>
          <w:tcPr>
            <w:tcW w:w="0" w:type="auto"/>
            <w:shd w:val="clear" w:color="auto" w:fill="FFFFFF"/>
            <w:tcMar>
              <w:top w:w="60" w:type="dxa"/>
              <w:left w:w="75" w:type="dxa"/>
              <w:bottom w:w="60" w:type="dxa"/>
              <w:right w:w="75" w:type="dxa"/>
            </w:tcMar>
            <w:vAlign w:val="bottom"/>
            <w:hideMark/>
          </w:tcPr>
          <w:p w14:paraId="70546701" w14:textId="77777777" w:rsidR="00DF2C15" w:rsidRPr="00E46336" w:rsidRDefault="00DF2C15" w:rsidP="008F4D22">
            <w:pPr>
              <w:spacing w:after="0"/>
              <w:rPr>
                <w:rFonts w:cstheme="minorHAnsi"/>
                <w:b/>
                <w:bCs/>
                <w:color w:val="333333"/>
                <w:sz w:val="18"/>
                <w:szCs w:val="18"/>
              </w:rPr>
            </w:pPr>
            <w:r w:rsidRPr="00E46336">
              <w:rPr>
                <w:rFonts w:cstheme="minorHAnsi"/>
                <w:b/>
                <w:bCs/>
                <w:color w:val="333333"/>
                <w:sz w:val="18"/>
                <w:szCs w:val="18"/>
              </w:rPr>
              <w:t>Code</w:t>
            </w:r>
          </w:p>
        </w:tc>
        <w:tc>
          <w:tcPr>
            <w:tcW w:w="5061" w:type="dxa"/>
            <w:shd w:val="clear" w:color="auto" w:fill="FFFFFF"/>
            <w:tcMar>
              <w:top w:w="60" w:type="dxa"/>
              <w:left w:w="75" w:type="dxa"/>
              <w:bottom w:w="60" w:type="dxa"/>
              <w:right w:w="75" w:type="dxa"/>
            </w:tcMar>
            <w:vAlign w:val="bottom"/>
            <w:hideMark/>
          </w:tcPr>
          <w:p w14:paraId="70546702" w14:textId="77777777" w:rsidR="00DF2C15" w:rsidRPr="00E46336" w:rsidRDefault="00DF2C15" w:rsidP="008F4D22">
            <w:pPr>
              <w:spacing w:after="0"/>
              <w:rPr>
                <w:rFonts w:cstheme="minorHAnsi"/>
                <w:b/>
                <w:bCs/>
                <w:color w:val="333333"/>
                <w:sz w:val="18"/>
                <w:szCs w:val="18"/>
              </w:rPr>
            </w:pPr>
            <w:r w:rsidRPr="00E46336">
              <w:rPr>
                <w:rFonts w:cstheme="minorHAnsi"/>
                <w:b/>
                <w:bCs/>
                <w:color w:val="333333"/>
                <w:sz w:val="18"/>
                <w:szCs w:val="18"/>
              </w:rPr>
              <w:t>Description</w:t>
            </w:r>
          </w:p>
        </w:tc>
        <w:tc>
          <w:tcPr>
            <w:tcW w:w="3560" w:type="dxa"/>
            <w:shd w:val="clear" w:color="auto" w:fill="FFFFFF"/>
            <w:tcMar>
              <w:top w:w="60" w:type="dxa"/>
              <w:left w:w="75" w:type="dxa"/>
              <w:bottom w:w="60" w:type="dxa"/>
              <w:right w:w="75" w:type="dxa"/>
            </w:tcMar>
            <w:vAlign w:val="bottom"/>
            <w:hideMark/>
          </w:tcPr>
          <w:p w14:paraId="70546703" w14:textId="77777777" w:rsidR="00DF2C15" w:rsidRPr="00E46336" w:rsidRDefault="00DF2C15" w:rsidP="008F4D22">
            <w:pPr>
              <w:spacing w:after="0"/>
              <w:rPr>
                <w:rFonts w:cstheme="minorHAnsi"/>
                <w:b/>
                <w:bCs/>
                <w:color w:val="333333"/>
                <w:sz w:val="18"/>
                <w:szCs w:val="18"/>
              </w:rPr>
            </w:pPr>
            <w:r w:rsidRPr="00E46336">
              <w:rPr>
                <w:rFonts w:cstheme="minorHAnsi"/>
                <w:b/>
                <w:bCs/>
                <w:color w:val="333333"/>
                <w:sz w:val="18"/>
                <w:szCs w:val="18"/>
              </w:rPr>
              <w:t>Note</w:t>
            </w:r>
          </w:p>
        </w:tc>
      </w:tr>
      <w:tr w:rsidR="00DF2C15" w:rsidRPr="00E46336" w14:paraId="70546708"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0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0001</w:t>
            </w:r>
          </w:p>
        </w:tc>
        <w:tc>
          <w:tcPr>
            <w:tcW w:w="5061" w:type="dxa"/>
            <w:shd w:val="clear" w:color="auto" w:fill="D9D9D9" w:themeFill="background1" w:themeFillShade="D9"/>
            <w:tcMar>
              <w:top w:w="60" w:type="dxa"/>
              <w:left w:w="75" w:type="dxa"/>
              <w:bottom w:w="60" w:type="dxa"/>
              <w:right w:w="75" w:type="dxa"/>
            </w:tcMar>
            <w:hideMark/>
          </w:tcPr>
          <w:p w14:paraId="7054670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w:t>
            </w:r>
          </w:p>
        </w:tc>
        <w:tc>
          <w:tcPr>
            <w:tcW w:w="3560" w:type="dxa"/>
            <w:shd w:val="clear" w:color="auto" w:fill="D9D9D9" w:themeFill="background1" w:themeFillShade="D9"/>
            <w:tcMar>
              <w:top w:w="60" w:type="dxa"/>
              <w:left w:w="75" w:type="dxa"/>
              <w:bottom w:w="60" w:type="dxa"/>
              <w:right w:w="75" w:type="dxa"/>
            </w:tcMar>
            <w:hideMark/>
          </w:tcPr>
          <w:p w14:paraId="70546707"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26-Sep-2013</w:t>
            </w:r>
          </w:p>
        </w:tc>
      </w:tr>
      <w:tr w:rsidR="00DF2C15" w:rsidRPr="00E46336" w14:paraId="7054670C"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0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0002</w:t>
            </w:r>
          </w:p>
        </w:tc>
        <w:tc>
          <w:tcPr>
            <w:tcW w:w="5061" w:type="dxa"/>
            <w:shd w:val="clear" w:color="auto" w:fill="D9D9D9" w:themeFill="background1" w:themeFillShade="D9"/>
            <w:tcMar>
              <w:top w:w="60" w:type="dxa"/>
              <w:left w:w="75" w:type="dxa"/>
              <w:bottom w:w="60" w:type="dxa"/>
              <w:right w:w="75" w:type="dxa"/>
            </w:tcMar>
            <w:hideMark/>
          </w:tcPr>
          <w:p w14:paraId="7054670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Intentionally left blank</w:t>
            </w:r>
          </w:p>
        </w:tc>
        <w:tc>
          <w:tcPr>
            <w:tcW w:w="3560" w:type="dxa"/>
            <w:shd w:val="clear" w:color="auto" w:fill="D9D9D9" w:themeFill="background1" w:themeFillShade="D9"/>
            <w:tcMar>
              <w:top w:w="60" w:type="dxa"/>
              <w:left w:w="75" w:type="dxa"/>
              <w:bottom w:w="60" w:type="dxa"/>
              <w:right w:w="75" w:type="dxa"/>
            </w:tcMar>
            <w:hideMark/>
          </w:tcPr>
          <w:p w14:paraId="7054670B"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26-Sep-2013</w:t>
            </w:r>
          </w:p>
        </w:tc>
      </w:tr>
      <w:tr w:rsidR="00DF2C15" w:rsidRPr="00E46336" w14:paraId="70546710"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0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0003</w:t>
            </w:r>
          </w:p>
        </w:tc>
        <w:tc>
          <w:tcPr>
            <w:tcW w:w="5061" w:type="dxa"/>
            <w:shd w:val="clear" w:color="auto" w:fill="D9D9D9" w:themeFill="background1" w:themeFillShade="D9"/>
            <w:tcMar>
              <w:top w:w="60" w:type="dxa"/>
              <w:left w:w="75" w:type="dxa"/>
              <w:bottom w:w="60" w:type="dxa"/>
              <w:right w:w="75" w:type="dxa"/>
            </w:tcMar>
            <w:hideMark/>
          </w:tcPr>
          <w:p w14:paraId="7054670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Nurse Practitioner Prescribing</w:t>
            </w:r>
          </w:p>
        </w:tc>
        <w:tc>
          <w:tcPr>
            <w:tcW w:w="3560" w:type="dxa"/>
            <w:shd w:val="clear" w:color="auto" w:fill="D9D9D9" w:themeFill="background1" w:themeFillShade="D9"/>
            <w:tcMar>
              <w:top w:w="60" w:type="dxa"/>
              <w:left w:w="75" w:type="dxa"/>
              <w:bottom w:w="60" w:type="dxa"/>
              <w:right w:w="75" w:type="dxa"/>
            </w:tcMar>
            <w:hideMark/>
          </w:tcPr>
          <w:p w14:paraId="7054670F"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26-Sep-2013</w:t>
            </w:r>
          </w:p>
        </w:tc>
      </w:tr>
      <w:tr w:rsidR="00DF2C15" w:rsidRPr="00E46336" w14:paraId="70546714"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1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0004</w:t>
            </w:r>
          </w:p>
        </w:tc>
        <w:tc>
          <w:tcPr>
            <w:tcW w:w="5061" w:type="dxa"/>
            <w:shd w:val="clear" w:color="auto" w:fill="D9D9D9" w:themeFill="background1" w:themeFillShade="D9"/>
            <w:tcMar>
              <w:top w:w="60" w:type="dxa"/>
              <w:left w:w="75" w:type="dxa"/>
              <w:bottom w:w="60" w:type="dxa"/>
              <w:right w:w="75" w:type="dxa"/>
            </w:tcMar>
            <w:hideMark/>
          </w:tcPr>
          <w:p w14:paraId="7054671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Hospital Prescribing</w:t>
            </w:r>
          </w:p>
        </w:tc>
        <w:tc>
          <w:tcPr>
            <w:tcW w:w="3560" w:type="dxa"/>
            <w:shd w:val="clear" w:color="auto" w:fill="D9D9D9" w:themeFill="background1" w:themeFillShade="D9"/>
            <w:tcMar>
              <w:top w:w="60" w:type="dxa"/>
              <w:left w:w="75" w:type="dxa"/>
              <w:bottom w:w="60" w:type="dxa"/>
              <w:right w:w="75" w:type="dxa"/>
            </w:tcMar>
            <w:hideMark/>
          </w:tcPr>
          <w:p w14:paraId="70546713"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26-Sep-2013</w:t>
            </w:r>
          </w:p>
        </w:tc>
      </w:tr>
      <w:tr w:rsidR="00DF2C15" w:rsidRPr="00E46336" w14:paraId="70546718"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1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0006</w:t>
            </w:r>
          </w:p>
        </w:tc>
        <w:tc>
          <w:tcPr>
            <w:tcW w:w="5061" w:type="dxa"/>
            <w:shd w:val="clear" w:color="auto" w:fill="D9D9D9" w:themeFill="background1" w:themeFillShade="D9"/>
            <w:tcMar>
              <w:top w:w="60" w:type="dxa"/>
              <w:left w:w="75" w:type="dxa"/>
              <w:bottom w:w="60" w:type="dxa"/>
              <w:right w:w="75" w:type="dxa"/>
            </w:tcMar>
            <w:hideMark/>
          </w:tcPr>
          <w:p w14:paraId="7054671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Dental Prescribing</w:t>
            </w:r>
          </w:p>
        </w:tc>
        <w:tc>
          <w:tcPr>
            <w:tcW w:w="3560" w:type="dxa"/>
            <w:shd w:val="clear" w:color="auto" w:fill="D9D9D9" w:themeFill="background1" w:themeFillShade="D9"/>
            <w:tcMar>
              <w:top w:w="60" w:type="dxa"/>
              <w:left w:w="75" w:type="dxa"/>
              <w:bottom w:w="60" w:type="dxa"/>
              <w:right w:w="75" w:type="dxa"/>
            </w:tcMar>
            <w:hideMark/>
          </w:tcPr>
          <w:p w14:paraId="70546717"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26-Sep-2013</w:t>
            </w:r>
          </w:p>
        </w:tc>
      </w:tr>
      <w:tr w:rsidR="00DF2C15" w:rsidRPr="00E46336" w14:paraId="7054671C"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1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0007</w:t>
            </w:r>
          </w:p>
        </w:tc>
        <w:tc>
          <w:tcPr>
            <w:tcW w:w="5061" w:type="dxa"/>
            <w:shd w:val="clear" w:color="auto" w:fill="D9D9D9" w:themeFill="background1" w:themeFillShade="D9"/>
            <w:tcMar>
              <w:top w:w="60" w:type="dxa"/>
              <w:left w:w="75" w:type="dxa"/>
              <w:bottom w:w="60" w:type="dxa"/>
              <w:right w:w="75" w:type="dxa"/>
            </w:tcMar>
            <w:hideMark/>
          </w:tcPr>
          <w:p w14:paraId="7054671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Prescriber Prescribing</w:t>
            </w:r>
          </w:p>
        </w:tc>
        <w:tc>
          <w:tcPr>
            <w:tcW w:w="3560" w:type="dxa"/>
            <w:shd w:val="clear" w:color="auto" w:fill="D9D9D9" w:themeFill="background1" w:themeFillShade="D9"/>
            <w:tcMar>
              <w:top w:w="60" w:type="dxa"/>
              <w:left w:w="75" w:type="dxa"/>
              <w:bottom w:w="60" w:type="dxa"/>
              <w:right w:w="75" w:type="dxa"/>
            </w:tcMar>
            <w:hideMark/>
          </w:tcPr>
          <w:p w14:paraId="7054671B"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26-Sep-2013</w:t>
            </w:r>
          </w:p>
        </w:tc>
      </w:tr>
      <w:tr w:rsidR="00DF2C15" w:rsidRPr="00E46336" w14:paraId="70546720"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1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0009</w:t>
            </w:r>
          </w:p>
        </w:tc>
        <w:tc>
          <w:tcPr>
            <w:tcW w:w="5061" w:type="dxa"/>
            <w:shd w:val="clear" w:color="auto" w:fill="D9D9D9" w:themeFill="background1" w:themeFillShade="D9"/>
            <w:tcMar>
              <w:top w:w="60" w:type="dxa"/>
              <w:left w:w="75" w:type="dxa"/>
              <w:bottom w:w="60" w:type="dxa"/>
              <w:right w:w="75" w:type="dxa"/>
            </w:tcMar>
            <w:hideMark/>
          </w:tcPr>
          <w:p w14:paraId="7054671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Private</w:t>
            </w:r>
          </w:p>
        </w:tc>
        <w:tc>
          <w:tcPr>
            <w:tcW w:w="3560" w:type="dxa"/>
            <w:shd w:val="clear" w:color="auto" w:fill="D9D9D9" w:themeFill="background1" w:themeFillShade="D9"/>
            <w:tcMar>
              <w:top w:w="60" w:type="dxa"/>
              <w:left w:w="75" w:type="dxa"/>
              <w:bottom w:w="60" w:type="dxa"/>
              <w:right w:w="75" w:type="dxa"/>
            </w:tcMar>
            <w:hideMark/>
          </w:tcPr>
          <w:p w14:paraId="7054671F"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26-Sep-2013</w:t>
            </w:r>
          </w:p>
        </w:tc>
      </w:tr>
      <w:tr w:rsidR="00DF2C15" w:rsidRPr="00E46336" w14:paraId="70546724"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2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0012</w:t>
            </w:r>
          </w:p>
        </w:tc>
        <w:tc>
          <w:tcPr>
            <w:tcW w:w="5061" w:type="dxa"/>
            <w:shd w:val="clear" w:color="auto" w:fill="D9D9D9" w:themeFill="background1" w:themeFillShade="D9"/>
            <w:tcMar>
              <w:top w:w="60" w:type="dxa"/>
              <w:left w:w="75" w:type="dxa"/>
              <w:bottom w:w="60" w:type="dxa"/>
              <w:right w:w="75" w:type="dxa"/>
            </w:tcMar>
            <w:hideMark/>
          </w:tcPr>
          <w:p w14:paraId="7054672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Extended Formulary Prescriber</w:t>
            </w:r>
          </w:p>
        </w:tc>
        <w:tc>
          <w:tcPr>
            <w:tcW w:w="3560" w:type="dxa"/>
            <w:shd w:val="clear" w:color="auto" w:fill="D9D9D9" w:themeFill="background1" w:themeFillShade="D9"/>
            <w:tcMar>
              <w:top w:w="60" w:type="dxa"/>
              <w:left w:w="75" w:type="dxa"/>
              <w:bottom w:w="60" w:type="dxa"/>
              <w:right w:w="75" w:type="dxa"/>
            </w:tcMar>
            <w:hideMark/>
          </w:tcPr>
          <w:p w14:paraId="70546723"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26-Sep-2013</w:t>
            </w:r>
          </w:p>
        </w:tc>
      </w:tr>
      <w:tr w:rsidR="00DF2C15" w:rsidRPr="00E46336" w14:paraId="70546728" w14:textId="77777777" w:rsidTr="000C72F5">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459" w:author="Gooch Rob" w:date="2016-11-30T14:16: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460" w:author="Gooch Rob" w:date="2016-11-30T14:16:00Z">
            <w:trPr>
              <w:gridBefore w:val="1"/>
              <w:trHeight w:val="20"/>
            </w:trPr>
          </w:trPrChange>
        </w:trPr>
        <w:tc>
          <w:tcPr>
            <w:tcW w:w="0" w:type="auto"/>
            <w:shd w:val="clear" w:color="auto" w:fill="auto"/>
            <w:tcMar>
              <w:top w:w="60" w:type="dxa"/>
              <w:left w:w="75" w:type="dxa"/>
              <w:bottom w:w="60" w:type="dxa"/>
              <w:right w:w="75" w:type="dxa"/>
            </w:tcMar>
            <w:hideMark/>
            <w:tcPrChange w:id="461" w:author="Gooch Rob" w:date="2016-11-30T14:16:00Z">
              <w:tcPr>
                <w:tcW w:w="0" w:type="auto"/>
                <w:gridSpan w:val="2"/>
                <w:shd w:val="clear" w:color="auto" w:fill="F9F9F9"/>
                <w:tcMar>
                  <w:top w:w="60" w:type="dxa"/>
                  <w:left w:w="75" w:type="dxa"/>
                  <w:bottom w:w="60" w:type="dxa"/>
                  <w:right w:w="75" w:type="dxa"/>
                </w:tcMar>
                <w:hideMark/>
              </w:tcPr>
            </w:tcPrChange>
          </w:tcPr>
          <w:p w14:paraId="7054672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0101</w:t>
            </w:r>
          </w:p>
        </w:tc>
        <w:tc>
          <w:tcPr>
            <w:tcW w:w="5061" w:type="dxa"/>
            <w:shd w:val="clear" w:color="auto" w:fill="auto"/>
            <w:tcMar>
              <w:top w:w="60" w:type="dxa"/>
              <w:left w:w="75" w:type="dxa"/>
              <w:bottom w:w="60" w:type="dxa"/>
              <w:right w:w="75" w:type="dxa"/>
            </w:tcMar>
            <w:hideMark/>
            <w:tcPrChange w:id="462" w:author="Gooch Rob" w:date="2016-11-30T14:16:00Z">
              <w:tcPr>
                <w:tcW w:w="5061" w:type="dxa"/>
                <w:gridSpan w:val="2"/>
                <w:shd w:val="clear" w:color="auto" w:fill="F9F9F9"/>
                <w:tcMar>
                  <w:top w:w="60" w:type="dxa"/>
                  <w:left w:w="75" w:type="dxa"/>
                  <w:bottom w:w="60" w:type="dxa"/>
                  <w:right w:w="75" w:type="dxa"/>
                </w:tcMar>
                <w:hideMark/>
              </w:tcPr>
            </w:tcPrChange>
          </w:tcPr>
          <w:p w14:paraId="7054672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GP</w:t>
            </w:r>
          </w:p>
        </w:tc>
        <w:tc>
          <w:tcPr>
            <w:tcW w:w="3560" w:type="dxa"/>
            <w:shd w:val="clear" w:color="auto" w:fill="auto"/>
            <w:tcMar>
              <w:top w:w="60" w:type="dxa"/>
              <w:left w:w="75" w:type="dxa"/>
              <w:bottom w:w="60" w:type="dxa"/>
              <w:right w:w="75" w:type="dxa"/>
            </w:tcMar>
            <w:hideMark/>
            <w:tcPrChange w:id="463" w:author="Gooch Rob" w:date="2016-11-30T14:16:00Z">
              <w:tcPr>
                <w:tcW w:w="3560" w:type="dxa"/>
                <w:gridSpan w:val="2"/>
                <w:shd w:val="clear" w:color="auto" w:fill="F9F9F9"/>
                <w:tcMar>
                  <w:top w:w="60" w:type="dxa"/>
                  <w:left w:w="75" w:type="dxa"/>
                  <w:bottom w:w="60" w:type="dxa"/>
                  <w:right w:w="75" w:type="dxa"/>
                </w:tcMar>
                <w:hideMark/>
              </w:tcPr>
            </w:tcPrChange>
          </w:tcPr>
          <w:p w14:paraId="70546727" w14:textId="77777777" w:rsidR="00DF2C15" w:rsidRPr="00E46336" w:rsidRDefault="00DF2C15" w:rsidP="008F4D22">
            <w:pPr>
              <w:spacing w:after="0"/>
              <w:rPr>
                <w:rFonts w:cstheme="minorHAnsi"/>
                <w:color w:val="333333"/>
                <w:sz w:val="18"/>
                <w:szCs w:val="18"/>
              </w:rPr>
            </w:pPr>
          </w:p>
        </w:tc>
      </w:tr>
      <w:tr w:rsidR="00DF2C15" w:rsidRPr="00E46336" w14:paraId="7054672C" w14:textId="77777777" w:rsidTr="00C125B7">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464" w:author="Gooch Rob" w:date="2016-11-30T14:13: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465" w:author="Gooch Rob" w:date="2016-11-30T14:13: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466" w:author="Gooch Rob" w:date="2016-11-30T14:13:00Z">
              <w:tcPr>
                <w:tcW w:w="0" w:type="auto"/>
                <w:gridSpan w:val="2"/>
                <w:shd w:val="clear" w:color="auto" w:fill="FFFFFF"/>
                <w:tcMar>
                  <w:top w:w="60" w:type="dxa"/>
                  <w:left w:w="75" w:type="dxa"/>
                  <w:bottom w:w="60" w:type="dxa"/>
                  <w:right w:w="75" w:type="dxa"/>
                </w:tcMar>
                <w:hideMark/>
              </w:tcPr>
            </w:tcPrChange>
          </w:tcPr>
          <w:p w14:paraId="7054672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0102</w:t>
            </w:r>
          </w:p>
        </w:tc>
        <w:tc>
          <w:tcPr>
            <w:tcW w:w="5061" w:type="dxa"/>
            <w:shd w:val="clear" w:color="auto" w:fill="D9D9D9" w:themeFill="background1" w:themeFillShade="D9"/>
            <w:tcMar>
              <w:top w:w="60" w:type="dxa"/>
              <w:left w:w="75" w:type="dxa"/>
              <w:bottom w:w="60" w:type="dxa"/>
              <w:right w:w="75" w:type="dxa"/>
            </w:tcMar>
            <w:hideMark/>
            <w:tcPrChange w:id="467" w:author="Gooch Rob" w:date="2016-11-30T14:13:00Z">
              <w:tcPr>
                <w:tcW w:w="5061" w:type="dxa"/>
                <w:gridSpan w:val="2"/>
                <w:shd w:val="clear" w:color="auto" w:fill="FFFFFF"/>
                <w:tcMar>
                  <w:top w:w="60" w:type="dxa"/>
                  <w:left w:w="75" w:type="dxa"/>
                  <w:bottom w:w="60" w:type="dxa"/>
                  <w:right w:w="75" w:type="dxa"/>
                </w:tcMar>
                <w:hideMark/>
              </w:tcPr>
            </w:tcPrChange>
          </w:tcPr>
          <w:p w14:paraId="7054672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Trainee Doctor/GP Registrar</w:t>
            </w:r>
          </w:p>
        </w:tc>
        <w:tc>
          <w:tcPr>
            <w:tcW w:w="3560" w:type="dxa"/>
            <w:shd w:val="clear" w:color="auto" w:fill="D9D9D9" w:themeFill="background1" w:themeFillShade="D9"/>
            <w:tcMar>
              <w:top w:w="60" w:type="dxa"/>
              <w:left w:w="75" w:type="dxa"/>
              <w:bottom w:w="60" w:type="dxa"/>
              <w:right w:w="75" w:type="dxa"/>
            </w:tcMar>
            <w:hideMark/>
            <w:tcPrChange w:id="468" w:author="Gooch Rob" w:date="2016-11-30T14:13:00Z">
              <w:tcPr>
                <w:tcW w:w="3560" w:type="dxa"/>
                <w:gridSpan w:val="2"/>
                <w:shd w:val="clear" w:color="auto" w:fill="FFFFFF"/>
                <w:tcMar>
                  <w:top w:w="60" w:type="dxa"/>
                  <w:left w:w="75" w:type="dxa"/>
                  <w:bottom w:w="60" w:type="dxa"/>
                  <w:right w:w="75" w:type="dxa"/>
                </w:tcMar>
                <w:hideMark/>
              </w:tcPr>
            </w:tcPrChange>
          </w:tcPr>
          <w:p w14:paraId="7054672B" w14:textId="2B77E0A2" w:rsidR="00DF2C15" w:rsidRPr="00E46336" w:rsidRDefault="00C125B7" w:rsidP="000C72F5">
            <w:pPr>
              <w:spacing w:after="0"/>
              <w:rPr>
                <w:rFonts w:cstheme="minorHAnsi"/>
                <w:color w:val="333333"/>
                <w:sz w:val="18"/>
                <w:szCs w:val="18"/>
              </w:rPr>
            </w:pPr>
            <w:ins w:id="469" w:author="Gooch Rob" w:date="2016-11-30T14:12:00Z">
              <w:r w:rsidRPr="00E46336">
                <w:rPr>
                  <w:rFonts w:cstheme="minorHAnsi"/>
                  <w:color w:val="333333"/>
                  <w:sz w:val="18"/>
                  <w:szCs w:val="18"/>
                </w:rPr>
                <w:t xml:space="preserve">Retired from </w:t>
              </w:r>
            </w:ins>
            <w:ins w:id="470" w:author="Gooch Rob" w:date="2016-11-30T14:13:00Z">
              <w:r>
                <w:rPr>
                  <w:rFonts w:cstheme="minorHAnsi"/>
                  <w:color w:val="333333"/>
                  <w:sz w:val="18"/>
                  <w:szCs w:val="18"/>
                </w:rPr>
                <w:t>p</w:t>
              </w:r>
            </w:ins>
            <w:ins w:id="471" w:author="Gooch Rob" w:date="2016-11-30T14:12:00Z">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ins>
            <w:ins w:id="472" w:author="Gooch Rob" w:date="2016-11-30T14:13:00Z">
              <w:r>
                <w:rPr>
                  <w:rFonts w:cstheme="minorHAnsi"/>
                  <w:color w:val="333333"/>
                  <w:sz w:val="18"/>
                  <w:szCs w:val="18"/>
                </w:rPr>
                <w:t>6</w:t>
              </w:r>
            </w:ins>
          </w:p>
        </w:tc>
      </w:tr>
      <w:tr w:rsidR="00DF2C15" w:rsidRPr="00E46336" w14:paraId="70546730" w14:textId="77777777" w:rsidTr="00C125B7">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473" w:author="Gooch Rob" w:date="2016-11-30T14:13: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474" w:author="Gooch Rob" w:date="2016-11-30T14:13: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475" w:author="Gooch Rob" w:date="2016-11-30T14:13:00Z">
              <w:tcPr>
                <w:tcW w:w="0" w:type="auto"/>
                <w:gridSpan w:val="2"/>
                <w:shd w:val="clear" w:color="auto" w:fill="F9F9F9"/>
                <w:tcMar>
                  <w:top w:w="60" w:type="dxa"/>
                  <w:left w:w="75" w:type="dxa"/>
                  <w:bottom w:w="60" w:type="dxa"/>
                  <w:right w:w="75" w:type="dxa"/>
                </w:tcMar>
                <w:hideMark/>
              </w:tcPr>
            </w:tcPrChange>
          </w:tcPr>
          <w:p w14:paraId="7054672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0103</w:t>
            </w:r>
          </w:p>
        </w:tc>
        <w:tc>
          <w:tcPr>
            <w:tcW w:w="5061" w:type="dxa"/>
            <w:shd w:val="clear" w:color="auto" w:fill="D9D9D9" w:themeFill="background1" w:themeFillShade="D9"/>
            <w:tcMar>
              <w:top w:w="60" w:type="dxa"/>
              <w:left w:w="75" w:type="dxa"/>
              <w:bottom w:w="60" w:type="dxa"/>
              <w:right w:w="75" w:type="dxa"/>
            </w:tcMar>
            <w:hideMark/>
            <w:tcPrChange w:id="476" w:author="Gooch Rob" w:date="2016-11-30T14:13:00Z">
              <w:tcPr>
                <w:tcW w:w="5061" w:type="dxa"/>
                <w:gridSpan w:val="2"/>
                <w:shd w:val="clear" w:color="auto" w:fill="F9F9F9"/>
                <w:tcMar>
                  <w:top w:w="60" w:type="dxa"/>
                  <w:left w:w="75" w:type="dxa"/>
                  <w:bottom w:w="60" w:type="dxa"/>
                  <w:right w:w="75" w:type="dxa"/>
                </w:tcMar>
                <w:hideMark/>
              </w:tcPr>
            </w:tcPrChange>
          </w:tcPr>
          <w:p w14:paraId="7054672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Deputising Services</w:t>
            </w:r>
          </w:p>
        </w:tc>
        <w:tc>
          <w:tcPr>
            <w:tcW w:w="3560" w:type="dxa"/>
            <w:shd w:val="clear" w:color="auto" w:fill="D9D9D9" w:themeFill="background1" w:themeFillShade="D9"/>
            <w:tcMar>
              <w:top w:w="60" w:type="dxa"/>
              <w:left w:w="75" w:type="dxa"/>
              <w:bottom w:w="60" w:type="dxa"/>
              <w:right w:w="75" w:type="dxa"/>
            </w:tcMar>
            <w:hideMark/>
            <w:tcPrChange w:id="477" w:author="Gooch Rob" w:date="2016-11-30T14:13:00Z">
              <w:tcPr>
                <w:tcW w:w="3560" w:type="dxa"/>
                <w:gridSpan w:val="2"/>
                <w:shd w:val="clear" w:color="auto" w:fill="F9F9F9"/>
                <w:tcMar>
                  <w:top w:w="60" w:type="dxa"/>
                  <w:left w:w="75" w:type="dxa"/>
                  <w:bottom w:w="60" w:type="dxa"/>
                  <w:right w:w="75" w:type="dxa"/>
                </w:tcMar>
                <w:hideMark/>
              </w:tcPr>
            </w:tcPrChange>
          </w:tcPr>
          <w:p w14:paraId="7054672F" w14:textId="5D75885F" w:rsidR="00DF2C15" w:rsidRPr="00E46336" w:rsidRDefault="00C125B7" w:rsidP="008F4D22">
            <w:pPr>
              <w:spacing w:after="0"/>
              <w:rPr>
                <w:rFonts w:cstheme="minorHAnsi"/>
                <w:color w:val="333333"/>
                <w:sz w:val="18"/>
                <w:szCs w:val="18"/>
              </w:rPr>
            </w:pPr>
            <w:ins w:id="478" w:author="Gooch Rob" w:date="2016-11-30T14:13: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34" w14:textId="77777777" w:rsidTr="008F4D22">
        <w:trPr>
          <w:trHeight w:val="20"/>
        </w:trPr>
        <w:tc>
          <w:tcPr>
            <w:tcW w:w="0" w:type="auto"/>
            <w:shd w:val="clear" w:color="auto" w:fill="FFFFFF"/>
            <w:tcMar>
              <w:top w:w="60" w:type="dxa"/>
              <w:left w:w="75" w:type="dxa"/>
              <w:bottom w:w="60" w:type="dxa"/>
              <w:right w:w="75" w:type="dxa"/>
            </w:tcMar>
            <w:hideMark/>
          </w:tcPr>
          <w:p w14:paraId="7054673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0104</w:t>
            </w:r>
          </w:p>
        </w:tc>
        <w:tc>
          <w:tcPr>
            <w:tcW w:w="5061" w:type="dxa"/>
            <w:shd w:val="clear" w:color="auto" w:fill="FFFFFF"/>
            <w:tcMar>
              <w:top w:w="60" w:type="dxa"/>
              <w:left w:w="75" w:type="dxa"/>
              <w:bottom w:w="60" w:type="dxa"/>
              <w:right w:w="75" w:type="dxa"/>
            </w:tcMar>
            <w:hideMark/>
          </w:tcPr>
          <w:p w14:paraId="7054673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Practice employed Nurse Independent/Supplementary prescriber</w:t>
            </w:r>
          </w:p>
        </w:tc>
        <w:tc>
          <w:tcPr>
            <w:tcW w:w="3560" w:type="dxa"/>
            <w:shd w:val="clear" w:color="auto" w:fill="FFFFFF"/>
            <w:tcMar>
              <w:top w:w="60" w:type="dxa"/>
              <w:left w:w="75" w:type="dxa"/>
              <w:bottom w:w="60" w:type="dxa"/>
              <w:right w:w="75" w:type="dxa"/>
            </w:tcMar>
            <w:hideMark/>
          </w:tcPr>
          <w:p w14:paraId="70546733" w14:textId="77777777" w:rsidR="00DF2C15" w:rsidRPr="00E46336" w:rsidRDefault="00DF2C15" w:rsidP="008F4D22">
            <w:pPr>
              <w:spacing w:after="0"/>
              <w:rPr>
                <w:rFonts w:cstheme="minorHAnsi"/>
                <w:color w:val="333333"/>
                <w:sz w:val="18"/>
                <w:szCs w:val="18"/>
              </w:rPr>
            </w:pPr>
          </w:p>
        </w:tc>
      </w:tr>
      <w:tr w:rsidR="00DF2C15" w:rsidRPr="00E46336" w14:paraId="70546738" w14:textId="77777777" w:rsidTr="008F4D22">
        <w:trPr>
          <w:trHeight w:val="20"/>
        </w:trPr>
        <w:tc>
          <w:tcPr>
            <w:tcW w:w="0" w:type="auto"/>
            <w:shd w:val="clear" w:color="auto" w:fill="F9F9F9"/>
            <w:tcMar>
              <w:top w:w="60" w:type="dxa"/>
              <w:left w:w="75" w:type="dxa"/>
              <w:bottom w:w="60" w:type="dxa"/>
              <w:right w:w="75" w:type="dxa"/>
            </w:tcMar>
            <w:hideMark/>
          </w:tcPr>
          <w:p w14:paraId="7054673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0105</w:t>
            </w:r>
          </w:p>
        </w:tc>
        <w:tc>
          <w:tcPr>
            <w:tcW w:w="5061" w:type="dxa"/>
            <w:shd w:val="clear" w:color="auto" w:fill="F9F9F9"/>
            <w:tcMar>
              <w:top w:w="60" w:type="dxa"/>
              <w:left w:w="75" w:type="dxa"/>
              <w:bottom w:w="60" w:type="dxa"/>
              <w:right w:w="75" w:type="dxa"/>
            </w:tcMar>
            <w:hideMark/>
          </w:tcPr>
          <w:p w14:paraId="7054673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Practice employed Community Practitioner Nurse prescriber</w:t>
            </w:r>
          </w:p>
        </w:tc>
        <w:tc>
          <w:tcPr>
            <w:tcW w:w="3560" w:type="dxa"/>
            <w:shd w:val="clear" w:color="auto" w:fill="F9F9F9"/>
            <w:tcMar>
              <w:top w:w="60" w:type="dxa"/>
              <w:left w:w="75" w:type="dxa"/>
              <w:bottom w:w="60" w:type="dxa"/>
              <w:right w:w="75" w:type="dxa"/>
            </w:tcMar>
            <w:hideMark/>
          </w:tcPr>
          <w:p w14:paraId="70546737" w14:textId="77777777" w:rsidR="00DF2C15" w:rsidRPr="00E46336" w:rsidRDefault="00DF2C15" w:rsidP="008F4D22">
            <w:pPr>
              <w:spacing w:after="0"/>
              <w:rPr>
                <w:rFonts w:cstheme="minorHAnsi"/>
                <w:color w:val="333333"/>
                <w:sz w:val="18"/>
                <w:szCs w:val="18"/>
              </w:rPr>
            </w:pPr>
          </w:p>
        </w:tc>
      </w:tr>
      <w:tr w:rsidR="00DF2C15" w:rsidRPr="00E46336" w14:paraId="7054673C"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3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0106</w:t>
            </w:r>
          </w:p>
        </w:tc>
        <w:tc>
          <w:tcPr>
            <w:tcW w:w="5061" w:type="dxa"/>
            <w:shd w:val="clear" w:color="auto" w:fill="D9D9D9" w:themeFill="background1" w:themeFillShade="D9"/>
            <w:tcMar>
              <w:top w:w="60" w:type="dxa"/>
              <w:left w:w="75" w:type="dxa"/>
              <w:bottom w:w="60" w:type="dxa"/>
              <w:right w:w="75" w:type="dxa"/>
            </w:tcMar>
            <w:hideMark/>
          </w:tcPr>
          <w:p w14:paraId="7054673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PCT employed Nurse Independent/Supplementary prescriber</w:t>
            </w:r>
          </w:p>
        </w:tc>
        <w:tc>
          <w:tcPr>
            <w:tcW w:w="3560" w:type="dxa"/>
            <w:shd w:val="clear" w:color="auto" w:fill="D9D9D9" w:themeFill="background1" w:themeFillShade="D9"/>
            <w:tcMar>
              <w:top w:w="60" w:type="dxa"/>
              <w:left w:w="75" w:type="dxa"/>
              <w:bottom w:w="60" w:type="dxa"/>
              <w:right w:w="75" w:type="dxa"/>
            </w:tcMar>
            <w:hideMark/>
          </w:tcPr>
          <w:p w14:paraId="7054673B"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40"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3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0107</w:t>
            </w:r>
          </w:p>
        </w:tc>
        <w:tc>
          <w:tcPr>
            <w:tcW w:w="5061" w:type="dxa"/>
            <w:shd w:val="clear" w:color="auto" w:fill="D9D9D9" w:themeFill="background1" w:themeFillShade="D9"/>
            <w:tcMar>
              <w:top w:w="60" w:type="dxa"/>
              <w:left w:w="75" w:type="dxa"/>
              <w:bottom w:w="60" w:type="dxa"/>
              <w:right w:w="75" w:type="dxa"/>
            </w:tcMar>
            <w:hideMark/>
          </w:tcPr>
          <w:p w14:paraId="7054673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PCT employed Community Practitioner Nurse prescriber</w:t>
            </w:r>
          </w:p>
        </w:tc>
        <w:tc>
          <w:tcPr>
            <w:tcW w:w="3560" w:type="dxa"/>
            <w:shd w:val="clear" w:color="auto" w:fill="D9D9D9" w:themeFill="background1" w:themeFillShade="D9"/>
            <w:tcMar>
              <w:top w:w="60" w:type="dxa"/>
              <w:left w:w="75" w:type="dxa"/>
              <w:bottom w:w="60" w:type="dxa"/>
              <w:right w:w="75" w:type="dxa"/>
            </w:tcMar>
            <w:hideMark/>
          </w:tcPr>
          <w:p w14:paraId="7054673F"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44" w14:textId="77777777" w:rsidTr="008F4D22">
        <w:trPr>
          <w:trHeight w:val="20"/>
        </w:trPr>
        <w:tc>
          <w:tcPr>
            <w:tcW w:w="0" w:type="auto"/>
            <w:shd w:val="clear" w:color="auto" w:fill="FFFFFF"/>
            <w:tcMar>
              <w:top w:w="60" w:type="dxa"/>
              <w:left w:w="75" w:type="dxa"/>
              <w:bottom w:w="60" w:type="dxa"/>
              <w:right w:w="75" w:type="dxa"/>
            </w:tcMar>
            <w:hideMark/>
          </w:tcPr>
          <w:p w14:paraId="7054674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0108</w:t>
            </w:r>
          </w:p>
        </w:tc>
        <w:tc>
          <w:tcPr>
            <w:tcW w:w="5061" w:type="dxa"/>
            <w:shd w:val="clear" w:color="auto" w:fill="FFFFFF"/>
            <w:tcMar>
              <w:top w:w="60" w:type="dxa"/>
              <w:left w:w="75" w:type="dxa"/>
              <w:bottom w:w="60" w:type="dxa"/>
              <w:right w:w="75" w:type="dxa"/>
            </w:tcMar>
            <w:hideMark/>
          </w:tcPr>
          <w:p w14:paraId="7054674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Practice employed Pharmacist prescriber</w:t>
            </w:r>
          </w:p>
        </w:tc>
        <w:tc>
          <w:tcPr>
            <w:tcW w:w="3560" w:type="dxa"/>
            <w:shd w:val="clear" w:color="auto" w:fill="FFFFFF"/>
            <w:tcMar>
              <w:top w:w="60" w:type="dxa"/>
              <w:left w:w="75" w:type="dxa"/>
              <w:bottom w:w="60" w:type="dxa"/>
              <w:right w:w="75" w:type="dxa"/>
            </w:tcMar>
            <w:hideMark/>
          </w:tcPr>
          <w:p w14:paraId="70546743" w14:textId="77777777" w:rsidR="00DF2C15" w:rsidRPr="00E46336" w:rsidRDefault="00DF2C15" w:rsidP="008F4D22">
            <w:pPr>
              <w:spacing w:after="0"/>
              <w:rPr>
                <w:rFonts w:cstheme="minorHAnsi"/>
                <w:color w:val="333333"/>
                <w:sz w:val="18"/>
                <w:szCs w:val="18"/>
              </w:rPr>
            </w:pPr>
          </w:p>
        </w:tc>
      </w:tr>
      <w:tr w:rsidR="00DF2C15" w:rsidRPr="00E46336" w14:paraId="70546748"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4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0109</w:t>
            </w:r>
          </w:p>
        </w:tc>
        <w:tc>
          <w:tcPr>
            <w:tcW w:w="5061" w:type="dxa"/>
            <w:shd w:val="clear" w:color="auto" w:fill="D9D9D9" w:themeFill="background1" w:themeFillShade="D9"/>
            <w:tcMar>
              <w:top w:w="60" w:type="dxa"/>
              <w:left w:w="75" w:type="dxa"/>
              <w:bottom w:w="60" w:type="dxa"/>
              <w:right w:w="75" w:type="dxa"/>
            </w:tcMar>
            <w:hideMark/>
          </w:tcPr>
          <w:p w14:paraId="7054674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PCT employed Pharmacist prescriber</w:t>
            </w:r>
          </w:p>
        </w:tc>
        <w:tc>
          <w:tcPr>
            <w:tcW w:w="3560" w:type="dxa"/>
            <w:shd w:val="clear" w:color="auto" w:fill="D9D9D9" w:themeFill="background1" w:themeFillShade="D9"/>
            <w:tcMar>
              <w:top w:w="60" w:type="dxa"/>
              <w:left w:w="75" w:type="dxa"/>
              <w:bottom w:w="60" w:type="dxa"/>
              <w:right w:w="75" w:type="dxa"/>
            </w:tcMar>
            <w:hideMark/>
          </w:tcPr>
          <w:p w14:paraId="70546747"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4C" w14:textId="77777777" w:rsidTr="0046779F">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479" w:author="Gooch Rob" w:date="2016-11-30T14:14: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480" w:author="Gooch Rob" w:date="2016-11-30T14:14: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481" w:author="Gooch Rob" w:date="2016-11-30T14:14:00Z">
              <w:tcPr>
                <w:tcW w:w="0" w:type="auto"/>
                <w:gridSpan w:val="2"/>
                <w:shd w:val="clear" w:color="auto" w:fill="FFFFFF"/>
                <w:tcMar>
                  <w:top w:w="60" w:type="dxa"/>
                  <w:left w:w="75" w:type="dxa"/>
                  <w:bottom w:w="60" w:type="dxa"/>
                  <w:right w:w="75" w:type="dxa"/>
                </w:tcMar>
                <w:hideMark/>
              </w:tcPr>
            </w:tcPrChange>
          </w:tcPr>
          <w:p w14:paraId="7054674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0110</w:t>
            </w:r>
          </w:p>
        </w:tc>
        <w:tc>
          <w:tcPr>
            <w:tcW w:w="5061" w:type="dxa"/>
            <w:shd w:val="clear" w:color="auto" w:fill="D9D9D9" w:themeFill="background1" w:themeFillShade="D9"/>
            <w:tcMar>
              <w:top w:w="60" w:type="dxa"/>
              <w:left w:w="75" w:type="dxa"/>
              <w:bottom w:w="60" w:type="dxa"/>
              <w:right w:w="75" w:type="dxa"/>
            </w:tcMar>
            <w:hideMark/>
            <w:tcPrChange w:id="482" w:author="Gooch Rob" w:date="2016-11-30T14:14:00Z">
              <w:tcPr>
                <w:tcW w:w="5061" w:type="dxa"/>
                <w:gridSpan w:val="2"/>
                <w:shd w:val="clear" w:color="auto" w:fill="FFFFFF"/>
                <w:tcMar>
                  <w:top w:w="60" w:type="dxa"/>
                  <w:left w:w="75" w:type="dxa"/>
                  <w:bottom w:w="60" w:type="dxa"/>
                  <w:right w:w="75" w:type="dxa"/>
                </w:tcMar>
                <w:hideMark/>
              </w:tcPr>
            </w:tcPrChange>
          </w:tcPr>
          <w:p w14:paraId="7054674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Locum</w:t>
            </w:r>
          </w:p>
        </w:tc>
        <w:tc>
          <w:tcPr>
            <w:tcW w:w="3560" w:type="dxa"/>
            <w:shd w:val="clear" w:color="auto" w:fill="D9D9D9" w:themeFill="background1" w:themeFillShade="D9"/>
            <w:tcMar>
              <w:top w:w="60" w:type="dxa"/>
              <w:left w:w="75" w:type="dxa"/>
              <w:bottom w:w="60" w:type="dxa"/>
              <w:right w:w="75" w:type="dxa"/>
            </w:tcMar>
            <w:hideMark/>
            <w:tcPrChange w:id="483" w:author="Gooch Rob" w:date="2016-11-30T14:14:00Z">
              <w:tcPr>
                <w:tcW w:w="3560" w:type="dxa"/>
                <w:gridSpan w:val="2"/>
                <w:shd w:val="clear" w:color="auto" w:fill="FFFFFF"/>
                <w:tcMar>
                  <w:top w:w="60" w:type="dxa"/>
                  <w:left w:w="75" w:type="dxa"/>
                  <w:bottom w:w="60" w:type="dxa"/>
                  <w:right w:w="75" w:type="dxa"/>
                </w:tcMar>
                <w:hideMark/>
              </w:tcPr>
            </w:tcPrChange>
          </w:tcPr>
          <w:p w14:paraId="7054674B" w14:textId="4806F828" w:rsidR="00DF2C15" w:rsidRPr="00E46336" w:rsidRDefault="00C125B7" w:rsidP="008F4D22">
            <w:pPr>
              <w:spacing w:after="0"/>
              <w:rPr>
                <w:rFonts w:cstheme="minorHAnsi"/>
                <w:color w:val="333333"/>
                <w:sz w:val="18"/>
                <w:szCs w:val="18"/>
              </w:rPr>
            </w:pPr>
            <w:ins w:id="484" w:author="Gooch Rob" w:date="2016-11-30T14:13: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50" w14:textId="77777777" w:rsidTr="000C72F5">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485" w:author="Gooch Rob" w:date="2016-11-30T14:16: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486" w:author="Gooch Rob" w:date="2016-11-30T14:16:00Z">
            <w:trPr>
              <w:gridBefore w:val="1"/>
              <w:trHeight w:val="20"/>
            </w:trPr>
          </w:trPrChange>
        </w:trPr>
        <w:tc>
          <w:tcPr>
            <w:tcW w:w="0" w:type="auto"/>
            <w:shd w:val="clear" w:color="auto" w:fill="auto"/>
            <w:tcMar>
              <w:top w:w="60" w:type="dxa"/>
              <w:left w:w="75" w:type="dxa"/>
              <w:bottom w:w="60" w:type="dxa"/>
              <w:right w:w="75" w:type="dxa"/>
            </w:tcMar>
            <w:hideMark/>
            <w:tcPrChange w:id="487" w:author="Gooch Rob" w:date="2016-11-30T14:16:00Z">
              <w:tcPr>
                <w:tcW w:w="0" w:type="auto"/>
                <w:gridSpan w:val="2"/>
                <w:shd w:val="clear" w:color="auto" w:fill="F9F9F9"/>
                <w:tcMar>
                  <w:top w:w="60" w:type="dxa"/>
                  <w:left w:w="75" w:type="dxa"/>
                  <w:bottom w:w="60" w:type="dxa"/>
                  <w:right w:w="75" w:type="dxa"/>
                </w:tcMar>
                <w:hideMark/>
              </w:tcPr>
            </w:tcPrChange>
          </w:tcPr>
          <w:p w14:paraId="7054674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0113</w:t>
            </w:r>
          </w:p>
        </w:tc>
        <w:tc>
          <w:tcPr>
            <w:tcW w:w="5061" w:type="dxa"/>
            <w:shd w:val="clear" w:color="auto" w:fill="auto"/>
            <w:tcMar>
              <w:top w:w="60" w:type="dxa"/>
              <w:left w:w="75" w:type="dxa"/>
              <w:bottom w:w="60" w:type="dxa"/>
              <w:right w:w="75" w:type="dxa"/>
            </w:tcMar>
            <w:hideMark/>
            <w:tcPrChange w:id="488" w:author="Gooch Rob" w:date="2016-11-30T14:16:00Z">
              <w:tcPr>
                <w:tcW w:w="5061" w:type="dxa"/>
                <w:gridSpan w:val="2"/>
                <w:shd w:val="clear" w:color="auto" w:fill="F9F9F9"/>
                <w:tcMar>
                  <w:top w:w="60" w:type="dxa"/>
                  <w:left w:w="75" w:type="dxa"/>
                  <w:bottom w:w="60" w:type="dxa"/>
                  <w:right w:w="75" w:type="dxa"/>
                </w:tcMar>
                <w:hideMark/>
              </w:tcPr>
            </w:tcPrChange>
          </w:tcPr>
          <w:p w14:paraId="7054674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Practice employed Optometrist</w:t>
            </w:r>
          </w:p>
        </w:tc>
        <w:tc>
          <w:tcPr>
            <w:tcW w:w="3560" w:type="dxa"/>
            <w:shd w:val="clear" w:color="auto" w:fill="auto"/>
            <w:tcMar>
              <w:top w:w="60" w:type="dxa"/>
              <w:left w:w="75" w:type="dxa"/>
              <w:bottom w:w="60" w:type="dxa"/>
              <w:right w:w="75" w:type="dxa"/>
            </w:tcMar>
            <w:hideMark/>
            <w:tcPrChange w:id="489" w:author="Gooch Rob" w:date="2016-11-30T14:16:00Z">
              <w:tcPr>
                <w:tcW w:w="3560" w:type="dxa"/>
                <w:gridSpan w:val="2"/>
                <w:shd w:val="clear" w:color="auto" w:fill="F9F9F9"/>
                <w:tcMar>
                  <w:top w:w="60" w:type="dxa"/>
                  <w:left w:w="75" w:type="dxa"/>
                  <w:bottom w:w="60" w:type="dxa"/>
                  <w:right w:w="75" w:type="dxa"/>
                </w:tcMar>
                <w:hideMark/>
              </w:tcPr>
            </w:tcPrChange>
          </w:tcPr>
          <w:p w14:paraId="7054674F" w14:textId="77777777" w:rsidR="00DF2C15" w:rsidRPr="00E46336" w:rsidRDefault="00DF2C15" w:rsidP="008F4D22">
            <w:pPr>
              <w:spacing w:after="0"/>
              <w:rPr>
                <w:rFonts w:cstheme="minorHAnsi"/>
                <w:color w:val="333333"/>
                <w:sz w:val="18"/>
                <w:szCs w:val="18"/>
              </w:rPr>
            </w:pPr>
          </w:p>
        </w:tc>
      </w:tr>
      <w:tr w:rsidR="00DF2C15" w:rsidRPr="00E46336" w14:paraId="70546754" w14:textId="77777777" w:rsidTr="008F4D22">
        <w:trPr>
          <w:trHeight w:val="20"/>
        </w:trPr>
        <w:tc>
          <w:tcPr>
            <w:tcW w:w="0" w:type="auto"/>
            <w:shd w:val="clear" w:color="auto" w:fill="FFFFFF"/>
            <w:tcMar>
              <w:top w:w="60" w:type="dxa"/>
              <w:left w:w="75" w:type="dxa"/>
              <w:bottom w:w="60" w:type="dxa"/>
              <w:right w:w="75" w:type="dxa"/>
            </w:tcMar>
            <w:hideMark/>
          </w:tcPr>
          <w:p w14:paraId="7054675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0114</w:t>
            </w:r>
          </w:p>
        </w:tc>
        <w:tc>
          <w:tcPr>
            <w:tcW w:w="5061" w:type="dxa"/>
            <w:shd w:val="clear" w:color="auto" w:fill="FFFFFF"/>
            <w:tcMar>
              <w:top w:w="60" w:type="dxa"/>
              <w:left w:w="75" w:type="dxa"/>
              <w:bottom w:w="60" w:type="dxa"/>
              <w:right w:w="75" w:type="dxa"/>
            </w:tcMar>
            <w:hideMark/>
          </w:tcPr>
          <w:p w14:paraId="7054675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 xml:space="preserve">General Practitioner Prescribing - Practice employed </w:t>
            </w:r>
            <w:r w:rsidRPr="00E46336">
              <w:rPr>
                <w:rFonts w:cstheme="minorHAnsi"/>
                <w:color w:val="333333"/>
                <w:sz w:val="18"/>
                <w:szCs w:val="18"/>
              </w:rPr>
              <w:lastRenderedPageBreak/>
              <w:t>Podiatrist/Chiropodist</w:t>
            </w:r>
          </w:p>
        </w:tc>
        <w:tc>
          <w:tcPr>
            <w:tcW w:w="3560" w:type="dxa"/>
            <w:shd w:val="clear" w:color="auto" w:fill="FFFFFF"/>
            <w:tcMar>
              <w:top w:w="60" w:type="dxa"/>
              <w:left w:w="75" w:type="dxa"/>
              <w:bottom w:w="60" w:type="dxa"/>
              <w:right w:w="75" w:type="dxa"/>
            </w:tcMar>
            <w:hideMark/>
          </w:tcPr>
          <w:p w14:paraId="70546753" w14:textId="77777777" w:rsidR="00DF2C15" w:rsidRPr="00E46336" w:rsidRDefault="00DF2C15" w:rsidP="008F4D22">
            <w:pPr>
              <w:spacing w:after="0"/>
              <w:rPr>
                <w:rFonts w:cstheme="minorHAnsi"/>
                <w:color w:val="333333"/>
                <w:sz w:val="18"/>
                <w:szCs w:val="18"/>
              </w:rPr>
            </w:pPr>
          </w:p>
        </w:tc>
      </w:tr>
      <w:tr w:rsidR="00DF2C15" w:rsidRPr="00E46336" w14:paraId="70546758" w14:textId="77777777" w:rsidTr="000C72F5">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490" w:author="Gooch Rob" w:date="2016-11-30T14:16: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491" w:author="Gooch Rob" w:date="2016-11-30T14:16:00Z">
            <w:trPr>
              <w:gridBefore w:val="1"/>
              <w:trHeight w:val="20"/>
            </w:trPr>
          </w:trPrChange>
        </w:trPr>
        <w:tc>
          <w:tcPr>
            <w:tcW w:w="0" w:type="auto"/>
            <w:shd w:val="clear" w:color="auto" w:fill="auto"/>
            <w:tcMar>
              <w:top w:w="60" w:type="dxa"/>
              <w:left w:w="75" w:type="dxa"/>
              <w:bottom w:w="60" w:type="dxa"/>
              <w:right w:w="75" w:type="dxa"/>
            </w:tcMar>
            <w:hideMark/>
            <w:tcPrChange w:id="492" w:author="Gooch Rob" w:date="2016-11-30T14:16:00Z">
              <w:tcPr>
                <w:tcW w:w="0" w:type="auto"/>
                <w:gridSpan w:val="2"/>
                <w:shd w:val="clear" w:color="auto" w:fill="F9F9F9"/>
                <w:tcMar>
                  <w:top w:w="60" w:type="dxa"/>
                  <w:left w:w="75" w:type="dxa"/>
                  <w:bottom w:w="60" w:type="dxa"/>
                  <w:right w:w="75" w:type="dxa"/>
                </w:tcMar>
                <w:hideMark/>
              </w:tcPr>
            </w:tcPrChange>
          </w:tcPr>
          <w:p w14:paraId="7054675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0116</w:t>
            </w:r>
          </w:p>
        </w:tc>
        <w:tc>
          <w:tcPr>
            <w:tcW w:w="5061" w:type="dxa"/>
            <w:shd w:val="clear" w:color="auto" w:fill="auto"/>
            <w:tcMar>
              <w:top w:w="60" w:type="dxa"/>
              <w:left w:w="75" w:type="dxa"/>
              <w:bottom w:w="60" w:type="dxa"/>
              <w:right w:w="75" w:type="dxa"/>
            </w:tcMar>
            <w:hideMark/>
            <w:tcPrChange w:id="493" w:author="Gooch Rob" w:date="2016-11-30T14:16:00Z">
              <w:tcPr>
                <w:tcW w:w="5061" w:type="dxa"/>
                <w:gridSpan w:val="2"/>
                <w:shd w:val="clear" w:color="auto" w:fill="F9F9F9"/>
                <w:tcMar>
                  <w:top w:w="60" w:type="dxa"/>
                  <w:left w:w="75" w:type="dxa"/>
                  <w:bottom w:w="60" w:type="dxa"/>
                  <w:right w:w="75" w:type="dxa"/>
                </w:tcMar>
                <w:hideMark/>
              </w:tcPr>
            </w:tcPrChange>
          </w:tcPr>
          <w:p w14:paraId="7054675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Practice employed Radiographer</w:t>
            </w:r>
          </w:p>
        </w:tc>
        <w:tc>
          <w:tcPr>
            <w:tcW w:w="3560" w:type="dxa"/>
            <w:shd w:val="clear" w:color="auto" w:fill="auto"/>
            <w:tcMar>
              <w:top w:w="60" w:type="dxa"/>
              <w:left w:w="75" w:type="dxa"/>
              <w:bottom w:w="60" w:type="dxa"/>
              <w:right w:w="75" w:type="dxa"/>
            </w:tcMar>
            <w:hideMark/>
            <w:tcPrChange w:id="494" w:author="Gooch Rob" w:date="2016-11-30T14:16:00Z">
              <w:tcPr>
                <w:tcW w:w="3560" w:type="dxa"/>
                <w:gridSpan w:val="2"/>
                <w:shd w:val="clear" w:color="auto" w:fill="F9F9F9"/>
                <w:tcMar>
                  <w:top w:w="60" w:type="dxa"/>
                  <w:left w:w="75" w:type="dxa"/>
                  <w:bottom w:w="60" w:type="dxa"/>
                  <w:right w:w="75" w:type="dxa"/>
                </w:tcMar>
                <w:hideMark/>
              </w:tcPr>
            </w:tcPrChange>
          </w:tcPr>
          <w:p w14:paraId="70546757" w14:textId="77777777" w:rsidR="00DF2C15" w:rsidRPr="00E46336" w:rsidRDefault="00DF2C15" w:rsidP="008F4D22">
            <w:pPr>
              <w:spacing w:after="0"/>
              <w:rPr>
                <w:rFonts w:cstheme="minorHAnsi"/>
                <w:color w:val="333333"/>
                <w:sz w:val="18"/>
                <w:szCs w:val="18"/>
              </w:rPr>
            </w:pPr>
          </w:p>
        </w:tc>
      </w:tr>
      <w:tr w:rsidR="00DF2C15" w:rsidRPr="00E46336" w14:paraId="7054675C" w14:textId="77777777" w:rsidTr="008F4D22">
        <w:trPr>
          <w:trHeight w:val="20"/>
        </w:trPr>
        <w:tc>
          <w:tcPr>
            <w:tcW w:w="0" w:type="auto"/>
            <w:shd w:val="clear" w:color="auto" w:fill="FFFFFF"/>
            <w:tcMar>
              <w:top w:w="60" w:type="dxa"/>
              <w:left w:w="75" w:type="dxa"/>
              <w:bottom w:w="60" w:type="dxa"/>
              <w:right w:w="75" w:type="dxa"/>
            </w:tcMar>
            <w:hideMark/>
          </w:tcPr>
          <w:p w14:paraId="7054675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0117</w:t>
            </w:r>
          </w:p>
        </w:tc>
        <w:tc>
          <w:tcPr>
            <w:tcW w:w="5061" w:type="dxa"/>
            <w:shd w:val="clear" w:color="auto" w:fill="FFFFFF"/>
            <w:tcMar>
              <w:top w:w="60" w:type="dxa"/>
              <w:left w:w="75" w:type="dxa"/>
              <w:bottom w:w="60" w:type="dxa"/>
              <w:right w:w="75" w:type="dxa"/>
            </w:tcMar>
            <w:hideMark/>
          </w:tcPr>
          <w:p w14:paraId="7054675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Practice employed Physiotherapist</w:t>
            </w:r>
          </w:p>
        </w:tc>
        <w:tc>
          <w:tcPr>
            <w:tcW w:w="3560" w:type="dxa"/>
            <w:shd w:val="clear" w:color="auto" w:fill="FFFFFF"/>
            <w:tcMar>
              <w:top w:w="60" w:type="dxa"/>
              <w:left w:w="75" w:type="dxa"/>
              <w:bottom w:w="60" w:type="dxa"/>
              <w:right w:w="75" w:type="dxa"/>
            </w:tcMar>
            <w:hideMark/>
          </w:tcPr>
          <w:p w14:paraId="7054675B" w14:textId="77777777" w:rsidR="00DF2C15" w:rsidRPr="00E46336" w:rsidRDefault="00DF2C15" w:rsidP="008F4D22">
            <w:pPr>
              <w:spacing w:after="0"/>
              <w:rPr>
                <w:rFonts w:cstheme="minorHAnsi"/>
                <w:color w:val="333333"/>
                <w:sz w:val="18"/>
                <w:szCs w:val="18"/>
              </w:rPr>
            </w:pPr>
          </w:p>
        </w:tc>
      </w:tr>
      <w:tr w:rsidR="00DF2C15" w:rsidRPr="00E46336" w14:paraId="70546760"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5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0119</w:t>
            </w:r>
          </w:p>
        </w:tc>
        <w:tc>
          <w:tcPr>
            <w:tcW w:w="5061" w:type="dxa"/>
            <w:shd w:val="clear" w:color="auto" w:fill="D9D9D9" w:themeFill="background1" w:themeFillShade="D9"/>
            <w:tcMar>
              <w:top w:w="60" w:type="dxa"/>
              <w:left w:w="75" w:type="dxa"/>
              <w:bottom w:w="60" w:type="dxa"/>
              <w:right w:w="75" w:type="dxa"/>
            </w:tcMar>
            <w:hideMark/>
          </w:tcPr>
          <w:p w14:paraId="7054675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PCT employed Podiatrist/Chiropodist</w:t>
            </w:r>
          </w:p>
        </w:tc>
        <w:tc>
          <w:tcPr>
            <w:tcW w:w="3560" w:type="dxa"/>
            <w:shd w:val="clear" w:color="auto" w:fill="D9D9D9" w:themeFill="background1" w:themeFillShade="D9"/>
            <w:tcMar>
              <w:top w:w="60" w:type="dxa"/>
              <w:left w:w="75" w:type="dxa"/>
              <w:bottom w:w="60" w:type="dxa"/>
              <w:right w:w="75" w:type="dxa"/>
            </w:tcMar>
            <w:hideMark/>
          </w:tcPr>
          <w:p w14:paraId="7054675F"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64"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6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0120</w:t>
            </w:r>
          </w:p>
        </w:tc>
        <w:tc>
          <w:tcPr>
            <w:tcW w:w="5061" w:type="dxa"/>
            <w:shd w:val="clear" w:color="auto" w:fill="D9D9D9" w:themeFill="background1" w:themeFillShade="D9"/>
            <w:tcMar>
              <w:top w:w="60" w:type="dxa"/>
              <w:left w:w="75" w:type="dxa"/>
              <w:bottom w:w="60" w:type="dxa"/>
              <w:right w:w="75" w:type="dxa"/>
            </w:tcMar>
            <w:hideMark/>
          </w:tcPr>
          <w:p w14:paraId="7054676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PCT employed Optometrist</w:t>
            </w:r>
          </w:p>
        </w:tc>
        <w:tc>
          <w:tcPr>
            <w:tcW w:w="3560" w:type="dxa"/>
            <w:shd w:val="clear" w:color="auto" w:fill="D9D9D9" w:themeFill="background1" w:themeFillShade="D9"/>
            <w:tcMar>
              <w:top w:w="60" w:type="dxa"/>
              <w:left w:w="75" w:type="dxa"/>
              <w:bottom w:w="60" w:type="dxa"/>
              <w:right w:w="75" w:type="dxa"/>
            </w:tcMar>
            <w:hideMark/>
          </w:tcPr>
          <w:p w14:paraId="70546763"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68"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6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0121</w:t>
            </w:r>
          </w:p>
        </w:tc>
        <w:tc>
          <w:tcPr>
            <w:tcW w:w="5061" w:type="dxa"/>
            <w:shd w:val="clear" w:color="auto" w:fill="D9D9D9" w:themeFill="background1" w:themeFillShade="D9"/>
            <w:tcMar>
              <w:top w:w="60" w:type="dxa"/>
              <w:left w:w="75" w:type="dxa"/>
              <w:bottom w:w="60" w:type="dxa"/>
              <w:right w:w="75" w:type="dxa"/>
            </w:tcMar>
            <w:hideMark/>
          </w:tcPr>
          <w:p w14:paraId="7054676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PCT employed Radiographer</w:t>
            </w:r>
          </w:p>
        </w:tc>
        <w:tc>
          <w:tcPr>
            <w:tcW w:w="3560" w:type="dxa"/>
            <w:shd w:val="clear" w:color="auto" w:fill="D9D9D9" w:themeFill="background1" w:themeFillShade="D9"/>
            <w:tcMar>
              <w:top w:w="60" w:type="dxa"/>
              <w:left w:w="75" w:type="dxa"/>
              <w:bottom w:w="60" w:type="dxa"/>
              <w:right w:w="75" w:type="dxa"/>
            </w:tcMar>
            <w:hideMark/>
          </w:tcPr>
          <w:p w14:paraId="70546767"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6C"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6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0122</w:t>
            </w:r>
          </w:p>
        </w:tc>
        <w:tc>
          <w:tcPr>
            <w:tcW w:w="5061" w:type="dxa"/>
            <w:shd w:val="clear" w:color="auto" w:fill="D9D9D9" w:themeFill="background1" w:themeFillShade="D9"/>
            <w:tcMar>
              <w:top w:w="60" w:type="dxa"/>
              <w:left w:w="75" w:type="dxa"/>
              <w:bottom w:w="60" w:type="dxa"/>
              <w:right w:w="75" w:type="dxa"/>
            </w:tcMar>
            <w:hideMark/>
          </w:tcPr>
          <w:p w14:paraId="7054676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PCT employed Physiotherapist</w:t>
            </w:r>
          </w:p>
        </w:tc>
        <w:tc>
          <w:tcPr>
            <w:tcW w:w="3560" w:type="dxa"/>
            <w:shd w:val="clear" w:color="auto" w:fill="D9D9D9" w:themeFill="background1" w:themeFillShade="D9"/>
            <w:tcMar>
              <w:top w:w="60" w:type="dxa"/>
              <w:left w:w="75" w:type="dxa"/>
              <w:bottom w:w="60" w:type="dxa"/>
              <w:right w:w="75" w:type="dxa"/>
            </w:tcMar>
            <w:hideMark/>
          </w:tcPr>
          <w:p w14:paraId="7054676B"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70" w14:textId="77777777" w:rsidTr="008F4D22">
        <w:trPr>
          <w:trHeight w:val="20"/>
        </w:trPr>
        <w:tc>
          <w:tcPr>
            <w:tcW w:w="0" w:type="auto"/>
            <w:shd w:val="clear" w:color="auto" w:fill="F9F9F9"/>
            <w:tcMar>
              <w:top w:w="60" w:type="dxa"/>
              <w:left w:w="75" w:type="dxa"/>
              <w:bottom w:w="60" w:type="dxa"/>
              <w:right w:w="75" w:type="dxa"/>
            </w:tcMar>
            <w:hideMark/>
          </w:tcPr>
          <w:p w14:paraId="7054676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0123</w:t>
            </w:r>
          </w:p>
        </w:tc>
        <w:tc>
          <w:tcPr>
            <w:tcW w:w="5061" w:type="dxa"/>
            <w:shd w:val="clear" w:color="auto" w:fill="F9F9F9"/>
            <w:tcMar>
              <w:top w:w="60" w:type="dxa"/>
              <w:left w:w="75" w:type="dxa"/>
              <w:bottom w:w="60" w:type="dxa"/>
              <w:right w:w="75" w:type="dxa"/>
            </w:tcMar>
            <w:hideMark/>
          </w:tcPr>
          <w:p w14:paraId="7054676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General Practitioner Prescribing - Hospital prescriber</w:t>
            </w:r>
          </w:p>
        </w:tc>
        <w:tc>
          <w:tcPr>
            <w:tcW w:w="3560" w:type="dxa"/>
            <w:shd w:val="clear" w:color="auto" w:fill="F9F9F9"/>
            <w:tcMar>
              <w:top w:w="60" w:type="dxa"/>
              <w:left w:w="75" w:type="dxa"/>
              <w:bottom w:w="60" w:type="dxa"/>
              <w:right w:w="75" w:type="dxa"/>
            </w:tcMar>
            <w:hideMark/>
          </w:tcPr>
          <w:p w14:paraId="7054676F" w14:textId="77777777" w:rsidR="00DF2C15" w:rsidRPr="00E46336" w:rsidRDefault="00DF2C15" w:rsidP="008F4D22">
            <w:pPr>
              <w:spacing w:after="0"/>
              <w:rPr>
                <w:rFonts w:cstheme="minorHAnsi"/>
                <w:color w:val="333333"/>
                <w:sz w:val="18"/>
                <w:szCs w:val="18"/>
              </w:rPr>
            </w:pPr>
          </w:p>
        </w:tc>
      </w:tr>
      <w:tr w:rsidR="0046779F" w:rsidRPr="00E46336" w14:paraId="30D0F192" w14:textId="77777777" w:rsidTr="008F4D22">
        <w:trPr>
          <w:trHeight w:val="20"/>
          <w:ins w:id="495" w:author="Gooch Rob" w:date="2016-11-30T14:14:00Z"/>
        </w:trPr>
        <w:tc>
          <w:tcPr>
            <w:tcW w:w="0" w:type="auto"/>
            <w:shd w:val="clear" w:color="auto" w:fill="F9F9F9"/>
            <w:tcMar>
              <w:top w:w="60" w:type="dxa"/>
              <w:left w:w="75" w:type="dxa"/>
              <w:bottom w:w="60" w:type="dxa"/>
              <w:right w:w="75" w:type="dxa"/>
            </w:tcMar>
          </w:tcPr>
          <w:p w14:paraId="11894661" w14:textId="40DB0492" w:rsidR="0046779F" w:rsidRPr="00E46336" w:rsidRDefault="0046779F" w:rsidP="008F4D22">
            <w:pPr>
              <w:spacing w:after="0"/>
              <w:rPr>
                <w:ins w:id="496" w:author="Gooch Rob" w:date="2016-11-30T14:14:00Z"/>
                <w:rFonts w:cstheme="minorHAnsi"/>
                <w:color w:val="333333"/>
                <w:sz w:val="18"/>
                <w:szCs w:val="18"/>
              </w:rPr>
            </w:pPr>
            <w:ins w:id="497" w:author="Gooch Rob" w:date="2016-11-30T14:14:00Z">
              <w:r>
                <w:rPr>
                  <w:rFonts w:cstheme="minorHAnsi"/>
                  <w:color w:val="333333"/>
                  <w:sz w:val="18"/>
                  <w:szCs w:val="18"/>
                </w:rPr>
                <w:t>0124</w:t>
              </w:r>
            </w:ins>
          </w:p>
        </w:tc>
        <w:tc>
          <w:tcPr>
            <w:tcW w:w="5061" w:type="dxa"/>
            <w:shd w:val="clear" w:color="auto" w:fill="F9F9F9"/>
            <w:tcMar>
              <w:top w:w="60" w:type="dxa"/>
              <w:left w:w="75" w:type="dxa"/>
              <w:bottom w:w="60" w:type="dxa"/>
              <w:right w:w="75" w:type="dxa"/>
            </w:tcMar>
          </w:tcPr>
          <w:p w14:paraId="5A5DA697" w14:textId="569D90CB" w:rsidR="0046779F" w:rsidRPr="00E46336" w:rsidRDefault="00107B07" w:rsidP="008F4D22">
            <w:pPr>
              <w:spacing w:after="0"/>
              <w:rPr>
                <w:ins w:id="498" w:author="Gooch Rob" w:date="2016-11-30T14:14:00Z"/>
                <w:rFonts w:cstheme="minorHAnsi"/>
                <w:color w:val="333333"/>
                <w:sz w:val="18"/>
                <w:szCs w:val="18"/>
              </w:rPr>
            </w:pPr>
            <w:r w:rsidRPr="003B2BF5">
              <w:rPr>
                <w:sz w:val="18"/>
                <w:szCs w:val="18"/>
              </w:rPr>
              <w:t xml:space="preserve">General Practitioner Prescribing - Practice employed </w:t>
            </w:r>
            <w:r>
              <w:rPr>
                <w:sz w:val="20"/>
                <w:szCs w:val="20"/>
              </w:rPr>
              <w:t>Supplementary Dietician prescriber</w:t>
            </w:r>
          </w:p>
        </w:tc>
        <w:tc>
          <w:tcPr>
            <w:tcW w:w="3560" w:type="dxa"/>
            <w:shd w:val="clear" w:color="auto" w:fill="F9F9F9"/>
            <w:tcMar>
              <w:top w:w="60" w:type="dxa"/>
              <w:left w:w="75" w:type="dxa"/>
              <w:bottom w:w="60" w:type="dxa"/>
              <w:right w:w="75" w:type="dxa"/>
            </w:tcMar>
          </w:tcPr>
          <w:p w14:paraId="55CCE744" w14:textId="77777777" w:rsidR="0046779F" w:rsidRPr="00E46336" w:rsidRDefault="0046779F" w:rsidP="008F4D22">
            <w:pPr>
              <w:spacing w:after="0"/>
              <w:rPr>
                <w:ins w:id="499" w:author="Gooch Rob" w:date="2016-11-30T14:14:00Z"/>
                <w:rFonts w:cstheme="minorHAnsi"/>
                <w:color w:val="333333"/>
                <w:sz w:val="18"/>
                <w:szCs w:val="18"/>
              </w:rPr>
            </w:pPr>
          </w:p>
        </w:tc>
      </w:tr>
      <w:tr w:rsidR="00DF2C15" w:rsidRPr="00E46336" w14:paraId="70546774" w14:textId="77777777" w:rsidTr="00C125B7">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00" w:author="Gooch Rob" w:date="2016-11-30T14:13: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01" w:author="Gooch Rob" w:date="2016-11-30T14:13: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02" w:author="Gooch Rob" w:date="2016-11-30T14:13:00Z">
              <w:tcPr>
                <w:tcW w:w="0" w:type="auto"/>
                <w:gridSpan w:val="2"/>
                <w:shd w:val="clear" w:color="auto" w:fill="FFFFFF"/>
                <w:tcMar>
                  <w:top w:w="60" w:type="dxa"/>
                  <w:left w:w="75" w:type="dxa"/>
                  <w:bottom w:w="60" w:type="dxa"/>
                  <w:right w:w="75" w:type="dxa"/>
                </w:tcMar>
                <w:hideMark/>
              </w:tcPr>
            </w:tcPrChange>
          </w:tcPr>
          <w:p w14:paraId="7054677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0304</w:t>
            </w:r>
          </w:p>
        </w:tc>
        <w:tc>
          <w:tcPr>
            <w:tcW w:w="5061" w:type="dxa"/>
            <w:shd w:val="clear" w:color="auto" w:fill="D9D9D9" w:themeFill="background1" w:themeFillShade="D9"/>
            <w:tcMar>
              <w:top w:w="60" w:type="dxa"/>
              <w:left w:w="75" w:type="dxa"/>
              <w:bottom w:w="60" w:type="dxa"/>
              <w:right w:w="75" w:type="dxa"/>
            </w:tcMar>
            <w:hideMark/>
            <w:tcPrChange w:id="503" w:author="Gooch Rob" w:date="2016-11-30T14:13:00Z">
              <w:tcPr>
                <w:tcW w:w="5061" w:type="dxa"/>
                <w:gridSpan w:val="2"/>
                <w:shd w:val="clear" w:color="auto" w:fill="FFFFFF"/>
                <w:tcMar>
                  <w:top w:w="60" w:type="dxa"/>
                  <w:left w:w="75" w:type="dxa"/>
                  <w:bottom w:w="60" w:type="dxa"/>
                  <w:right w:w="75" w:type="dxa"/>
                </w:tcMar>
                <w:hideMark/>
              </w:tcPr>
            </w:tcPrChange>
          </w:tcPr>
          <w:p w14:paraId="7054677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Nurse Practitioner - Practice employed Nurse Independent/Supplementary prescriber</w:t>
            </w:r>
          </w:p>
        </w:tc>
        <w:tc>
          <w:tcPr>
            <w:tcW w:w="3560" w:type="dxa"/>
            <w:shd w:val="clear" w:color="auto" w:fill="D9D9D9" w:themeFill="background1" w:themeFillShade="D9"/>
            <w:tcMar>
              <w:top w:w="60" w:type="dxa"/>
              <w:left w:w="75" w:type="dxa"/>
              <w:bottom w:w="60" w:type="dxa"/>
              <w:right w:w="75" w:type="dxa"/>
            </w:tcMar>
            <w:hideMark/>
            <w:tcPrChange w:id="504" w:author="Gooch Rob" w:date="2016-11-30T14:13:00Z">
              <w:tcPr>
                <w:tcW w:w="3560" w:type="dxa"/>
                <w:gridSpan w:val="2"/>
                <w:shd w:val="clear" w:color="auto" w:fill="FFFFFF"/>
                <w:tcMar>
                  <w:top w:w="60" w:type="dxa"/>
                  <w:left w:w="75" w:type="dxa"/>
                  <w:bottom w:w="60" w:type="dxa"/>
                  <w:right w:w="75" w:type="dxa"/>
                </w:tcMar>
                <w:hideMark/>
              </w:tcPr>
            </w:tcPrChange>
          </w:tcPr>
          <w:p w14:paraId="70546773" w14:textId="42BD829A" w:rsidR="00DF2C15" w:rsidRPr="00E46336" w:rsidRDefault="00C125B7" w:rsidP="008F4D22">
            <w:pPr>
              <w:spacing w:after="0"/>
              <w:rPr>
                <w:rFonts w:cstheme="minorHAnsi"/>
                <w:color w:val="333333"/>
                <w:sz w:val="18"/>
                <w:szCs w:val="18"/>
              </w:rPr>
            </w:pPr>
            <w:ins w:id="505" w:author="Gooch Rob" w:date="2016-11-30T14:13: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78" w14:textId="77777777" w:rsidTr="00C125B7">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06" w:author="Gooch Rob" w:date="2016-11-30T14:13: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07" w:author="Gooch Rob" w:date="2016-11-30T14:13: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08" w:author="Gooch Rob" w:date="2016-11-30T14:13:00Z">
              <w:tcPr>
                <w:tcW w:w="0" w:type="auto"/>
                <w:gridSpan w:val="2"/>
                <w:shd w:val="clear" w:color="auto" w:fill="F9F9F9"/>
                <w:tcMar>
                  <w:top w:w="60" w:type="dxa"/>
                  <w:left w:w="75" w:type="dxa"/>
                  <w:bottom w:w="60" w:type="dxa"/>
                  <w:right w:w="75" w:type="dxa"/>
                </w:tcMar>
                <w:hideMark/>
              </w:tcPr>
            </w:tcPrChange>
          </w:tcPr>
          <w:p w14:paraId="7054677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0305</w:t>
            </w:r>
          </w:p>
        </w:tc>
        <w:tc>
          <w:tcPr>
            <w:tcW w:w="5061" w:type="dxa"/>
            <w:shd w:val="clear" w:color="auto" w:fill="D9D9D9" w:themeFill="background1" w:themeFillShade="D9"/>
            <w:tcMar>
              <w:top w:w="60" w:type="dxa"/>
              <w:left w:w="75" w:type="dxa"/>
              <w:bottom w:w="60" w:type="dxa"/>
              <w:right w:w="75" w:type="dxa"/>
            </w:tcMar>
            <w:hideMark/>
            <w:tcPrChange w:id="509" w:author="Gooch Rob" w:date="2016-11-30T14:13:00Z">
              <w:tcPr>
                <w:tcW w:w="5061" w:type="dxa"/>
                <w:gridSpan w:val="2"/>
                <w:shd w:val="clear" w:color="auto" w:fill="F9F9F9"/>
                <w:tcMar>
                  <w:top w:w="60" w:type="dxa"/>
                  <w:left w:w="75" w:type="dxa"/>
                  <w:bottom w:w="60" w:type="dxa"/>
                  <w:right w:w="75" w:type="dxa"/>
                </w:tcMar>
                <w:hideMark/>
              </w:tcPr>
            </w:tcPrChange>
          </w:tcPr>
          <w:p w14:paraId="7054677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Nurse Practitioner - Practice employed Community Practitioner Nurse prescriber</w:t>
            </w:r>
          </w:p>
        </w:tc>
        <w:tc>
          <w:tcPr>
            <w:tcW w:w="3560" w:type="dxa"/>
            <w:shd w:val="clear" w:color="auto" w:fill="D9D9D9" w:themeFill="background1" w:themeFillShade="D9"/>
            <w:tcMar>
              <w:top w:w="60" w:type="dxa"/>
              <w:left w:w="75" w:type="dxa"/>
              <w:bottom w:w="60" w:type="dxa"/>
              <w:right w:w="75" w:type="dxa"/>
            </w:tcMar>
            <w:hideMark/>
            <w:tcPrChange w:id="510" w:author="Gooch Rob" w:date="2016-11-30T14:13:00Z">
              <w:tcPr>
                <w:tcW w:w="3560" w:type="dxa"/>
                <w:gridSpan w:val="2"/>
                <w:shd w:val="clear" w:color="auto" w:fill="F9F9F9"/>
                <w:tcMar>
                  <w:top w:w="60" w:type="dxa"/>
                  <w:left w:w="75" w:type="dxa"/>
                  <w:bottom w:w="60" w:type="dxa"/>
                  <w:right w:w="75" w:type="dxa"/>
                </w:tcMar>
                <w:hideMark/>
              </w:tcPr>
            </w:tcPrChange>
          </w:tcPr>
          <w:p w14:paraId="70546777" w14:textId="3FF7D898" w:rsidR="00DF2C15" w:rsidRPr="00E46336" w:rsidRDefault="00C125B7" w:rsidP="008F4D22">
            <w:pPr>
              <w:spacing w:after="0"/>
              <w:rPr>
                <w:rFonts w:cstheme="minorHAnsi"/>
                <w:color w:val="333333"/>
                <w:sz w:val="18"/>
                <w:szCs w:val="18"/>
              </w:rPr>
            </w:pPr>
            <w:ins w:id="511" w:author="Gooch Rob" w:date="2016-11-30T14:13: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7C"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7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0306</w:t>
            </w:r>
          </w:p>
        </w:tc>
        <w:tc>
          <w:tcPr>
            <w:tcW w:w="5061" w:type="dxa"/>
            <w:shd w:val="clear" w:color="auto" w:fill="D9D9D9" w:themeFill="background1" w:themeFillShade="D9"/>
            <w:tcMar>
              <w:top w:w="60" w:type="dxa"/>
              <w:left w:w="75" w:type="dxa"/>
              <w:bottom w:w="60" w:type="dxa"/>
              <w:right w:w="75" w:type="dxa"/>
            </w:tcMar>
            <w:hideMark/>
          </w:tcPr>
          <w:p w14:paraId="7054677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Nurse Practitioner - PCT employed Nurse Independent/Supplementary prescriber</w:t>
            </w:r>
          </w:p>
        </w:tc>
        <w:tc>
          <w:tcPr>
            <w:tcW w:w="3560" w:type="dxa"/>
            <w:shd w:val="clear" w:color="auto" w:fill="D9D9D9" w:themeFill="background1" w:themeFillShade="D9"/>
            <w:tcMar>
              <w:top w:w="60" w:type="dxa"/>
              <w:left w:w="75" w:type="dxa"/>
              <w:bottom w:w="60" w:type="dxa"/>
              <w:right w:w="75" w:type="dxa"/>
            </w:tcMar>
            <w:hideMark/>
          </w:tcPr>
          <w:p w14:paraId="7054677B"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80"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7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0307</w:t>
            </w:r>
          </w:p>
        </w:tc>
        <w:tc>
          <w:tcPr>
            <w:tcW w:w="5061" w:type="dxa"/>
            <w:shd w:val="clear" w:color="auto" w:fill="D9D9D9" w:themeFill="background1" w:themeFillShade="D9"/>
            <w:tcMar>
              <w:top w:w="60" w:type="dxa"/>
              <w:left w:w="75" w:type="dxa"/>
              <w:bottom w:w="60" w:type="dxa"/>
              <w:right w:w="75" w:type="dxa"/>
            </w:tcMar>
            <w:hideMark/>
          </w:tcPr>
          <w:p w14:paraId="7054677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Nurse Practitioner - PCT employed Community Practitioner Nurse prescriber</w:t>
            </w:r>
          </w:p>
        </w:tc>
        <w:tc>
          <w:tcPr>
            <w:tcW w:w="3560" w:type="dxa"/>
            <w:shd w:val="clear" w:color="auto" w:fill="D9D9D9" w:themeFill="background1" w:themeFillShade="D9"/>
            <w:tcMar>
              <w:top w:w="60" w:type="dxa"/>
              <w:left w:w="75" w:type="dxa"/>
              <w:bottom w:w="60" w:type="dxa"/>
              <w:right w:w="75" w:type="dxa"/>
            </w:tcMar>
            <w:hideMark/>
          </w:tcPr>
          <w:p w14:paraId="7054677F"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84" w14:textId="77777777" w:rsidTr="005F203F">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12" w:author="Gooch Rob" w:date="2016-11-30T14:15: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13" w:author="Gooch Rob" w:date="2016-11-30T14:15: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14" w:author="Gooch Rob" w:date="2016-11-30T14:15:00Z">
              <w:tcPr>
                <w:tcW w:w="0" w:type="auto"/>
                <w:gridSpan w:val="2"/>
                <w:shd w:val="clear" w:color="auto" w:fill="FFFFFF"/>
                <w:tcMar>
                  <w:top w:w="60" w:type="dxa"/>
                  <w:left w:w="75" w:type="dxa"/>
                  <w:bottom w:w="60" w:type="dxa"/>
                  <w:right w:w="75" w:type="dxa"/>
                </w:tcMar>
                <w:hideMark/>
              </w:tcPr>
            </w:tcPrChange>
          </w:tcPr>
          <w:p w14:paraId="7054678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0406</w:t>
            </w:r>
          </w:p>
        </w:tc>
        <w:tc>
          <w:tcPr>
            <w:tcW w:w="5061" w:type="dxa"/>
            <w:shd w:val="clear" w:color="auto" w:fill="D9D9D9" w:themeFill="background1" w:themeFillShade="D9"/>
            <w:tcMar>
              <w:top w:w="60" w:type="dxa"/>
              <w:left w:w="75" w:type="dxa"/>
              <w:bottom w:w="60" w:type="dxa"/>
              <w:right w:w="75" w:type="dxa"/>
            </w:tcMar>
            <w:hideMark/>
            <w:tcPrChange w:id="515" w:author="Gooch Rob" w:date="2016-11-30T14:15:00Z">
              <w:tcPr>
                <w:tcW w:w="5061" w:type="dxa"/>
                <w:gridSpan w:val="2"/>
                <w:shd w:val="clear" w:color="auto" w:fill="FFFFFF"/>
                <w:tcMar>
                  <w:top w:w="60" w:type="dxa"/>
                  <w:left w:w="75" w:type="dxa"/>
                  <w:bottom w:w="60" w:type="dxa"/>
                  <w:right w:w="75" w:type="dxa"/>
                </w:tcMar>
                <w:hideMark/>
              </w:tcPr>
            </w:tcPrChange>
          </w:tcPr>
          <w:p w14:paraId="7054678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Hospital Prescribing - Hospital Prescriber</w:t>
            </w:r>
          </w:p>
        </w:tc>
        <w:tc>
          <w:tcPr>
            <w:tcW w:w="3560" w:type="dxa"/>
            <w:shd w:val="clear" w:color="auto" w:fill="D9D9D9" w:themeFill="background1" w:themeFillShade="D9"/>
            <w:tcMar>
              <w:top w:w="60" w:type="dxa"/>
              <w:left w:w="75" w:type="dxa"/>
              <w:bottom w:w="60" w:type="dxa"/>
              <w:right w:w="75" w:type="dxa"/>
            </w:tcMar>
            <w:hideMark/>
            <w:tcPrChange w:id="516" w:author="Gooch Rob" w:date="2016-11-30T14:15:00Z">
              <w:tcPr>
                <w:tcW w:w="3560" w:type="dxa"/>
                <w:gridSpan w:val="2"/>
                <w:shd w:val="clear" w:color="auto" w:fill="FFFFFF"/>
                <w:tcMar>
                  <w:top w:w="60" w:type="dxa"/>
                  <w:left w:w="75" w:type="dxa"/>
                  <w:bottom w:w="60" w:type="dxa"/>
                  <w:right w:w="75" w:type="dxa"/>
                </w:tcMar>
                <w:hideMark/>
              </w:tcPr>
            </w:tcPrChange>
          </w:tcPr>
          <w:p w14:paraId="70546783" w14:textId="6FD765E2" w:rsidR="00DF2C15" w:rsidRPr="00E46336" w:rsidRDefault="0046779F" w:rsidP="008F4D22">
            <w:pPr>
              <w:spacing w:after="0"/>
              <w:rPr>
                <w:rFonts w:cstheme="minorHAnsi"/>
                <w:color w:val="333333"/>
                <w:sz w:val="18"/>
                <w:szCs w:val="18"/>
              </w:rPr>
            </w:pPr>
            <w:ins w:id="517" w:author="Gooch Rob" w:date="2016-11-30T14:14: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88" w14:textId="77777777" w:rsidTr="005F203F">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18" w:author="Gooch Rob" w:date="2016-11-30T14:15: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19" w:author="Gooch Rob" w:date="2016-11-30T14:15: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20" w:author="Gooch Rob" w:date="2016-11-30T14:15:00Z">
              <w:tcPr>
                <w:tcW w:w="0" w:type="auto"/>
                <w:gridSpan w:val="2"/>
                <w:shd w:val="clear" w:color="auto" w:fill="F9F9F9"/>
                <w:tcMar>
                  <w:top w:w="60" w:type="dxa"/>
                  <w:left w:w="75" w:type="dxa"/>
                  <w:bottom w:w="60" w:type="dxa"/>
                  <w:right w:w="75" w:type="dxa"/>
                </w:tcMar>
                <w:hideMark/>
              </w:tcPr>
            </w:tcPrChange>
          </w:tcPr>
          <w:p w14:paraId="7054678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0607</w:t>
            </w:r>
          </w:p>
        </w:tc>
        <w:tc>
          <w:tcPr>
            <w:tcW w:w="5061" w:type="dxa"/>
            <w:shd w:val="clear" w:color="auto" w:fill="D9D9D9" w:themeFill="background1" w:themeFillShade="D9"/>
            <w:tcMar>
              <w:top w:w="60" w:type="dxa"/>
              <w:left w:w="75" w:type="dxa"/>
              <w:bottom w:w="60" w:type="dxa"/>
              <w:right w:w="75" w:type="dxa"/>
            </w:tcMar>
            <w:hideMark/>
            <w:tcPrChange w:id="521" w:author="Gooch Rob" w:date="2016-11-30T14:15:00Z">
              <w:tcPr>
                <w:tcW w:w="5061" w:type="dxa"/>
                <w:gridSpan w:val="2"/>
                <w:shd w:val="clear" w:color="auto" w:fill="F9F9F9"/>
                <w:tcMar>
                  <w:top w:w="60" w:type="dxa"/>
                  <w:left w:w="75" w:type="dxa"/>
                  <w:bottom w:w="60" w:type="dxa"/>
                  <w:right w:w="75" w:type="dxa"/>
                </w:tcMar>
                <w:hideMark/>
              </w:tcPr>
            </w:tcPrChange>
          </w:tcPr>
          <w:p w14:paraId="7054678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Dental Prescribing - Dentist</w:t>
            </w:r>
          </w:p>
        </w:tc>
        <w:tc>
          <w:tcPr>
            <w:tcW w:w="3560" w:type="dxa"/>
            <w:shd w:val="clear" w:color="auto" w:fill="D9D9D9" w:themeFill="background1" w:themeFillShade="D9"/>
            <w:tcMar>
              <w:top w:w="60" w:type="dxa"/>
              <w:left w:w="75" w:type="dxa"/>
              <w:bottom w:w="60" w:type="dxa"/>
              <w:right w:w="75" w:type="dxa"/>
            </w:tcMar>
            <w:hideMark/>
            <w:tcPrChange w:id="522" w:author="Gooch Rob" w:date="2016-11-30T14:15:00Z">
              <w:tcPr>
                <w:tcW w:w="3560" w:type="dxa"/>
                <w:gridSpan w:val="2"/>
                <w:shd w:val="clear" w:color="auto" w:fill="F9F9F9"/>
                <w:tcMar>
                  <w:top w:w="60" w:type="dxa"/>
                  <w:left w:w="75" w:type="dxa"/>
                  <w:bottom w:w="60" w:type="dxa"/>
                  <w:right w:w="75" w:type="dxa"/>
                </w:tcMar>
                <w:hideMark/>
              </w:tcPr>
            </w:tcPrChange>
          </w:tcPr>
          <w:p w14:paraId="70546787" w14:textId="6C24767F" w:rsidR="00DF2C15" w:rsidRPr="00E46336" w:rsidRDefault="0046779F" w:rsidP="000C72F5">
            <w:pPr>
              <w:spacing w:after="0"/>
              <w:rPr>
                <w:rFonts w:cstheme="minorHAnsi"/>
                <w:color w:val="333333"/>
                <w:sz w:val="18"/>
                <w:szCs w:val="18"/>
              </w:rPr>
            </w:pPr>
            <w:ins w:id="523" w:author="Gooch Rob" w:date="2016-11-30T14:15:00Z">
              <w:r>
                <w:rPr>
                  <w:rFonts w:cs="Arial"/>
                  <w:sz w:val="20"/>
                  <w:szCs w:val="20"/>
                </w:rPr>
                <w:t>Currently out of scope for EPS and no overprinting requirements for dental forms as hand written pads</w:t>
              </w:r>
            </w:ins>
          </w:p>
        </w:tc>
      </w:tr>
      <w:tr w:rsidR="00DF2C15" w:rsidRPr="00E46336" w14:paraId="7054678C" w14:textId="77777777" w:rsidTr="00C125B7">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24" w:author="Gooch Rob" w:date="2016-11-30T14:13: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25" w:author="Gooch Rob" w:date="2016-11-30T14:13: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26" w:author="Gooch Rob" w:date="2016-11-30T14:13:00Z">
              <w:tcPr>
                <w:tcW w:w="0" w:type="auto"/>
                <w:gridSpan w:val="2"/>
                <w:shd w:val="clear" w:color="auto" w:fill="FFFFFF"/>
                <w:tcMar>
                  <w:top w:w="60" w:type="dxa"/>
                  <w:left w:w="75" w:type="dxa"/>
                  <w:bottom w:w="60" w:type="dxa"/>
                  <w:right w:w="75" w:type="dxa"/>
                </w:tcMar>
                <w:hideMark/>
              </w:tcPr>
            </w:tcPrChange>
          </w:tcPr>
          <w:p w14:paraId="7054678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0708</w:t>
            </w:r>
          </w:p>
        </w:tc>
        <w:tc>
          <w:tcPr>
            <w:tcW w:w="5061" w:type="dxa"/>
            <w:shd w:val="clear" w:color="auto" w:fill="D9D9D9" w:themeFill="background1" w:themeFillShade="D9"/>
            <w:tcMar>
              <w:top w:w="60" w:type="dxa"/>
              <w:left w:w="75" w:type="dxa"/>
              <w:bottom w:w="60" w:type="dxa"/>
              <w:right w:w="75" w:type="dxa"/>
            </w:tcMar>
            <w:hideMark/>
            <w:tcPrChange w:id="527" w:author="Gooch Rob" w:date="2016-11-30T14:13:00Z">
              <w:tcPr>
                <w:tcW w:w="5061" w:type="dxa"/>
                <w:gridSpan w:val="2"/>
                <w:shd w:val="clear" w:color="auto" w:fill="FFFFFF"/>
                <w:tcMar>
                  <w:top w:w="60" w:type="dxa"/>
                  <w:left w:w="75" w:type="dxa"/>
                  <w:bottom w:w="60" w:type="dxa"/>
                  <w:right w:w="75" w:type="dxa"/>
                </w:tcMar>
                <w:hideMark/>
              </w:tcPr>
            </w:tcPrChange>
          </w:tcPr>
          <w:p w14:paraId="7054678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Practice employed Pharmacist</w:t>
            </w:r>
          </w:p>
        </w:tc>
        <w:tc>
          <w:tcPr>
            <w:tcW w:w="3560" w:type="dxa"/>
            <w:shd w:val="clear" w:color="auto" w:fill="D9D9D9" w:themeFill="background1" w:themeFillShade="D9"/>
            <w:tcMar>
              <w:top w:w="60" w:type="dxa"/>
              <w:left w:w="75" w:type="dxa"/>
              <w:bottom w:w="60" w:type="dxa"/>
              <w:right w:w="75" w:type="dxa"/>
            </w:tcMar>
            <w:hideMark/>
            <w:tcPrChange w:id="528" w:author="Gooch Rob" w:date="2016-11-30T14:13:00Z">
              <w:tcPr>
                <w:tcW w:w="3560" w:type="dxa"/>
                <w:gridSpan w:val="2"/>
                <w:shd w:val="clear" w:color="auto" w:fill="FFFFFF"/>
                <w:tcMar>
                  <w:top w:w="60" w:type="dxa"/>
                  <w:left w:w="75" w:type="dxa"/>
                  <w:bottom w:w="60" w:type="dxa"/>
                  <w:right w:w="75" w:type="dxa"/>
                </w:tcMar>
                <w:hideMark/>
              </w:tcPr>
            </w:tcPrChange>
          </w:tcPr>
          <w:p w14:paraId="7054678B" w14:textId="4A6C4923" w:rsidR="00DF2C15" w:rsidRPr="00E46336" w:rsidRDefault="00C125B7" w:rsidP="008F4D22">
            <w:pPr>
              <w:spacing w:after="0"/>
              <w:rPr>
                <w:rFonts w:cstheme="minorHAnsi"/>
                <w:color w:val="333333"/>
                <w:sz w:val="18"/>
                <w:szCs w:val="18"/>
              </w:rPr>
            </w:pPr>
            <w:ins w:id="529" w:author="Gooch Rob" w:date="2016-11-30T14:13: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90"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8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0709</w:t>
            </w:r>
          </w:p>
        </w:tc>
        <w:tc>
          <w:tcPr>
            <w:tcW w:w="5061" w:type="dxa"/>
            <w:shd w:val="clear" w:color="auto" w:fill="D9D9D9" w:themeFill="background1" w:themeFillShade="D9"/>
            <w:tcMar>
              <w:top w:w="60" w:type="dxa"/>
              <w:left w:w="75" w:type="dxa"/>
              <w:bottom w:w="60" w:type="dxa"/>
              <w:right w:w="75" w:type="dxa"/>
            </w:tcMar>
            <w:hideMark/>
          </w:tcPr>
          <w:p w14:paraId="7054678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PCT employed Pharmacist</w:t>
            </w:r>
          </w:p>
        </w:tc>
        <w:tc>
          <w:tcPr>
            <w:tcW w:w="3560" w:type="dxa"/>
            <w:shd w:val="clear" w:color="auto" w:fill="D9D9D9" w:themeFill="background1" w:themeFillShade="D9"/>
            <w:tcMar>
              <w:top w:w="60" w:type="dxa"/>
              <w:left w:w="75" w:type="dxa"/>
              <w:bottom w:w="60" w:type="dxa"/>
              <w:right w:w="75" w:type="dxa"/>
            </w:tcMar>
            <w:hideMark/>
          </w:tcPr>
          <w:p w14:paraId="7054678F"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94" w14:textId="77777777" w:rsidTr="005F203F">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30" w:author="Gooch Rob" w:date="2016-11-30T14:15: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31" w:author="Gooch Rob" w:date="2016-11-30T14:15: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32" w:author="Gooch Rob" w:date="2016-11-30T14:15:00Z">
              <w:tcPr>
                <w:tcW w:w="0" w:type="auto"/>
                <w:gridSpan w:val="2"/>
                <w:shd w:val="clear" w:color="auto" w:fill="FFFFFF"/>
                <w:tcMar>
                  <w:top w:w="60" w:type="dxa"/>
                  <w:left w:w="75" w:type="dxa"/>
                  <w:bottom w:w="60" w:type="dxa"/>
                  <w:right w:w="75" w:type="dxa"/>
                </w:tcMar>
                <w:hideMark/>
              </w:tcPr>
            </w:tcPrChange>
          </w:tcPr>
          <w:p w14:paraId="7054679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0713</w:t>
            </w:r>
          </w:p>
        </w:tc>
        <w:tc>
          <w:tcPr>
            <w:tcW w:w="5061" w:type="dxa"/>
            <w:shd w:val="clear" w:color="auto" w:fill="D9D9D9" w:themeFill="background1" w:themeFillShade="D9"/>
            <w:tcMar>
              <w:top w:w="60" w:type="dxa"/>
              <w:left w:w="75" w:type="dxa"/>
              <w:bottom w:w="60" w:type="dxa"/>
              <w:right w:w="75" w:type="dxa"/>
            </w:tcMar>
            <w:hideMark/>
            <w:tcPrChange w:id="533" w:author="Gooch Rob" w:date="2016-11-30T14:15:00Z">
              <w:tcPr>
                <w:tcW w:w="5061" w:type="dxa"/>
                <w:gridSpan w:val="2"/>
                <w:shd w:val="clear" w:color="auto" w:fill="FFFFFF"/>
                <w:tcMar>
                  <w:top w:w="60" w:type="dxa"/>
                  <w:left w:w="75" w:type="dxa"/>
                  <w:bottom w:w="60" w:type="dxa"/>
                  <w:right w:w="75" w:type="dxa"/>
                </w:tcMar>
                <w:hideMark/>
              </w:tcPr>
            </w:tcPrChange>
          </w:tcPr>
          <w:p w14:paraId="7054679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Practice employed Optometrist</w:t>
            </w:r>
          </w:p>
        </w:tc>
        <w:tc>
          <w:tcPr>
            <w:tcW w:w="3560" w:type="dxa"/>
            <w:shd w:val="clear" w:color="auto" w:fill="D9D9D9" w:themeFill="background1" w:themeFillShade="D9"/>
            <w:tcMar>
              <w:top w:w="60" w:type="dxa"/>
              <w:left w:w="75" w:type="dxa"/>
              <w:bottom w:w="60" w:type="dxa"/>
              <w:right w:w="75" w:type="dxa"/>
            </w:tcMar>
            <w:hideMark/>
            <w:tcPrChange w:id="534" w:author="Gooch Rob" w:date="2016-11-30T14:15:00Z">
              <w:tcPr>
                <w:tcW w:w="3560" w:type="dxa"/>
                <w:gridSpan w:val="2"/>
                <w:shd w:val="clear" w:color="auto" w:fill="FFFFFF"/>
                <w:tcMar>
                  <w:top w:w="60" w:type="dxa"/>
                  <w:left w:w="75" w:type="dxa"/>
                  <w:bottom w:w="60" w:type="dxa"/>
                  <w:right w:w="75" w:type="dxa"/>
                </w:tcMar>
                <w:hideMark/>
              </w:tcPr>
            </w:tcPrChange>
          </w:tcPr>
          <w:p w14:paraId="70546793" w14:textId="702CC994" w:rsidR="00DF2C15" w:rsidRPr="00E46336" w:rsidRDefault="005F203F" w:rsidP="008F4D22">
            <w:pPr>
              <w:spacing w:after="0"/>
              <w:rPr>
                <w:rFonts w:cstheme="minorHAnsi"/>
                <w:color w:val="333333"/>
                <w:sz w:val="18"/>
                <w:szCs w:val="18"/>
              </w:rPr>
            </w:pPr>
            <w:ins w:id="535" w:author="Gooch Rob" w:date="2016-11-30T14:15: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98" w14:textId="77777777" w:rsidTr="005F203F">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36" w:author="Gooch Rob" w:date="2016-11-30T14:15: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37" w:author="Gooch Rob" w:date="2016-11-30T14:15: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38" w:author="Gooch Rob" w:date="2016-11-30T14:15:00Z">
              <w:tcPr>
                <w:tcW w:w="0" w:type="auto"/>
                <w:gridSpan w:val="2"/>
                <w:shd w:val="clear" w:color="auto" w:fill="F9F9F9"/>
                <w:tcMar>
                  <w:top w:w="60" w:type="dxa"/>
                  <w:left w:w="75" w:type="dxa"/>
                  <w:bottom w:w="60" w:type="dxa"/>
                  <w:right w:w="75" w:type="dxa"/>
                </w:tcMar>
                <w:hideMark/>
              </w:tcPr>
            </w:tcPrChange>
          </w:tcPr>
          <w:p w14:paraId="7054679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0714</w:t>
            </w:r>
          </w:p>
        </w:tc>
        <w:tc>
          <w:tcPr>
            <w:tcW w:w="5061" w:type="dxa"/>
            <w:shd w:val="clear" w:color="auto" w:fill="D9D9D9" w:themeFill="background1" w:themeFillShade="D9"/>
            <w:tcMar>
              <w:top w:w="60" w:type="dxa"/>
              <w:left w:w="75" w:type="dxa"/>
              <w:bottom w:w="60" w:type="dxa"/>
              <w:right w:w="75" w:type="dxa"/>
            </w:tcMar>
            <w:hideMark/>
            <w:tcPrChange w:id="539" w:author="Gooch Rob" w:date="2016-11-30T14:15:00Z">
              <w:tcPr>
                <w:tcW w:w="5061" w:type="dxa"/>
                <w:gridSpan w:val="2"/>
                <w:shd w:val="clear" w:color="auto" w:fill="F9F9F9"/>
                <w:tcMar>
                  <w:top w:w="60" w:type="dxa"/>
                  <w:left w:w="75" w:type="dxa"/>
                  <w:bottom w:w="60" w:type="dxa"/>
                  <w:right w:w="75" w:type="dxa"/>
                </w:tcMar>
                <w:hideMark/>
              </w:tcPr>
            </w:tcPrChange>
          </w:tcPr>
          <w:p w14:paraId="7054679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Practice employed Podiatrist/Chiropodist</w:t>
            </w:r>
          </w:p>
        </w:tc>
        <w:tc>
          <w:tcPr>
            <w:tcW w:w="3560" w:type="dxa"/>
            <w:shd w:val="clear" w:color="auto" w:fill="D9D9D9" w:themeFill="background1" w:themeFillShade="D9"/>
            <w:tcMar>
              <w:top w:w="60" w:type="dxa"/>
              <w:left w:w="75" w:type="dxa"/>
              <w:bottom w:w="60" w:type="dxa"/>
              <w:right w:w="75" w:type="dxa"/>
            </w:tcMar>
            <w:hideMark/>
            <w:tcPrChange w:id="540" w:author="Gooch Rob" w:date="2016-11-30T14:15:00Z">
              <w:tcPr>
                <w:tcW w:w="3560" w:type="dxa"/>
                <w:gridSpan w:val="2"/>
                <w:shd w:val="clear" w:color="auto" w:fill="F9F9F9"/>
                <w:tcMar>
                  <w:top w:w="60" w:type="dxa"/>
                  <w:left w:w="75" w:type="dxa"/>
                  <w:bottom w:w="60" w:type="dxa"/>
                  <w:right w:w="75" w:type="dxa"/>
                </w:tcMar>
                <w:hideMark/>
              </w:tcPr>
            </w:tcPrChange>
          </w:tcPr>
          <w:p w14:paraId="70546797" w14:textId="0CC812CF" w:rsidR="00DF2C15" w:rsidRPr="00E46336" w:rsidRDefault="005F203F" w:rsidP="008F4D22">
            <w:pPr>
              <w:spacing w:after="0"/>
              <w:rPr>
                <w:rFonts w:cstheme="minorHAnsi"/>
                <w:color w:val="333333"/>
                <w:sz w:val="18"/>
                <w:szCs w:val="18"/>
              </w:rPr>
            </w:pPr>
            <w:ins w:id="541" w:author="Gooch Rob" w:date="2016-11-30T14:15: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9C" w14:textId="77777777" w:rsidTr="005F203F">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42" w:author="Gooch Rob" w:date="2016-11-30T14:15: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43" w:author="Gooch Rob" w:date="2016-11-30T14:15: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44" w:author="Gooch Rob" w:date="2016-11-30T14:15:00Z">
              <w:tcPr>
                <w:tcW w:w="0" w:type="auto"/>
                <w:gridSpan w:val="2"/>
                <w:shd w:val="clear" w:color="auto" w:fill="FFFFFF"/>
                <w:tcMar>
                  <w:top w:w="60" w:type="dxa"/>
                  <w:left w:w="75" w:type="dxa"/>
                  <w:bottom w:w="60" w:type="dxa"/>
                  <w:right w:w="75" w:type="dxa"/>
                </w:tcMar>
                <w:hideMark/>
              </w:tcPr>
            </w:tcPrChange>
          </w:tcPr>
          <w:p w14:paraId="7054679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0716</w:t>
            </w:r>
          </w:p>
        </w:tc>
        <w:tc>
          <w:tcPr>
            <w:tcW w:w="5061" w:type="dxa"/>
            <w:shd w:val="clear" w:color="auto" w:fill="D9D9D9" w:themeFill="background1" w:themeFillShade="D9"/>
            <w:tcMar>
              <w:top w:w="60" w:type="dxa"/>
              <w:left w:w="75" w:type="dxa"/>
              <w:bottom w:w="60" w:type="dxa"/>
              <w:right w:w="75" w:type="dxa"/>
            </w:tcMar>
            <w:hideMark/>
            <w:tcPrChange w:id="545" w:author="Gooch Rob" w:date="2016-11-30T14:15:00Z">
              <w:tcPr>
                <w:tcW w:w="5061" w:type="dxa"/>
                <w:gridSpan w:val="2"/>
                <w:shd w:val="clear" w:color="auto" w:fill="FFFFFF"/>
                <w:tcMar>
                  <w:top w:w="60" w:type="dxa"/>
                  <w:left w:w="75" w:type="dxa"/>
                  <w:bottom w:w="60" w:type="dxa"/>
                  <w:right w:w="75" w:type="dxa"/>
                </w:tcMar>
                <w:hideMark/>
              </w:tcPr>
            </w:tcPrChange>
          </w:tcPr>
          <w:p w14:paraId="7054679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Practice employed Radiographer</w:t>
            </w:r>
          </w:p>
        </w:tc>
        <w:tc>
          <w:tcPr>
            <w:tcW w:w="3560" w:type="dxa"/>
            <w:shd w:val="clear" w:color="auto" w:fill="D9D9D9" w:themeFill="background1" w:themeFillShade="D9"/>
            <w:tcMar>
              <w:top w:w="60" w:type="dxa"/>
              <w:left w:w="75" w:type="dxa"/>
              <w:bottom w:w="60" w:type="dxa"/>
              <w:right w:w="75" w:type="dxa"/>
            </w:tcMar>
            <w:hideMark/>
            <w:tcPrChange w:id="546" w:author="Gooch Rob" w:date="2016-11-30T14:15:00Z">
              <w:tcPr>
                <w:tcW w:w="3560" w:type="dxa"/>
                <w:gridSpan w:val="2"/>
                <w:shd w:val="clear" w:color="auto" w:fill="FFFFFF"/>
                <w:tcMar>
                  <w:top w:w="60" w:type="dxa"/>
                  <w:left w:w="75" w:type="dxa"/>
                  <w:bottom w:w="60" w:type="dxa"/>
                  <w:right w:w="75" w:type="dxa"/>
                </w:tcMar>
                <w:hideMark/>
              </w:tcPr>
            </w:tcPrChange>
          </w:tcPr>
          <w:p w14:paraId="7054679B" w14:textId="3BE982BB" w:rsidR="00DF2C15" w:rsidRPr="00E46336" w:rsidRDefault="005F203F" w:rsidP="008F4D22">
            <w:pPr>
              <w:spacing w:after="0"/>
              <w:rPr>
                <w:rFonts w:cstheme="minorHAnsi"/>
                <w:color w:val="333333"/>
                <w:sz w:val="18"/>
                <w:szCs w:val="18"/>
              </w:rPr>
            </w:pPr>
            <w:ins w:id="547" w:author="Gooch Rob" w:date="2016-11-30T14:15: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A0" w14:textId="77777777" w:rsidTr="005F203F">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Change w:id="548" w:author="Gooch Rob" w:date="2016-11-30T14:15:00Z">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PrEx>
          </w:tblPrExChange>
        </w:tblPrEx>
        <w:trPr>
          <w:trHeight w:val="20"/>
          <w:trPrChange w:id="549" w:author="Gooch Rob" w:date="2016-11-30T14:15:00Z">
            <w:trPr>
              <w:gridBefore w:val="1"/>
              <w:trHeight w:val="20"/>
            </w:trPr>
          </w:trPrChange>
        </w:trPr>
        <w:tc>
          <w:tcPr>
            <w:tcW w:w="0" w:type="auto"/>
            <w:shd w:val="clear" w:color="auto" w:fill="D9D9D9" w:themeFill="background1" w:themeFillShade="D9"/>
            <w:tcMar>
              <w:top w:w="60" w:type="dxa"/>
              <w:left w:w="75" w:type="dxa"/>
              <w:bottom w:w="60" w:type="dxa"/>
              <w:right w:w="75" w:type="dxa"/>
            </w:tcMar>
            <w:hideMark/>
            <w:tcPrChange w:id="550" w:author="Gooch Rob" w:date="2016-11-30T14:15:00Z">
              <w:tcPr>
                <w:tcW w:w="0" w:type="auto"/>
                <w:gridSpan w:val="2"/>
                <w:shd w:val="clear" w:color="auto" w:fill="F9F9F9"/>
                <w:tcMar>
                  <w:top w:w="60" w:type="dxa"/>
                  <w:left w:w="75" w:type="dxa"/>
                  <w:bottom w:w="60" w:type="dxa"/>
                  <w:right w:w="75" w:type="dxa"/>
                </w:tcMar>
                <w:hideMark/>
              </w:tcPr>
            </w:tcPrChange>
          </w:tcPr>
          <w:p w14:paraId="7054679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0717</w:t>
            </w:r>
          </w:p>
        </w:tc>
        <w:tc>
          <w:tcPr>
            <w:tcW w:w="5061" w:type="dxa"/>
            <w:shd w:val="clear" w:color="auto" w:fill="D9D9D9" w:themeFill="background1" w:themeFillShade="D9"/>
            <w:tcMar>
              <w:top w:w="60" w:type="dxa"/>
              <w:left w:w="75" w:type="dxa"/>
              <w:bottom w:w="60" w:type="dxa"/>
              <w:right w:w="75" w:type="dxa"/>
            </w:tcMar>
            <w:hideMark/>
            <w:tcPrChange w:id="551" w:author="Gooch Rob" w:date="2016-11-30T14:15:00Z">
              <w:tcPr>
                <w:tcW w:w="5061" w:type="dxa"/>
                <w:gridSpan w:val="2"/>
                <w:shd w:val="clear" w:color="auto" w:fill="F9F9F9"/>
                <w:tcMar>
                  <w:top w:w="60" w:type="dxa"/>
                  <w:left w:w="75" w:type="dxa"/>
                  <w:bottom w:w="60" w:type="dxa"/>
                  <w:right w:w="75" w:type="dxa"/>
                </w:tcMar>
                <w:hideMark/>
              </w:tcPr>
            </w:tcPrChange>
          </w:tcPr>
          <w:p w14:paraId="7054679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Practice employed Physiotherapist</w:t>
            </w:r>
          </w:p>
        </w:tc>
        <w:tc>
          <w:tcPr>
            <w:tcW w:w="3560" w:type="dxa"/>
            <w:shd w:val="clear" w:color="auto" w:fill="D9D9D9" w:themeFill="background1" w:themeFillShade="D9"/>
            <w:tcMar>
              <w:top w:w="60" w:type="dxa"/>
              <w:left w:w="75" w:type="dxa"/>
              <w:bottom w:w="60" w:type="dxa"/>
              <w:right w:w="75" w:type="dxa"/>
            </w:tcMar>
            <w:hideMark/>
            <w:tcPrChange w:id="552" w:author="Gooch Rob" w:date="2016-11-30T14:15:00Z">
              <w:tcPr>
                <w:tcW w:w="3560" w:type="dxa"/>
                <w:gridSpan w:val="2"/>
                <w:shd w:val="clear" w:color="auto" w:fill="F9F9F9"/>
                <w:tcMar>
                  <w:top w:w="60" w:type="dxa"/>
                  <w:left w:w="75" w:type="dxa"/>
                  <w:bottom w:w="60" w:type="dxa"/>
                  <w:right w:w="75" w:type="dxa"/>
                </w:tcMar>
                <w:hideMark/>
              </w:tcPr>
            </w:tcPrChange>
          </w:tcPr>
          <w:p w14:paraId="7054679F" w14:textId="689688DE" w:rsidR="00DF2C15" w:rsidRPr="00E46336" w:rsidRDefault="005F203F" w:rsidP="008F4D22">
            <w:pPr>
              <w:spacing w:after="0"/>
              <w:rPr>
                <w:rFonts w:cstheme="minorHAnsi"/>
                <w:color w:val="333333"/>
                <w:sz w:val="18"/>
                <w:szCs w:val="18"/>
              </w:rPr>
            </w:pPr>
            <w:ins w:id="553" w:author="Gooch Rob" w:date="2016-11-30T14:15:00Z">
              <w:r w:rsidRPr="00E46336">
                <w:rPr>
                  <w:rFonts w:cstheme="minorHAnsi"/>
                  <w:color w:val="333333"/>
                  <w:sz w:val="18"/>
                  <w:szCs w:val="18"/>
                </w:rPr>
                <w:t xml:space="preserve">Retired from </w:t>
              </w:r>
              <w:r>
                <w:rPr>
                  <w:rFonts w:cstheme="minorHAnsi"/>
                  <w:color w:val="333333"/>
                  <w:sz w:val="18"/>
                  <w:szCs w:val="18"/>
                </w:rPr>
                <w:t>p</w:t>
              </w:r>
              <w:r w:rsidRPr="00E46336">
                <w:rPr>
                  <w:rFonts w:cstheme="minorHAnsi"/>
                  <w:color w:val="333333"/>
                  <w:sz w:val="18"/>
                  <w:szCs w:val="18"/>
                </w:rPr>
                <w:t xml:space="preserve">ublication as from </w:t>
              </w:r>
              <w:r>
                <w:rPr>
                  <w:rFonts w:cstheme="minorHAnsi"/>
                  <w:color w:val="333333"/>
                  <w:sz w:val="18"/>
                  <w:szCs w:val="18"/>
                </w:rPr>
                <w:t>01</w:t>
              </w:r>
              <w:r w:rsidRPr="00E46336">
                <w:rPr>
                  <w:rFonts w:cstheme="minorHAnsi"/>
                  <w:color w:val="333333"/>
                  <w:sz w:val="18"/>
                  <w:szCs w:val="18"/>
                </w:rPr>
                <w:t>-</w:t>
              </w:r>
              <w:r>
                <w:rPr>
                  <w:rFonts w:cstheme="minorHAnsi"/>
                  <w:color w:val="333333"/>
                  <w:sz w:val="18"/>
                  <w:szCs w:val="18"/>
                </w:rPr>
                <w:t>Sept</w:t>
              </w:r>
              <w:r w:rsidRPr="00E46336">
                <w:rPr>
                  <w:rFonts w:cstheme="minorHAnsi"/>
                  <w:color w:val="333333"/>
                  <w:sz w:val="18"/>
                  <w:szCs w:val="18"/>
                </w:rPr>
                <w:t>-201</w:t>
              </w:r>
              <w:r>
                <w:rPr>
                  <w:rFonts w:cstheme="minorHAnsi"/>
                  <w:color w:val="333333"/>
                  <w:sz w:val="18"/>
                  <w:szCs w:val="18"/>
                </w:rPr>
                <w:t>6</w:t>
              </w:r>
            </w:ins>
          </w:p>
        </w:tc>
      </w:tr>
      <w:tr w:rsidR="00DF2C15" w:rsidRPr="00E46336" w14:paraId="705467A4"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A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0718</w:t>
            </w:r>
          </w:p>
        </w:tc>
        <w:tc>
          <w:tcPr>
            <w:tcW w:w="5061" w:type="dxa"/>
            <w:shd w:val="clear" w:color="auto" w:fill="D9D9D9" w:themeFill="background1" w:themeFillShade="D9"/>
            <w:tcMar>
              <w:top w:w="60" w:type="dxa"/>
              <w:left w:w="75" w:type="dxa"/>
              <w:bottom w:w="60" w:type="dxa"/>
              <w:right w:w="75" w:type="dxa"/>
            </w:tcMar>
            <w:hideMark/>
          </w:tcPr>
          <w:p w14:paraId="705467A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PCT employed Optometrist</w:t>
            </w:r>
          </w:p>
        </w:tc>
        <w:tc>
          <w:tcPr>
            <w:tcW w:w="3560" w:type="dxa"/>
            <w:shd w:val="clear" w:color="auto" w:fill="D9D9D9" w:themeFill="background1" w:themeFillShade="D9"/>
            <w:tcMar>
              <w:top w:w="60" w:type="dxa"/>
              <w:left w:w="75" w:type="dxa"/>
              <w:bottom w:w="60" w:type="dxa"/>
              <w:right w:w="75" w:type="dxa"/>
            </w:tcMar>
            <w:hideMark/>
          </w:tcPr>
          <w:p w14:paraId="705467A3"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A8"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A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0719</w:t>
            </w:r>
          </w:p>
        </w:tc>
        <w:tc>
          <w:tcPr>
            <w:tcW w:w="5061" w:type="dxa"/>
            <w:shd w:val="clear" w:color="auto" w:fill="D9D9D9" w:themeFill="background1" w:themeFillShade="D9"/>
            <w:tcMar>
              <w:top w:w="60" w:type="dxa"/>
              <w:left w:w="75" w:type="dxa"/>
              <w:bottom w:w="60" w:type="dxa"/>
              <w:right w:w="75" w:type="dxa"/>
            </w:tcMar>
            <w:hideMark/>
          </w:tcPr>
          <w:p w14:paraId="705467A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PCT employed Podiatrist/Chiropodist</w:t>
            </w:r>
          </w:p>
        </w:tc>
        <w:tc>
          <w:tcPr>
            <w:tcW w:w="3560" w:type="dxa"/>
            <w:shd w:val="clear" w:color="auto" w:fill="D9D9D9" w:themeFill="background1" w:themeFillShade="D9"/>
            <w:tcMar>
              <w:top w:w="60" w:type="dxa"/>
              <w:left w:w="75" w:type="dxa"/>
              <w:bottom w:w="60" w:type="dxa"/>
              <w:right w:w="75" w:type="dxa"/>
            </w:tcMar>
            <w:hideMark/>
          </w:tcPr>
          <w:p w14:paraId="705467A7"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AC"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A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0721</w:t>
            </w:r>
          </w:p>
        </w:tc>
        <w:tc>
          <w:tcPr>
            <w:tcW w:w="5061" w:type="dxa"/>
            <w:shd w:val="clear" w:color="auto" w:fill="D9D9D9" w:themeFill="background1" w:themeFillShade="D9"/>
            <w:tcMar>
              <w:top w:w="60" w:type="dxa"/>
              <w:left w:w="75" w:type="dxa"/>
              <w:bottom w:w="60" w:type="dxa"/>
              <w:right w:w="75" w:type="dxa"/>
            </w:tcMar>
            <w:hideMark/>
          </w:tcPr>
          <w:p w14:paraId="705467A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PCT employed Radiographer</w:t>
            </w:r>
          </w:p>
        </w:tc>
        <w:tc>
          <w:tcPr>
            <w:tcW w:w="3560" w:type="dxa"/>
            <w:shd w:val="clear" w:color="auto" w:fill="D9D9D9" w:themeFill="background1" w:themeFillShade="D9"/>
            <w:tcMar>
              <w:top w:w="60" w:type="dxa"/>
              <w:left w:w="75" w:type="dxa"/>
              <w:bottom w:w="60" w:type="dxa"/>
              <w:right w:w="75" w:type="dxa"/>
            </w:tcMar>
            <w:hideMark/>
          </w:tcPr>
          <w:p w14:paraId="705467AB"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B0" w14:textId="77777777" w:rsidTr="008F4D22">
        <w:trPr>
          <w:trHeight w:val="20"/>
        </w:trPr>
        <w:tc>
          <w:tcPr>
            <w:tcW w:w="0" w:type="auto"/>
            <w:shd w:val="clear" w:color="auto" w:fill="D9D9D9" w:themeFill="background1" w:themeFillShade="D9"/>
            <w:tcMar>
              <w:top w:w="60" w:type="dxa"/>
              <w:left w:w="75" w:type="dxa"/>
              <w:bottom w:w="60" w:type="dxa"/>
              <w:right w:w="75" w:type="dxa"/>
            </w:tcMar>
            <w:hideMark/>
          </w:tcPr>
          <w:p w14:paraId="705467A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0722</w:t>
            </w:r>
          </w:p>
        </w:tc>
        <w:tc>
          <w:tcPr>
            <w:tcW w:w="5061" w:type="dxa"/>
            <w:shd w:val="clear" w:color="auto" w:fill="D9D9D9" w:themeFill="background1" w:themeFillShade="D9"/>
            <w:tcMar>
              <w:top w:w="60" w:type="dxa"/>
              <w:left w:w="75" w:type="dxa"/>
              <w:bottom w:w="60" w:type="dxa"/>
              <w:right w:w="75" w:type="dxa"/>
            </w:tcMar>
            <w:hideMark/>
          </w:tcPr>
          <w:p w14:paraId="705467A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Supplementary Prescribing - PCT employed Physiotherapist</w:t>
            </w:r>
          </w:p>
        </w:tc>
        <w:tc>
          <w:tcPr>
            <w:tcW w:w="3560" w:type="dxa"/>
            <w:shd w:val="clear" w:color="auto" w:fill="D9D9D9" w:themeFill="background1" w:themeFillShade="D9"/>
            <w:tcMar>
              <w:top w:w="60" w:type="dxa"/>
              <w:left w:w="75" w:type="dxa"/>
              <w:bottom w:w="60" w:type="dxa"/>
              <w:right w:w="75" w:type="dxa"/>
            </w:tcMar>
            <w:hideMark/>
          </w:tcPr>
          <w:p w14:paraId="705467AF"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Retired from Publication as from 20-Feb-2015</w:t>
            </w:r>
          </w:p>
        </w:tc>
      </w:tr>
      <w:tr w:rsidR="00DF2C15" w:rsidRPr="00E46336" w14:paraId="705467B4" w14:textId="77777777" w:rsidTr="008F4D22">
        <w:trPr>
          <w:trHeight w:val="20"/>
        </w:trPr>
        <w:tc>
          <w:tcPr>
            <w:tcW w:w="0" w:type="auto"/>
            <w:shd w:val="clear" w:color="auto" w:fill="FFFFFF"/>
            <w:tcMar>
              <w:top w:w="60" w:type="dxa"/>
              <w:left w:w="75" w:type="dxa"/>
              <w:bottom w:w="60" w:type="dxa"/>
              <w:right w:w="75" w:type="dxa"/>
            </w:tcMar>
            <w:hideMark/>
          </w:tcPr>
          <w:p w14:paraId="705467B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lastRenderedPageBreak/>
              <w:t>0901</w:t>
            </w:r>
          </w:p>
        </w:tc>
        <w:tc>
          <w:tcPr>
            <w:tcW w:w="5061" w:type="dxa"/>
            <w:shd w:val="clear" w:color="auto" w:fill="FFFFFF"/>
            <w:tcMar>
              <w:top w:w="60" w:type="dxa"/>
              <w:left w:w="75" w:type="dxa"/>
              <w:bottom w:w="60" w:type="dxa"/>
              <w:right w:w="75" w:type="dxa"/>
            </w:tcMar>
            <w:hideMark/>
          </w:tcPr>
          <w:p w14:paraId="705467B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Private prescribing - GP</w:t>
            </w:r>
          </w:p>
        </w:tc>
        <w:tc>
          <w:tcPr>
            <w:tcW w:w="3560" w:type="dxa"/>
            <w:shd w:val="clear" w:color="auto" w:fill="FFFFFF"/>
            <w:tcMar>
              <w:top w:w="60" w:type="dxa"/>
              <w:left w:w="75" w:type="dxa"/>
              <w:bottom w:w="60" w:type="dxa"/>
              <w:right w:w="75" w:type="dxa"/>
            </w:tcMar>
            <w:hideMark/>
          </w:tcPr>
          <w:p w14:paraId="705467B3" w14:textId="77777777" w:rsidR="00DF2C15" w:rsidRPr="00E46336" w:rsidRDefault="00DF2C15" w:rsidP="008F4D22">
            <w:pPr>
              <w:spacing w:after="0"/>
              <w:rPr>
                <w:rFonts w:cstheme="minorHAnsi"/>
                <w:color w:val="333333"/>
                <w:sz w:val="18"/>
                <w:szCs w:val="18"/>
              </w:rPr>
            </w:pPr>
          </w:p>
        </w:tc>
      </w:tr>
      <w:tr w:rsidR="00DF2C15" w:rsidRPr="00E46336" w14:paraId="705467B8" w14:textId="77777777" w:rsidTr="008F4D22">
        <w:trPr>
          <w:trHeight w:val="20"/>
        </w:trPr>
        <w:tc>
          <w:tcPr>
            <w:tcW w:w="0" w:type="auto"/>
            <w:shd w:val="clear" w:color="auto" w:fill="F9F9F9"/>
            <w:tcMar>
              <w:top w:w="60" w:type="dxa"/>
              <w:left w:w="75" w:type="dxa"/>
              <w:bottom w:w="60" w:type="dxa"/>
              <w:right w:w="75" w:type="dxa"/>
            </w:tcMar>
            <w:hideMark/>
          </w:tcPr>
          <w:p w14:paraId="705467B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0904</w:t>
            </w:r>
          </w:p>
        </w:tc>
        <w:tc>
          <w:tcPr>
            <w:tcW w:w="5061" w:type="dxa"/>
            <w:shd w:val="clear" w:color="auto" w:fill="F9F9F9"/>
            <w:tcMar>
              <w:top w:w="60" w:type="dxa"/>
              <w:left w:w="75" w:type="dxa"/>
              <w:bottom w:w="60" w:type="dxa"/>
              <w:right w:w="75" w:type="dxa"/>
            </w:tcMar>
            <w:hideMark/>
          </w:tcPr>
          <w:p w14:paraId="705467B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Private prescribing - Nurse prescribing</w:t>
            </w:r>
          </w:p>
        </w:tc>
        <w:tc>
          <w:tcPr>
            <w:tcW w:w="3560" w:type="dxa"/>
            <w:shd w:val="clear" w:color="auto" w:fill="F9F9F9"/>
            <w:tcMar>
              <w:top w:w="60" w:type="dxa"/>
              <w:left w:w="75" w:type="dxa"/>
              <w:bottom w:w="60" w:type="dxa"/>
              <w:right w:w="75" w:type="dxa"/>
            </w:tcMar>
            <w:hideMark/>
          </w:tcPr>
          <w:p w14:paraId="705467B7" w14:textId="77777777" w:rsidR="00DF2C15" w:rsidRPr="00E46336" w:rsidRDefault="00DF2C15" w:rsidP="008F4D22">
            <w:pPr>
              <w:spacing w:after="0"/>
              <w:rPr>
                <w:rFonts w:cstheme="minorHAnsi"/>
                <w:color w:val="333333"/>
                <w:sz w:val="18"/>
                <w:szCs w:val="18"/>
              </w:rPr>
            </w:pPr>
          </w:p>
        </w:tc>
      </w:tr>
      <w:tr w:rsidR="00DF2C15" w:rsidRPr="00E46336" w14:paraId="705467BC" w14:textId="77777777" w:rsidTr="008F4D22">
        <w:trPr>
          <w:trHeight w:val="20"/>
        </w:trPr>
        <w:tc>
          <w:tcPr>
            <w:tcW w:w="0" w:type="auto"/>
            <w:shd w:val="clear" w:color="auto" w:fill="FFFFFF"/>
            <w:tcMar>
              <w:top w:w="60" w:type="dxa"/>
              <w:left w:w="75" w:type="dxa"/>
              <w:bottom w:w="60" w:type="dxa"/>
              <w:right w:w="75" w:type="dxa"/>
            </w:tcMar>
            <w:hideMark/>
          </w:tcPr>
          <w:p w14:paraId="705467B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0908</w:t>
            </w:r>
          </w:p>
        </w:tc>
        <w:tc>
          <w:tcPr>
            <w:tcW w:w="5061" w:type="dxa"/>
            <w:shd w:val="clear" w:color="auto" w:fill="FFFFFF"/>
            <w:tcMar>
              <w:top w:w="60" w:type="dxa"/>
              <w:left w:w="75" w:type="dxa"/>
              <w:bottom w:w="60" w:type="dxa"/>
              <w:right w:w="75" w:type="dxa"/>
            </w:tcMar>
            <w:hideMark/>
          </w:tcPr>
          <w:p w14:paraId="705467B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Private prescribing - Pharmacist prescribing</w:t>
            </w:r>
          </w:p>
        </w:tc>
        <w:tc>
          <w:tcPr>
            <w:tcW w:w="3560" w:type="dxa"/>
            <w:shd w:val="clear" w:color="auto" w:fill="FFFFFF"/>
            <w:tcMar>
              <w:top w:w="60" w:type="dxa"/>
              <w:left w:w="75" w:type="dxa"/>
              <w:bottom w:w="60" w:type="dxa"/>
              <w:right w:w="75" w:type="dxa"/>
            </w:tcMar>
            <w:hideMark/>
          </w:tcPr>
          <w:p w14:paraId="705467BB" w14:textId="77777777" w:rsidR="00DF2C15" w:rsidRPr="00E46336" w:rsidRDefault="00DF2C15" w:rsidP="008F4D22">
            <w:pPr>
              <w:spacing w:after="0"/>
              <w:rPr>
                <w:rFonts w:cstheme="minorHAnsi"/>
                <w:color w:val="333333"/>
                <w:sz w:val="18"/>
                <w:szCs w:val="18"/>
              </w:rPr>
            </w:pPr>
          </w:p>
        </w:tc>
      </w:tr>
      <w:tr w:rsidR="00DF2C15" w:rsidRPr="00E46336" w14:paraId="705467C0" w14:textId="77777777" w:rsidTr="008F4D22">
        <w:trPr>
          <w:trHeight w:val="20"/>
        </w:trPr>
        <w:tc>
          <w:tcPr>
            <w:tcW w:w="0" w:type="auto"/>
            <w:shd w:val="clear" w:color="auto" w:fill="F9F9F9"/>
            <w:tcMar>
              <w:top w:w="60" w:type="dxa"/>
              <w:left w:w="75" w:type="dxa"/>
              <w:bottom w:w="60" w:type="dxa"/>
              <w:right w:w="75" w:type="dxa"/>
            </w:tcMar>
            <w:hideMark/>
          </w:tcPr>
          <w:p w14:paraId="705467BD"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0913</w:t>
            </w:r>
          </w:p>
        </w:tc>
        <w:tc>
          <w:tcPr>
            <w:tcW w:w="5061" w:type="dxa"/>
            <w:shd w:val="clear" w:color="auto" w:fill="F9F9F9"/>
            <w:tcMar>
              <w:top w:w="60" w:type="dxa"/>
              <w:left w:w="75" w:type="dxa"/>
              <w:bottom w:w="60" w:type="dxa"/>
              <w:right w:w="75" w:type="dxa"/>
            </w:tcMar>
            <w:hideMark/>
          </w:tcPr>
          <w:p w14:paraId="705467BE"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Private prescribing - Optometrist</w:t>
            </w:r>
          </w:p>
        </w:tc>
        <w:tc>
          <w:tcPr>
            <w:tcW w:w="3560" w:type="dxa"/>
            <w:shd w:val="clear" w:color="auto" w:fill="F9F9F9"/>
            <w:tcMar>
              <w:top w:w="60" w:type="dxa"/>
              <w:left w:w="75" w:type="dxa"/>
              <w:bottom w:w="60" w:type="dxa"/>
              <w:right w:w="75" w:type="dxa"/>
            </w:tcMar>
            <w:hideMark/>
          </w:tcPr>
          <w:p w14:paraId="705467BF" w14:textId="77777777" w:rsidR="00DF2C15" w:rsidRPr="00E46336" w:rsidRDefault="00DF2C15" w:rsidP="008F4D22">
            <w:pPr>
              <w:spacing w:after="0"/>
              <w:rPr>
                <w:rFonts w:cstheme="minorHAnsi"/>
                <w:color w:val="333333"/>
                <w:sz w:val="18"/>
                <w:szCs w:val="18"/>
              </w:rPr>
            </w:pPr>
          </w:p>
        </w:tc>
      </w:tr>
      <w:tr w:rsidR="00DF2C15" w:rsidRPr="00E46336" w14:paraId="705467C4" w14:textId="77777777" w:rsidTr="008F4D22">
        <w:trPr>
          <w:trHeight w:val="20"/>
        </w:trPr>
        <w:tc>
          <w:tcPr>
            <w:tcW w:w="0" w:type="auto"/>
            <w:shd w:val="clear" w:color="auto" w:fill="FFFFFF"/>
            <w:tcMar>
              <w:top w:w="60" w:type="dxa"/>
              <w:left w:w="75" w:type="dxa"/>
              <w:bottom w:w="60" w:type="dxa"/>
              <w:right w:w="75" w:type="dxa"/>
            </w:tcMar>
            <w:hideMark/>
          </w:tcPr>
          <w:p w14:paraId="705467C1"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0914</w:t>
            </w:r>
          </w:p>
        </w:tc>
        <w:tc>
          <w:tcPr>
            <w:tcW w:w="5061" w:type="dxa"/>
            <w:shd w:val="clear" w:color="auto" w:fill="FFFFFF"/>
            <w:tcMar>
              <w:top w:w="60" w:type="dxa"/>
              <w:left w:w="75" w:type="dxa"/>
              <w:bottom w:w="60" w:type="dxa"/>
              <w:right w:w="75" w:type="dxa"/>
            </w:tcMar>
            <w:hideMark/>
          </w:tcPr>
          <w:p w14:paraId="705467C2"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Private prescribing - Podiatrist/Chiropodist</w:t>
            </w:r>
          </w:p>
        </w:tc>
        <w:tc>
          <w:tcPr>
            <w:tcW w:w="3560" w:type="dxa"/>
            <w:shd w:val="clear" w:color="auto" w:fill="FFFFFF"/>
            <w:tcMar>
              <w:top w:w="60" w:type="dxa"/>
              <w:left w:w="75" w:type="dxa"/>
              <w:bottom w:w="60" w:type="dxa"/>
              <w:right w:w="75" w:type="dxa"/>
            </w:tcMar>
            <w:hideMark/>
          </w:tcPr>
          <w:p w14:paraId="705467C3" w14:textId="77777777" w:rsidR="00DF2C15" w:rsidRPr="00E46336" w:rsidRDefault="00DF2C15" w:rsidP="008F4D22">
            <w:pPr>
              <w:spacing w:after="0"/>
              <w:rPr>
                <w:rFonts w:cstheme="minorHAnsi"/>
                <w:color w:val="333333"/>
                <w:sz w:val="18"/>
                <w:szCs w:val="18"/>
              </w:rPr>
            </w:pPr>
          </w:p>
        </w:tc>
      </w:tr>
      <w:tr w:rsidR="00DF2C15" w:rsidRPr="00E46336" w14:paraId="705467C8" w14:textId="77777777" w:rsidTr="008F4D22">
        <w:trPr>
          <w:trHeight w:val="20"/>
        </w:trPr>
        <w:tc>
          <w:tcPr>
            <w:tcW w:w="0" w:type="auto"/>
            <w:shd w:val="clear" w:color="auto" w:fill="F9F9F9"/>
            <w:tcMar>
              <w:top w:w="60" w:type="dxa"/>
              <w:left w:w="75" w:type="dxa"/>
              <w:bottom w:w="60" w:type="dxa"/>
              <w:right w:w="75" w:type="dxa"/>
            </w:tcMar>
            <w:hideMark/>
          </w:tcPr>
          <w:p w14:paraId="705467C5"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0915</w:t>
            </w:r>
          </w:p>
        </w:tc>
        <w:tc>
          <w:tcPr>
            <w:tcW w:w="5061" w:type="dxa"/>
            <w:shd w:val="clear" w:color="auto" w:fill="F9F9F9"/>
            <w:tcMar>
              <w:top w:w="60" w:type="dxa"/>
              <w:left w:w="75" w:type="dxa"/>
              <w:bottom w:w="60" w:type="dxa"/>
              <w:right w:w="75" w:type="dxa"/>
            </w:tcMar>
            <w:hideMark/>
          </w:tcPr>
          <w:p w14:paraId="705467C6"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Private prescribing - Physiotherapist</w:t>
            </w:r>
          </w:p>
        </w:tc>
        <w:tc>
          <w:tcPr>
            <w:tcW w:w="3560" w:type="dxa"/>
            <w:shd w:val="clear" w:color="auto" w:fill="F9F9F9"/>
            <w:tcMar>
              <w:top w:w="60" w:type="dxa"/>
              <w:left w:w="75" w:type="dxa"/>
              <w:bottom w:w="60" w:type="dxa"/>
              <w:right w:w="75" w:type="dxa"/>
            </w:tcMar>
            <w:hideMark/>
          </w:tcPr>
          <w:p w14:paraId="705467C7" w14:textId="77777777" w:rsidR="00DF2C15" w:rsidRPr="00E46336" w:rsidRDefault="00DF2C15" w:rsidP="008F4D22">
            <w:pPr>
              <w:spacing w:after="0"/>
              <w:rPr>
                <w:rFonts w:cstheme="minorHAnsi"/>
                <w:color w:val="333333"/>
                <w:sz w:val="18"/>
                <w:szCs w:val="18"/>
              </w:rPr>
            </w:pPr>
          </w:p>
        </w:tc>
      </w:tr>
      <w:tr w:rsidR="00DF2C15" w:rsidRPr="00E46336" w14:paraId="705467CC" w14:textId="77777777" w:rsidTr="008F4D22">
        <w:trPr>
          <w:trHeight w:val="20"/>
        </w:trPr>
        <w:tc>
          <w:tcPr>
            <w:tcW w:w="0" w:type="auto"/>
            <w:shd w:val="clear" w:color="auto" w:fill="FFFFFF"/>
            <w:tcMar>
              <w:top w:w="60" w:type="dxa"/>
              <w:left w:w="75" w:type="dxa"/>
              <w:bottom w:w="60" w:type="dxa"/>
              <w:right w:w="75" w:type="dxa"/>
            </w:tcMar>
            <w:hideMark/>
          </w:tcPr>
          <w:p w14:paraId="705467C9"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0916</w:t>
            </w:r>
          </w:p>
        </w:tc>
        <w:tc>
          <w:tcPr>
            <w:tcW w:w="5061" w:type="dxa"/>
            <w:shd w:val="clear" w:color="auto" w:fill="FFFFFF"/>
            <w:tcMar>
              <w:top w:w="60" w:type="dxa"/>
              <w:left w:w="75" w:type="dxa"/>
              <w:bottom w:w="60" w:type="dxa"/>
              <w:right w:w="75" w:type="dxa"/>
            </w:tcMar>
            <w:hideMark/>
          </w:tcPr>
          <w:p w14:paraId="705467CA" w14:textId="77777777" w:rsidR="00DF2C15" w:rsidRPr="00E46336" w:rsidRDefault="00DF2C15" w:rsidP="008F4D22">
            <w:pPr>
              <w:spacing w:after="0"/>
              <w:rPr>
                <w:rFonts w:cstheme="minorHAnsi"/>
                <w:color w:val="333333"/>
                <w:sz w:val="18"/>
                <w:szCs w:val="18"/>
              </w:rPr>
            </w:pPr>
            <w:r w:rsidRPr="00E46336">
              <w:rPr>
                <w:rFonts w:cstheme="minorHAnsi"/>
                <w:color w:val="333333"/>
                <w:sz w:val="18"/>
                <w:szCs w:val="18"/>
              </w:rPr>
              <w:t>Private prescribing - Radiographer</w:t>
            </w:r>
          </w:p>
        </w:tc>
        <w:tc>
          <w:tcPr>
            <w:tcW w:w="3560" w:type="dxa"/>
            <w:shd w:val="clear" w:color="auto" w:fill="FFFFFF"/>
            <w:vAlign w:val="center"/>
            <w:hideMark/>
          </w:tcPr>
          <w:p w14:paraId="705467CB" w14:textId="77777777" w:rsidR="00DF2C15" w:rsidRPr="00E46336" w:rsidRDefault="00DF2C15" w:rsidP="008F4D22">
            <w:pPr>
              <w:spacing w:after="0"/>
              <w:rPr>
                <w:rFonts w:cstheme="minorHAnsi"/>
                <w:sz w:val="18"/>
                <w:szCs w:val="18"/>
              </w:rPr>
            </w:pPr>
          </w:p>
        </w:tc>
      </w:tr>
    </w:tbl>
    <w:p w14:paraId="705467CD" w14:textId="77777777" w:rsidR="00DB27EF" w:rsidRDefault="00DB27EF" w:rsidP="00EB445F">
      <w:pPr>
        <w:spacing w:before="60" w:after="60"/>
      </w:pPr>
    </w:p>
    <w:p w14:paraId="3FA294AE" w14:textId="77777777" w:rsidR="008B6319" w:rsidRDefault="008B6319">
      <w:pPr>
        <w:spacing w:after="0"/>
        <w:rPr>
          <w:rFonts w:eastAsia="MS Mincho"/>
          <w:b/>
          <w:color w:val="003350"/>
          <w:spacing w:val="-8"/>
          <w:kern w:val="28"/>
          <w:sz w:val="35"/>
          <w:szCs w:val="28"/>
          <w:lang w:eastAsia="en-US"/>
        </w:rPr>
      </w:pPr>
      <w:r>
        <w:br w:type="page"/>
      </w:r>
    </w:p>
    <w:p w14:paraId="2DD2CA48" w14:textId="11E94EAC" w:rsidR="008B6319" w:rsidRPr="00756D75" w:rsidRDefault="008B6319" w:rsidP="008B6319">
      <w:pPr>
        <w:pStyle w:val="Heading1"/>
        <w:numPr>
          <w:ilvl w:val="0"/>
          <w:numId w:val="0"/>
        </w:numPr>
      </w:pPr>
      <w:bookmarkStart w:id="554" w:name="_Toc507575761"/>
      <w:r w:rsidRPr="00756D75">
        <w:lastRenderedPageBreak/>
        <w:t xml:space="preserve">Appendix </w:t>
      </w:r>
      <w:r>
        <w:t>B</w:t>
      </w:r>
      <w:r w:rsidRPr="00756D75">
        <w:t xml:space="preserve">: </w:t>
      </w:r>
      <w:r w:rsidRPr="00DF2C15">
        <w:t xml:space="preserve">Vocabularies </w:t>
      </w:r>
      <w:r>
        <w:t>m</w:t>
      </w:r>
      <w:r w:rsidRPr="00DF2C15">
        <w:t xml:space="preserve">aintained </w:t>
      </w:r>
      <w:r>
        <w:t>o</w:t>
      </w:r>
      <w:r w:rsidRPr="00DF2C15">
        <w:t xml:space="preserve">utside the </w:t>
      </w:r>
      <w:r>
        <w:t xml:space="preserve">MIM - </w:t>
      </w:r>
      <w:r w:rsidRPr="008B6319">
        <w:t>PrescriberEndorsement</w:t>
      </w:r>
      <w:bookmarkEnd w:id="554"/>
    </w:p>
    <w:p w14:paraId="705467CF" w14:textId="77777777" w:rsidR="00DF2C15" w:rsidRPr="00756D75" w:rsidRDefault="00DF2C15" w:rsidP="00DF2C15">
      <w:r w:rsidRPr="00756D75">
        <w:t>Description:</w:t>
      </w:r>
      <w:r w:rsidR="0073237D" w:rsidRPr="0073237D">
        <w:t xml:space="preserve"> Specific set of codes for describing endorsements that a prescriber may apply to a prescription</w:t>
      </w:r>
    </w:p>
    <w:p w14:paraId="705467D0" w14:textId="77777777" w:rsidR="00DF2C15" w:rsidRPr="00756D75" w:rsidRDefault="00DF2C15" w:rsidP="00DF2C15">
      <w:r w:rsidRPr="00756D75">
        <w:t xml:space="preserve">Assigned OID:  </w:t>
      </w:r>
      <w:r w:rsidRPr="00DF2C15">
        <w:t>2.16.840.1.113883.2.1.3.2.4.16.32</w:t>
      </w:r>
    </w:p>
    <w:p w14:paraId="705467D1" w14:textId="77777777" w:rsidR="00DF2C15" w:rsidRPr="00756D75" w:rsidRDefault="00DF2C15" w:rsidP="00DF2C15">
      <w:r w:rsidRPr="00756D75">
        <w:t xml:space="preserve">Version: </w:t>
      </w:r>
      <w:r>
        <w:t>3.0</w:t>
      </w:r>
    </w:p>
    <w:p w14:paraId="705467D2" w14:textId="77777777" w:rsidR="00DF2C15" w:rsidRPr="00756D75" w:rsidRDefault="00DF2C15" w:rsidP="00DF2C15">
      <w:r w:rsidRPr="00756D75">
        <w:t xml:space="preserve">Date: </w:t>
      </w:r>
      <w:r w:rsidRPr="00DF2C15">
        <w:t>2013-09-26</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1"/>
        <w:gridCol w:w="5037"/>
        <w:gridCol w:w="3543"/>
      </w:tblGrid>
      <w:tr w:rsidR="00DF2C15" w:rsidRPr="00E46336" w14:paraId="705467D6" w14:textId="77777777" w:rsidTr="00C1798B">
        <w:trPr>
          <w:trHeight w:val="20"/>
          <w:tblHeader/>
        </w:trPr>
        <w:tc>
          <w:tcPr>
            <w:tcW w:w="0" w:type="auto"/>
            <w:tcBorders>
              <w:bottom w:val="single" w:sz="2" w:space="0" w:color="auto"/>
            </w:tcBorders>
            <w:shd w:val="clear" w:color="auto" w:fill="FFFFFF"/>
            <w:tcMar>
              <w:top w:w="60" w:type="dxa"/>
              <w:left w:w="75" w:type="dxa"/>
              <w:bottom w:w="60" w:type="dxa"/>
              <w:right w:w="75" w:type="dxa"/>
            </w:tcMar>
            <w:vAlign w:val="bottom"/>
            <w:hideMark/>
          </w:tcPr>
          <w:p w14:paraId="705467D3" w14:textId="77777777" w:rsidR="00DF2C15" w:rsidRPr="00E46336" w:rsidRDefault="00DF2C15" w:rsidP="008F4D22">
            <w:pPr>
              <w:spacing w:after="0"/>
              <w:rPr>
                <w:rFonts w:cstheme="minorHAnsi"/>
                <w:b/>
                <w:bCs/>
                <w:color w:val="333333"/>
                <w:sz w:val="18"/>
                <w:szCs w:val="18"/>
              </w:rPr>
            </w:pPr>
            <w:r w:rsidRPr="00E46336">
              <w:rPr>
                <w:rFonts w:cstheme="minorHAnsi"/>
                <w:b/>
                <w:bCs/>
                <w:color w:val="333333"/>
                <w:sz w:val="18"/>
                <w:szCs w:val="18"/>
              </w:rPr>
              <w:t>Code</w:t>
            </w:r>
          </w:p>
        </w:tc>
        <w:tc>
          <w:tcPr>
            <w:tcW w:w="5037" w:type="dxa"/>
            <w:tcBorders>
              <w:bottom w:val="single" w:sz="2" w:space="0" w:color="auto"/>
            </w:tcBorders>
            <w:shd w:val="clear" w:color="auto" w:fill="FFFFFF"/>
            <w:tcMar>
              <w:top w:w="60" w:type="dxa"/>
              <w:left w:w="75" w:type="dxa"/>
              <w:bottom w:w="60" w:type="dxa"/>
              <w:right w:w="75" w:type="dxa"/>
            </w:tcMar>
            <w:vAlign w:val="bottom"/>
            <w:hideMark/>
          </w:tcPr>
          <w:p w14:paraId="705467D4" w14:textId="77777777" w:rsidR="00DF2C15" w:rsidRPr="00E46336" w:rsidRDefault="00DF2C15" w:rsidP="008F4D22">
            <w:pPr>
              <w:spacing w:after="0"/>
              <w:rPr>
                <w:rFonts w:cstheme="minorHAnsi"/>
                <w:b/>
                <w:bCs/>
                <w:color w:val="333333"/>
                <w:sz w:val="18"/>
                <w:szCs w:val="18"/>
              </w:rPr>
            </w:pPr>
            <w:r w:rsidRPr="00E46336">
              <w:rPr>
                <w:rFonts w:cstheme="minorHAnsi"/>
                <w:b/>
                <w:bCs/>
                <w:color w:val="333333"/>
                <w:sz w:val="18"/>
                <w:szCs w:val="18"/>
              </w:rPr>
              <w:t>Description</w:t>
            </w:r>
          </w:p>
        </w:tc>
        <w:tc>
          <w:tcPr>
            <w:tcW w:w="3543" w:type="dxa"/>
            <w:tcBorders>
              <w:bottom w:val="single" w:sz="2" w:space="0" w:color="auto"/>
            </w:tcBorders>
            <w:shd w:val="clear" w:color="auto" w:fill="FFFFFF"/>
            <w:tcMar>
              <w:top w:w="60" w:type="dxa"/>
              <w:left w:w="75" w:type="dxa"/>
              <w:bottom w:w="60" w:type="dxa"/>
              <w:right w:w="75" w:type="dxa"/>
            </w:tcMar>
            <w:vAlign w:val="bottom"/>
            <w:hideMark/>
          </w:tcPr>
          <w:p w14:paraId="705467D5" w14:textId="77777777" w:rsidR="00DF2C15" w:rsidRPr="00E46336" w:rsidRDefault="00DF2C15" w:rsidP="008F4D22">
            <w:pPr>
              <w:spacing w:after="0"/>
              <w:rPr>
                <w:rFonts w:cstheme="minorHAnsi"/>
                <w:b/>
                <w:bCs/>
                <w:color w:val="333333"/>
                <w:sz w:val="18"/>
                <w:szCs w:val="18"/>
              </w:rPr>
            </w:pPr>
            <w:r w:rsidRPr="00E46336">
              <w:rPr>
                <w:rFonts w:cstheme="minorHAnsi"/>
                <w:b/>
                <w:bCs/>
                <w:color w:val="333333"/>
                <w:sz w:val="18"/>
                <w:szCs w:val="18"/>
              </w:rPr>
              <w:t>Note</w:t>
            </w:r>
          </w:p>
        </w:tc>
      </w:tr>
      <w:tr w:rsidR="00DF2C15" w:rsidRPr="00E46336" w14:paraId="705467DA" w14:textId="77777777" w:rsidTr="00C1798B">
        <w:trPr>
          <w:trHeight w:val="20"/>
        </w:trPr>
        <w:tc>
          <w:tcPr>
            <w:tcW w:w="0" w:type="auto"/>
            <w:shd w:val="clear" w:color="auto" w:fill="auto"/>
            <w:tcMar>
              <w:top w:w="60" w:type="dxa"/>
              <w:left w:w="75" w:type="dxa"/>
              <w:bottom w:w="60" w:type="dxa"/>
              <w:right w:w="75" w:type="dxa"/>
            </w:tcMar>
            <w:hideMark/>
          </w:tcPr>
          <w:p w14:paraId="705467D7" w14:textId="77777777" w:rsidR="00DF2C15" w:rsidRPr="00E46336" w:rsidRDefault="00DF2C15" w:rsidP="008F4D22">
            <w:pPr>
              <w:spacing w:after="0"/>
              <w:rPr>
                <w:rFonts w:cstheme="minorHAnsi"/>
                <w:color w:val="333333"/>
                <w:sz w:val="18"/>
                <w:szCs w:val="18"/>
              </w:rPr>
            </w:pPr>
            <w:r>
              <w:rPr>
                <w:rFonts w:cstheme="minorHAnsi"/>
                <w:color w:val="333333"/>
                <w:sz w:val="18"/>
                <w:szCs w:val="18"/>
              </w:rPr>
              <w:t>CC</w:t>
            </w:r>
          </w:p>
        </w:tc>
        <w:tc>
          <w:tcPr>
            <w:tcW w:w="5037" w:type="dxa"/>
            <w:shd w:val="clear" w:color="auto" w:fill="auto"/>
            <w:tcMar>
              <w:top w:w="60" w:type="dxa"/>
              <w:left w:w="75" w:type="dxa"/>
              <w:bottom w:w="60" w:type="dxa"/>
              <w:right w:w="75" w:type="dxa"/>
            </w:tcMar>
            <w:hideMark/>
          </w:tcPr>
          <w:p w14:paraId="705467D8" w14:textId="77777777" w:rsidR="00DF2C15" w:rsidRPr="00E46336" w:rsidRDefault="00DF2C15" w:rsidP="008F4D22">
            <w:pPr>
              <w:spacing w:after="0"/>
              <w:rPr>
                <w:rFonts w:cstheme="minorHAnsi"/>
                <w:color w:val="333333"/>
                <w:sz w:val="18"/>
                <w:szCs w:val="18"/>
              </w:rPr>
            </w:pPr>
            <w:r w:rsidRPr="00DF2C15">
              <w:rPr>
                <w:rFonts w:cstheme="minorHAnsi"/>
                <w:color w:val="333333"/>
                <w:sz w:val="18"/>
                <w:szCs w:val="18"/>
              </w:rPr>
              <w:t>No Charge Contraceptive</w:t>
            </w:r>
          </w:p>
        </w:tc>
        <w:tc>
          <w:tcPr>
            <w:tcW w:w="3543" w:type="dxa"/>
            <w:shd w:val="clear" w:color="auto" w:fill="auto"/>
            <w:tcMar>
              <w:top w:w="60" w:type="dxa"/>
              <w:left w:w="75" w:type="dxa"/>
              <w:bottom w:w="60" w:type="dxa"/>
              <w:right w:w="75" w:type="dxa"/>
            </w:tcMar>
            <w:hideMark/>
          </w:tcPr>
          <w:p w14:paraId="705467D9" w14:textId="77777777" w:rsidR="00DF2C15" w:rsidRPr="00E46336" w:rsidRDefault="00DF2C15" w:rsidP="008F4D22">
            <w:pPr>
              <w:spacing w:after="0"/>
              <w:rPr>
                <w:rFonts w:cstheme="minorHAnsi"/>
                <w:color w:val="333333"/>
                <w:sz w:val="18"/>
                <w:szCs w:val="18"/>
              </w:rPr>
            </w:pPr>
            <w:r w:rsidRPr="00DF2C15">
              <w:rPr>
                <w:rFonts w:cstheme="minorHAnsi"/>
                <w:color w:val="333333"/>
                <w:sz w:val="18"/>
                <w:szCs w:val="18"/>
              </w:rPr>
              <w:t>No further information required</w:t>
            </w:r>
          </w:p>
        </w:tc>
      </w:tr>
      <w:tr w:rsidR="00DF2C15" w:rsidRPr="00E46336" w14:paraId="705467DE" w14:textId="77777777" w:rsidTr="00C1798B">
        <w:trPr>
          <w:trHeight w:val="20"/>
        </w:trPr>
        <w:tc>
          <w:tcPr>
            <w:tcW w:w="0" w:type="auto"/>
            <w:shd w:val="clear" w:color="auto" w:fill="auto"/>
            <w:tcMar>
              <w:top w:w="60" w:type="dxa"/>
              <w:left w:w="75" w:type="dxa"/>
              <w:bottom w:w="60" w:type="dxa"/>
              <w:right w:w="75" w:type="dxa"/>
            </w:tcMar>
          </w:tcPr>
          <w:p w14:paraId="705467DB" w14:textId="77777777" w:rsidR="00DF2C15" w:rsidRDefault="00DF2C15" w:rsidP="008F4D22">
            <w:pPr>
              <w:spacing w:after="0"/>
              <w:rPr>
                <w:rFonts w:cstheme="minorHAnsi"/>
                <w:color w:val="333333"/>
                <w:sz w:val="18"/>
                <w:szCs w:val="18"/>
              </w:rPr>
            </w:pPr>
            <w:r>
              <w:rPr>
                <w:rFonts w:cstheme="minorHAnsi"/>
                <w:color w:val="333333"/>
                <w:sz w:val="18"/>
                <w:szCs w:val="18"/>
              </w:rPr>
              <w:t>SLS</w:t>
            </w:r>
          </w:p>
        </w:tc>
        <w:tc>
          <w:tcPr>
            <w:tcW w:w="5037" w:type="dxa"/>
            <w:shd w:val="clear" w:color="auto" w:fill="auto"/>
            <w:tcMar>
              <w:top w:w="60" w:type="dxa"/>
              <w:left w:w="75" w:type="dxa"/>
              <w:bottom w:w="60" w:type="dxa"/>
              <w:right w:w="75" w:type="dxa"/>
            </w:tcMar>
          </w:tcPr>
          <w:p w14:paraId="705467DC" w14:textId="77777777" w:rsidR="00DF2C15" w:rsidRPr="00DF2C15" w:rsidRDefault="00DF2C15" w:rsidP="008F4D22">
            <w:pPr>
              <w:spacing w:after="0"/>
              <w:rPr>
                <w:rFonts w:cstheme="minorHAnsi"/>
                <w:color w:val="333333"/>
                <w:sz w:val="18"/>
                <w:szCs w:val="18"/>
              </w:rPr>
            </w:pPr>
            <w:r w:rsidRPr="00DF2C15">
              <w:rPr>
                <w:rFonts w:cstheme="minorHAnsi"/>
                <w:color w:val="333333"/>
                <w:sz w:val="18"/>
                <w:szCs w:val="18"/>
              </w:rPr>
              <w:t>Selected List Scheme</w:t>
            </w:r>
          </w:p>
        </w:tc>
        <w:tc>
          <w:tcPr>
            <w:tcW w:w="3543" w:type="dxa"/>
            <w:shd w:val="clear" w:color="auto" w:fill="auto"/>
            <w:tcMar>
              <w:top w:w="60" w:type="dxa"/>
              <w:left w:w="75" w:type="dxa"/>
              <w:bottom w:w="60" w:type="dxa"/>
              <w:right w:w="75" w:type="dxa"/>
            </w:tcMar>
          </w:tcPr>
          <w:p w14:paraId="705467DD" w14:textId="77777777" w:rsidR="00DF2C15" w:rsidRPr="00DF2C15" w:rsidRDefault="00DF2C15" w:rsidP="008F4D22">
            <w:pPr>
              <w:spacing w:after="0"/>
              <w:rPr>
                <w:rFonts w:cstheme="minorHAnsi"/>
                <w:color w:val="333333"/>
                <w:sz w:val="18"/>
                <w:szCs w:val="18"/>
              </w:rPr>
            </w:pPr>
            <w:r w:rsidRPr="00DF2C15">
              <w:rPr>
                <w:rFonts w:cstheme="minorHAnsi"/>
                <w:color w:val="333333"/>
                <w:sz w:val="18"/>
                <w:szCs w:val="18"/>
              </w:rPr>
              <w:t>No further information required</w:t>
            </w:r>
          </w:p>
        </w:tc>
      </w:tr>
      <w:tr w:rsidR="00DF2C15" w:rsidRPr="00E46336" w14:paraId="705467E2" w14:textId="77777777" w:rsidTr="00C1798B">
        <w:trPr>
          <w:trHeight w:val="20"/>
        </w:trPr>
        <w:tc>
          <w:tcPr>
            <w:tcW w:w="0" w:type="auto"/>
            <w:shd w:val="clear" w:color="auto" w:fill="auto"/>
            <w:tcMar>
              <w:top w:w="60" w:type="dxa"/>
              <w:left w:w="75" w:type="dxa"/>
              <w:bottom w:w="60" w:type="dxa"/>
              <w:right w:w="75" w:type="dxa"/>
            </w:tcMar>
          </w:tcPr>
          <w:p w14:paraId="705467DF" w14:textId="77777777" w:rsidR="00DF2C15" w:rsidRDefault="00DF2C15" w:rsidP="008F4D22">
            <w:pPr>
              <w:spacing w:after="0"/>
              <w:rPr>
                <w:rFonts w:cstheme="minorHAnsi"/>
                <w:color w:val="333333"/>
                <w:sz w:val="18"/>
                <w:szCs w:val="18"/>
              </w:rPr>
            </w:pPr>
            <w:r>
              <w:rPr>
                <w:rFonts w:cstheme="minorHAnsi"/>
                <w:color w:val="333333"/>
                <w:sz w:val="18"/>
                <w:szCs w:val="18"/>
              </w:rPr>
              <w:t>ACBS</w:t>
            </w:r>
          </w:p>
        </w:tc>
        <w:tc>
          <w:tcPr>
            <w:tcW w:w="5037" w:type="dxa"/>
            <w:shd w:val="clear" w:color="auto" w:fill="auto"/>
            <w:tcMar>
              <w:top w:w="60" w:type="dxa"/>
              <w:left w:w="75" w:type="dxa"/>
              <w:bottom w:w="60" w:type="dxa"/>
              <w:right w:w="75" w:type="dxa"/>
            </w:tcMar>
          </w:tcPr>
          <w:p w14:paraId="705467E0" w14:textId="77777777" w:rsidR="00DF2C15" w:rsidRPr="00DF2C15" w:rsidRDefault="00DF2C15" w:rsidP="008F4D22">
            <w:pPr>
              <w:spacing w:after="0"/>
              <w:rPr>
                <w:rFonts w:cstheme="minorHAnsi"/>
                <w:color w:val="333333"/>
                <w:sz w:val="18"/>
                <w:szCs w:val="18"/>
              </w:rPr>
            </w:pPr>
            <w:r w:rsidRPr="00DF2C15">
              <w:rPr>
                <w:rFonts w:cstheme="minorHAnsi"/>
                <w:color w:val="333333"/>
                <w:sz w:val="18"/>
                <w:szCs w:val="18"/>
              </w:rPr>
              <w:t>Advisory Committee Recommended</w:t>
            </w:r>
          </w:p>
        </w:tc>
        <w:tc>
          <w:tcPr>
            <w:tcW w:w="3543" w:type="dxa"/>
            <w:shd w:val="clear" w:color="auto" w:fill="auto"/>
            <w:tcMar>
              <w:top w:w="60" w:type="dxa"/>
              <w:left w:w="75" w:type="dxa"/>
              <w:bottom w:w="60" w:type="dxa"/>
              <w:right w:w="75" w:type="dxa"/>
            </w:tcMar>
          </w:tcPr>
          <w:p w14:paraId="705467E1" w14:textId="77777777" w:rsidR="00DF2C15" w:rsidRPr="00DF2C15" w:rsidRDefault="00DF2C15" w:rsidP="008F4D22">
            <w:pPr>
              <w:spacing w:after="0"/>
              <w:rPr>
                <w:rFonts w:cstheme="minorHAnsi"/>
                <w:color w:val="333333"/>
                <w:sz w:val="18"/>
                <w:szCs w:val="18"/>
              </w:rPr>
            </w:pPr>
            <w:r w:rsidRPr="00DF2C15">
              <w:rPr>
                <w:rFonts w:cstheme="minorHAnsi"/>
                <w:color w:val="333333"/>
                <w:sz w:val="18"/>
                <w:szCs w:val="18"/>
              </w:rPr>
              <w:t>No further information required</w:t>
            </w:r>
          </w:p>
        </w:tc>
      </w:tr>
      <w:tr w:rsidR="00DF2C15" w:rsidRPr="00E46336" w14:paraId="705467E6" w14:textId="77777777" w:rsidTr="00C1798B">
        <w:trPr>
          <w:trHeight w:val="20"/>
        </w:trPr>
        <w:tc>
          <w:tcPr>
            <w:tcW w:w="0" w:type="auto"/>
            <w:shd w:val="clear" w:color="auto" w:fill="auto"/>
            <w:tcMar>
              <w:top w:w="60" w:type="dxa"/>
              <w:left w:w="75" w:type="dxa"/>
              <w:bottom w:w="60" w:type="dxa"/>
              <w:right w:w="75" w:type="dxa"/>
            </w:tcMar>
          </w:tcPr>
          <w:p w14:paraId="705467E3" w14:textId="77777777" w:rsidR="00DF2C15" w:rsidRDefault="00DF2C15" w:rsidP="008F4D22">
            <w:pPr>
              <w:spacing w:after="0"/>
              <w:rPr>
                <w:rFonts w:cstheme="minorHAnsi"/>
                <w:color w:val="333333"/>
                <w:sz w:val="18"/>
                <w:szCs w:val="18"/>
              </w:rPr>
            </w:pPr>
            <w:r>
              <w:rPr>
                <w:rFonts w:cstheme="minorHAnsi"/>
                <w:color w:val="333333"/>
                <w:sz w:val="18"/>
                <w:szCs w:val="18"/>
              </w:rPr>
              <w:t>AF</w:t>
            </w:r>
          </w:p>
        </w:tc>
        <w:tc>
          <w:tcPr>
            <w:tcW w:w="5037" w:type="dxa"/>
            <w:shd w:val="clear" w:color="auto" w:fill="auto"/>
            <w:tcMar>
              <w:top w:w="60" w:type="dxa"/>
              <w:left w:w="75" w:type="dxa"/>
              <w:bottom w:w="60" w:type="dxa"/>
              <w:right w:w="75" w:type="dxa"/>
            </w:tcMar>
          </w:tcPr>
          <w:p w14:paraId="705467E4" w14:textId="77777777" w:rsidR="00DF2C15" w:rsidRPr="00DF2C15" w:rsidRDefault="00DF2C15" w:rsidP="008F4D22">
            <w:pPr>
              <w:spacing w:after="0"/>
              <w:rPr>
                <w:rFonts w:cstheme="minorHAnsi"/>
                <w:color w:val="333333"/>
                <w:sz w:val="18"/>
                <w:szCs w:val="18"/>
              </w:rPr>
            </w:pPr>
            <w:r>
              <w:rPr>
                <w:rFonts w:cstheme="minorHAnsi"/>
                <w:color w:val="333333"/>
                <w:sz w:val="18"/>
                <w:szCs w:val="18"/>
              </w:rPr>
              <w:t>Assorted Flavours</w:t>
            </w:r>
          </w:p>
        </w:tc>
        <w:tc>
          <w:tcPr>
            <w:tcW w:w="3543" w:type="dxa"/>
            <w:shd w:val="clear" w:color="auto" w:fill="auto"/>
            <w:tcMar>
              <w:top w:w="60" w:type="dxa"/>
              <w:left w:w="75" w:type="dxa"/>
              <w:bottom w:w="60" w:type="dxa"/>
              <w:right w:w="75" w:type="dxa"/>
            </w:tcMar>
          </w:tcPr>
          <w:p w14:paraId="705467E5" w14:textId="77777777" w:rsidR="00DF2C15" w:rsidRPr="00DF2C15" w:rsidRDefault="00DF2C15" w:rsidP="008F4D22">
            <w:pPr>
              <w:spacing w:after="0"/>
              <w:rPr>
                <w:rFonts w:cstheme="minorHAnsi"/>
                <w:color w:val="333333"/>
                <w:sz w:val="18"/>
                <w:szCs w:val="18"/>
              </w:rPr>
            </w:pPr>
            <w:r w:rsidRPr="00DF2C15">
              <w:rPr>
                <w:rFonts w:cstheme="minorHAnsi"/>
                <w:color w:val="333333"/>
                <w:sz w:val="18"/>
                <w:szCs w:val="18"/>
              </w:rPr>
              <w:t>No further information required</w:t>
            </w:r>
          </w:p>
        </w:tc>
      </w:tr>
    </w:tbl>
    <w:p w14:paraId="647B4729" w14:textId="7BFD4EBB" w:rsidR="00C1798B" w:rsidRDefault="00C1798B" w:rsidP="00C1798B"/>
    <w:p w14:paraId="4EBADE47" w14:textId="77777777" w:rsidR="00C1798B" w:rsidRDefault="00C1798B">
      <w:pPr>
        <w:spacing w:after="0"/>
      </w:pPr>
      <w:r>
        <w:br w:type="page"/>
      </w:r>
    </w:p>
    <w:p w14:paraId="705467E7" w14:textId="257E4BDE" w:rsidR="00DF2C15" w:rsidRDefault="00C1798B" w:rsidP="00C1798B">
      <w:pPr>
        <w:pStyle w:val="Heading1"/>
        <w:numPr>
          <w:ilvl w:val="0"/>
          <w:numId w:val="0"/>
        </w:numPr>
        <w:ind w:left="432" w:hanging="432"/>
      </w:pPr>
      <w:bookmarkStart w:id="555" w:name="_Toc507575763"/>
      <w:r w:rsidRPr="00756D75">
        <w:lastRenderedPageBreak/>
        <w:t xml:space="preserve">Appendix </w:t>
      </w:r>
      <w:r>
        <w:t>C</w:t>
      </w:r>
      <w:r w:rsidRPr="00756D75">
        <w:t xml:space="preserve">: </w:t>
      </w:r>
      <w:r w:rsidRPr="00C1798B">
        <w:t>Format for Prescriber, Practice/Cost Centre, CCG, NHS Trust, NHS Trust Site and Provider codes</w:t>
      </w:r>
      <w:bookmarkEnd w:id="55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2201"/>
        <w:gridCol w:w="2516"/>
      </w:tblGrid>
      <w:tr w:rsidR="00C1798B" w:rsidRPr="00732CC1" w14:paraId="4AE7E975" w14:textId="77777777" w:rsidTr="008014F6">
        <w:tc>
          <w:tcPr>
            <w:tcW w:w="4536" w:type="dxa"/>
            <w:shd w:val="clear" w:color="auto" w:fill="B2D3FC"/>
          </w:tcPr>
          <w:p w14:paraId="75CC27D9" w14:textId="77777777" w:rsidR="00C1798B" w:rsidRPr="00732CC1" w:rsidRDefault="00C1798B" w:rsidP="008014F6">
            <w:pPr>
              <w:spacing w:after="0"/>
              <w:rPr>
                <w:rFonts w:cs="Arial"/>
                <w:b/>
              </w:rPr>
            </w:pPr>
            <w:r w:rsidRPr="00732CC1">
              <w:rPr>
                <w:rFonts w:cs="Arial"/>
                <w:b/>
              </w:rPr>
              <w:t>Code</w:t>
            </w:r>
          </w:p>
        </w:tc>
        <w:tc>
          <w:tcPr>
            <w:tcW w:w="2268" w:type="dxa"/>
            <w:shd w:val="clear" w:color="auto" w:fill="B2D3FC"/>
          </w:tcPr>
          <w:p w14:paraId="34219C67" w14:textId="77777777" w:rsidR="00C1798B" w:rsidRPr="00732CC1" w:rsidRDefault="00C1798B" w:rsidP="008014F6">
            <w:pPr>
              <w:spacing w:after="0"/>
              <w:rPr>
                <w:rFonts w:cs="Arial"/>
                <w:b/>
              </w:rPr>
            </w:pPr>
            <w:r w:rsidRPr="00732CC1">
              <w:rPr>
                <w:rFonts w:cs="Arial"/>
                <w:b/>
              </w:rPr>
              <w:t>Format</w:t>
            </w:r>
          </w:p>
        </w:tc>
        <w:tc>
          <w:tcPr>
            <w:tcW w:w="2693" w:type="dxa"/>
            <w:shd w:val="clear" w:color="auto" w:fill="B2D3FC"/>
          </w:tcPr>
          <w:p w14:paraId="0879FCE7" w14:textId="77777777" w:rsidR="00C1798B" w:rsidRPr="00732CC1" w:rsidRDefault="00C1798B" w:rsidP="008014F6">
            <w:pPr>
              <w:spacing w:after="0"/>
              <w:rPr>
                <w:rFonts w:cs="Arial"/>
                <w:b/>
              </w:rPr>
            </w:pPr>
            <w:r w:rsidRPr="00732CC1">
              <w:rPr>
                <w:rFonts w:cs="Arial"/>
                <w:b/>
              </w:rPr>
              <w:t>Example</w:t>
            </w:r>
          </w:p>
        </w:tc>
      </w:tr>
      <w:tr w:rsidR="00C1798B" w:rsidRPr="00732CC1" w14:paraId="13FB2391" w14:textId="77777777" w:rsidTr="008014F6">
        <w:tc>
          <w:tcPr>
            <w:tcW w:w="4536" w:type="dxa"/>
            <w:shd w:val="clear" w:color="auto" w:fill="auto"/>
          </w:tcPr>
          <w:p w14:paraId="3DF4088B" w14:textId="77777777" w:rsidR="00C1798B" w:rsidRPr="00732CC1" w:rsidRDefault="00C1798B" w:rsidP="008014F6">
            <w:pPr>
              <w:spacing w:after="0"/>
              <w:rPr>
                <w:rFonts w:cs="Arial"/>
              </w:rPr>
            </w:pPr>
            <w:r w:rsidRPr="00732CC1">
              <w:rPr>
                <w:rFonts w:cs="Arial"/>
              </w:rPr>
              <w:t>GP/medical prescriber</w:t>
            </w:r>
          </w:p>
        </w:tc>
        <w:tc>
          <w:tcPr>
            <w:tcW w:w="2268" w:type="dxa"/>
            <w:shd w:val="clear" w:color="auto" w:fill="auto"/>
            <w:vAlign w:val="center"/>
          </w:tcPr>
          <w:p w14:paraId="55F88A92" w14:textId="77777777" w:rsidR="00C1798B" w:rsidRPr="00732CC1" w:rsidRDefault="00C1798B" w:rsidP="008014F6">
            <w:pPr>
              <w:spacing w:after="0"/>
              <w:jc w:val="center"/>
              <w:rPr>
                <w:rFonts w:cs="Arial"/>
              </w:rPr>
            </w:pPr>
            <w:r w:rsidRPr="00732CC1">
              <w:rPr>
                <w:rFonts w:cs="Arial"/>
              </w:rPr>
              <w:t>NNNNNN</w:t>
            </w:r>
          </w:p>
        </w:tc>
        <w:tc>
          <w:tcPr>
            <w:tcW w:w="2693" w:type="dxa"/>
            <w:shd w:val="clear" w:color="auto" w:fill="auto"/>
            <w:vAlign w:val="center"/>
          </w:tcPr>
          <w:p w14:paraId="3AE8E738" w14:textId="77777777" w:rsidR="00C1798B" w:rsidRPr="00732CC1" w:rsidRDefault="00C1798B" w:rsidP="008014F6">
            <w:pPr>
              <w:spacing w:after="0"/>
              <w:jc w:val="center"/>
              <w:rPr>
                <w:rFonts w:cs="Arial"/>
              </w:rPr>
            </w:pPr>
            <w:r w:rsidRPr="00732CC1">
              <w:rPr>
                <w:rFonts w:cs="Arial"/>
              </w:rPr>
              <w:t>954000</w:t>
            </w:r>
          </w:p>
        </w:tc>
      </w:tr>
      <w:tr w:rsidR="00C1798B" w:rsidRPr="00732CC1" w14:paraId="3233BE65" w14:textId="77777777" w:rsidTr="008014F6">
        <w:tc>
          <w:tcPr>
            <w:tcW w:w="4536" w:type="dxa"/>
            <w:shd w:val="clear" w:color="auto" w:fill="auto"/>
          </w:tcPr>
          <w:p w14:paraId="24902B73" w14:textId="77777777" w:rsidR="00C1798B" w:rsidRPr="00732CC1" w:rsidRDefault="00C1798B" w:rsidP="008014F6">
            <w:pPr>
              <w:spacing w:after="0"/>
              <w:rPr>
                <w:rFonts w:cs="Arial"/>
              </w:rPr>
            </w:pPr>
            <w:r w:rsidRPr="00732CC1">
              <w:rPr>
                <w:rFonts w:cs="Arial"/>
              </w:rPr>
              <w:t>Nurse prescriber</w:t>
            </w:r>
          </w:p>
        </w:tc>
        <w:tc>
          <w:tcPr>
            <w:tcW w:w="2268" w:type="dxa"/>
            <w:shd w:val="clear" w:color="auto" w:fill="auto"/>
            <w:vAlign w:val="center"/>
          </w:tcPr>
          <w:p w14:paraId="49DF8FFA" w14:textId="77777777" w:rsidR="00C1798B" w:rsidRPr="00732CC1" w:rsidRDefault="00C1798B" w:rsidP="008014F6">
            <w:pPr>
              <w:spacing w:after="0"/>
              <w:jc w:val="center"/>
              <w:rPr>
                <w:rFonts w:cs="Arial"/>
              </w:rPr>
            </w:pPr>
            <w:r w:rsidRPr="00732CC1">
              <w:rPr>
                <w:rFonts w:cs="Arial"/>
              </w:rPr>
              <w:t>NNANNNNA</w:t>
            </w:r>
          </w:p>
        </w:tc>
        <w:tc>
          <w:tcPr>
            <w:tcW w:w="2693" w:type="dxa"/>
            <w:shd w:val="clear" w:color="auto" w:fill="auto"/>
            <w:vAlign w:val="center"/>
          </w:tcPr>
          <w:p w14:paraId="20A34250" w14:textId="77777777" w:rsidR="00C1798B" w:rsidRPr="00732CC1" w:rsidRDefault="00C1798B" w:rsidP="008014F6">
            <w:pPr>
              <w:spacing w:after="0"/>
              <w:jc w:val="center"/>
              <w:rPr>
                <w:rFonts w:cs="Arial"/>
              </w:rPr>
            </w:pPr>
            <w:r w:rsidRPr="00732CC1">
              <w:rPr>
                <w:rFonts w:cs="Arial"/>
              </w:rPr>
              <w:t>71A2998E</w:t>
            </w:r>
          </w:p>
        </w:tc>
      </w:tr>
      <w:tr w:rsidR="00C1798B" w:rsidRPr="00732CC1" w14:paraId="48DF0038" w14:textId="77777777" w:rsidTr="008014F6">
        <w:tc>
          <w:tcPr>
            <w:tcW w:w="4536" w:type="dxa"/>
            <w:shd w:val="clear" w:color="auto" w:fill="auto"/>
          </w:tcPr>
          <w:p w14:paraId="061BFF8A" w14:textId="77777777" w:rsidR="00C1798B" w:rsidRPr="00732CC1" w:rsidRDefault="00C1798B" w:rsidP="008014F6">
            <w:pPr>
              <w:spacing w:after="0"/>
              <w:rPr>
                <w:rFonts w:cs="Arial"/>
              </w:rPr>
            </w:pPr>
            <w:r w:rsidRPr="00732CC1">
              <w:rPr>
                <w:rFonts w:cs="Arial"/>
              </w:rPr>
              <w:t>Pharmacist prescriber</w:t>
            </w:r>
          </w:p>
        </w:tc>
        <w:tc>
          <w:tcPr>
            <w:tcW w:w="2268" w:type="dxa"/>
            <w:shd w:val="clear" w:color="auto" w:fill="auto"/>
            <w:vAlign w:val="center"/>
          </w:tcPr>
          <w:p w14:paraId="7B26F23F" w14:textId="77777777" w:rsidR="00C1798B" w:rsidRPr="00732CC1" w:rsidRDefault="00C1798B" w:rsidP="008014F6">
            <w:pPr>
              <w:spacing w:after="0"/>
              <w:jc w:val="center"/>
              <w:rPr>
                <w:rFonts w:cs="Arial"/>
              </w:rPr>
            </w:pPr>
            <w:r w:rsidRPr="00732CC1">
              <w:rPr>
                <w:rFonts w:cs="Arial"/>
              </w:rPr>
              <w:t>N</w:t>
            </w:r>
            <w:r>
              <w:rPr>
                <w:rFonts w:cs="Arial"/>
              </w:rPr>
              <w:t>N</w:t>
            </w:r>
            <w:r w:rsidRPr="00732CC1">
              <w:rPr>
                <w:rFonts w:cs="Arial"/>
              </w:rPr>
              <w:t>NNNNN</w:t>
            </w:r>
          </w:p>
        </w:tc>
        <w:tc>
          <w:tcPr>
            <w:tcW w:w="2693" w:type="dxa"/>
            <w:shd w:val="clear" w:color="auto" w:fill="auto"/>
            <w:vAlign w:val="center"/>
          </w:tcPr>
          <w:p w14:paraId="20286608" w14:textId="77777777" w:rsidR="00C1798B" w:rsidRPr="00732CC1" w:rsidRDefault="00C1798B" w:rsidP="008014F6">
            <w:pPr>
              <w:spacing w:after="0"/>
              <w:jc w:val="center"/>
              <w:rPr>
                <w:rFonts w:cs="Arial"/>
              </w:rPr>
            </w:pPr>
            <w:r w:rsidRPr="00732CC1">
              <w:rPr>
                <w:rFonts w:cs="Arial"/>
              </w:rPr>
              <w:t>2033467</w:t>
            </w:r>
          </w:p>
        </w:tc>
      </w:tr>
      <w:tr w:rsidR="00C1798B" w:rsidRPr="00732CC1" w14:paraId="57322D28" w14:textId="77777777" w:rsidTr="008014F6">
        <w:tc>
          <w:tcPr>
            <w:tcW w:w="4536" w:type="dxa"/>
            <w:shd w:val="clear" w:color="auto" w:fill="auto"/>
          </w:tcPr>
          <w:p w14:paraId="2E1850D7" w14:textId="77777777" w:rsidR="00C1798B" w:rsidRPr="00732CC1" w:rsidRDefault="00C1798B" w:rsidP="008014F6">
            <w:pPr>
              <w:spacing w:after="0"/>
              <w:rPr>
                <w:rFonts w:cs="Arial"/>
              </w:rPr>
            </w:pPr>
            <w:r w:rsidRPr="00732CC1">
              <w:rPr>
                <w:rFonts w:cs="Arial"/>
              </w:rPr>
              <w:t>Optometrist prescriber</w:t>
            </w:r>
          </w:p>
        </w:tc>
        <w:tc>
          <w:tcPr>
            <w:tcW w:w="2268" w:type="dxa"/>
            <w:shd w:val="clear" w:color="auto" w:fill="auto"/>
            <w:vAlign w:val="center"/>
          </w:tcPr>
          <w:p w14:paraId="75E2228A" w14:textId="77777777" w:rsidR="00C1798B" w:rsidRPr="00732CC1" w:rsidRDefault="00C1798B" w:rsidP="008014F6">
            <w:pPr>
              <w:spacing w:after="0"/>
              <w:jc w:val="center"/>
              <w:rPr>
                <w:rFonts w:cs="Arial"/>
              </w:rPr>
            </w:pPr>
            <w:r w:rsidRPr="00732CC1">
              <w:rPr>
                <w:rFonts w:cs="Arial"/>
              </w:rPr>
              <w:t>NN-NNNNN*</w:t>
            </w:r>
          </w:p>
        </w:tc>
        <w:tc>
          <w:tcPr>
            <w:tcW w:w="2693" w:type="dxa"/>
            <w:shd w:val="clear" w:color="auto" w:fill="auto"/>
            <w:vAlign w:val="center"/>
          </w:tcPr>
          <w:p w14:paraId="7F54118C" w14:textId="77777777" w:rsidR="00C1798B" w:rsidRPr="00732CC1" w:rsidRDefault="00C1798B" w:rsidP="008014F6">
            <w:pPr>
              <w:spacing w:after="0"/>
              <w:jc w:val="center"/>
              <w:rPr>
                <w:rFonts w:cs="Arial"/>
              </w:rPr>
            </w:pPr>
            <w:r w:rsidRPr="00732CC1">
              <w:rPr>
                <w:rFonts w:cs="Arial"/>
              </w:rPr>
              <w:t>01-09491</w:t>
            </w:r>
          </w:p>
        </w:tc>
      </w:tr>
      <w:tr w:rsidR="00C1798B" w:rsidRPr="00732CC1" w14:paraId="4E6AF90E" w14:textId="77777777" w:rsidTr="008014F6">
        <w:tc>
          <w:tcPr>
            <w:tcW w:w="4536" w:type="dxa"/>
            <w:shd w:val="clear" w:color="auto" w:fill="auto"/>
          </w:tcPr>
          <w:p w14:paraId="3AFB36C4" w14:textId="77777777" w:rsidR="00C1798B" w:rsidRPr="00732CC1" w:rsidRDefault="00C1798B" w:rsidP="008014F6">
            <w:pPr>
              <w:spacing w:after="0"/>
              <w:rPr>
                <w:rFonts w:cs="Arial"/>
              </w:rPr>
            </w:pPr>
            <w:r w:rsidRPr="00732CC1">
              <w:rPr>
                <w:rFonts w:cs="Arial"/>
              </w:rPr>
              <w:t>Podiatrist prescriber</w:t>
            </w:r>
          </w:p>
        </w:tc>
        <w:tc>
          <w:tcPr>
            <w:tcW w:w="2268" w:type="dxa"/>
            <w:shd w:val="clear" w:color="auto" w:fill="auto"/>
            <w:vAlign w:val="center"/>
          </w:tcPr>
          <w:p w14:paraId="5270D1DF" w14:textId="77777777" w:rsidR="00C1798B" w:rsidRPr="00732CC1" w:rsidRDefault="00C1798B" w:rsidP="008014F6">
            <w:pPr>
              <w:spacing w:after="0"/>
              <w:jc w:val="center"/>
              <w:rPr>
                <w:rFonts w:cs="Arial"/>
              </w:rPr>
            </w:pPr>
            <w:r w:rsidRPr="00732CC1">
              <w:rPr>
                <w:rFonts w:cs="Arial"/>
              </w:rPr>
              <w:t>AANNNNNN**</w:t>
            </w:r>
          </w:p>
        </w:tc>
        <w:tc>
          <w:tcPr>
            <w:tcW w:w="2693" w:type="dxa"/>
            <w:shd w:val="clear" w:color="auto" w:fill="auto"/>
            <w:vAlign w:val="center"/>
          </w:tcPr>
          <w:p w14:paraId="4D303B97" w14:textId="77777777" w:rsidR="00C1798B" w:rsidRPr="00732CC1" w:rsidRDefault="00C1798B" w:rsidP="008014F6">
            <w:pPr>
              <w:spacing w:after="0"/>
              <w:jc w:val="center"/>
              <w:rPr>
                <w:rFonts w:cs="Arial"/>
              </w:rPr>
            </w:pPr>
            <w:r w:rsidRPr="00732CC1">
              <w:rPr>
                <w:rFonts w:cs="Arial"/>
              </w:rPr>
              <w:t>CH029821</w:t>
            </w:r>
          </w:p>
        </w:tc>
      </w:tr>
      <w:tr w:rsidR="00C1798B" w:rsidRPr="00732CC1" w14:paraId="37B5ED7B" w14:textId="77777777" w:rsidTr="008014F6">
        <w:tc>
          <w:tcPr>
            <w:tcW w:w="4536" w:type="dxa"/>
            <w:shd w:val="clear" w:color="auto" w:fill="auto"/>
          </w:tcPr>
          <w:p w14:paraId="78E168D2" w14:textId="77777777" w:rsidR="00C1798B" w:rsidRPr="00732CC1" w:rsidRDefault="00C1798B" w:rsidP="008014F6">
            <w:pPr>
              <w:spacing w:after="0"/>
              <w:rPr>
                <w:rFonts w:cs="Arial"/>
              </w:rPr>
            </w:pPr>
            <w:r w:rsidRPr="00732CC1">
              <w:rPr>
                <w:rFonts w:cs="Arial"/>
              </w:rPr>
              <w:t>Physiotherapist prescriber</w:t>
            </w:r>
          </w:p>
        </w:tc>
        <w:tc>
          <w:tcPr>
            <w:tcW w:w="2268" w:type="dxa"/>
            <w:shd w:val="clear" w:color="auto" w:fill="auto"/>
            <w:vAlign w:val="center"/>
          </w:tcPr>
          <w:p w14:paraId="7A7F3F37" w14:textId="77777777" w:rsidR="00C1798B" w:rsidRPr="00732CC1" w:rsidRDefault="00C1798B" w:rsidP="008014F6">
            <w:pPr>
              <w:spacing w:after="0"/>
              <w:jc w:val="center"/>
              <w:rPr>
                <w:rFonts w:cs="Arial"/>
              </w:rPr>
            </w:pPr>
            <w:r w:rsidRPr="00732CC1">
              <w:rPr>
                <w:rFonts w:cs="Arial"/>
              </w:rPr>
              <w:t>AANNNNNN**</w:t>
            </w:r>
          </w:p>
        </w:tc>
        <w:tc>
          <w:tcPr>
            <w:tcW w:w="2693" w:type="dxa"/>
            <w:shd w:val="clear" w:color="auto" w:fill="auto"/>
            <w:vAlign w:val="center"/>
          </w:tcPr>
          <w:p w14:paraId="7EA915CA" w14:textId="77777777" w:rsidR="00C1798B" w:rsidRPr="00732CC1" w:rsidRDefault="00C1798B" w:rsidP="008014F6">
            <w:pPr>
              <w:spacing w:after="0"/>
              <w:jc w:val="center"/>
              <w:rPr>
                <w:rFonts w:cs="Arial"/>
              </w:rPr>
            </w:pPr>
            <w:r w:rsidRPr="00732CC1">
              <w:rPr>
                <w:rFonts w:cs="Arial"/>
              </w:rPr>
              <w:t>PH095159</w:t>
            </w:r>
          </w:p>
        </w:tc>
      </w:tr>
      <w:tr w:rsidR="00C1798B" w:rsidRPr="00732CC1" w14:paraId="5E759F62" w14:textId="77777777" w:rsidTr="008014F6">
        <w:tc>
          <w:tcPr>
            <w:tcW w:w="4536" w:type="dxa"/>
            <w:shd w:val="clear" w:color="auto" w:fill="auto"/>
          </w:tcPr>
          <w:p w14:paraId="59644E57" w14:textId="77777777" w:rsidR="00C1798B" w:rsidRPr="00732CC1" w:rsidRDefault="00C1798B" w:rsidP="008014F6">
            <w:pPr>
              <w:spacing w:after="0"/>
              <w:rPr>
                <w:rFonts w:cs="Arial"/>
              </w:rPr>
            </w:pPr>
            <w:r w:rsidRPr="00732CC1">
              <w:rPr>
                <w:rFonts w:cs="Arial"/>
              </w:rPr>
              <w:t>Radiographer prescriber</w:t>
            </w:r>
          </w:p>
        </w:tc>
        <w:tc>
          <w:tcPr>
            <w:tcW w:w="2268" w:type="dxa"/>
            <w:shd w:val="clear" w:color="auto" w:fill="auto"/>
            <w:vAlign w:val="center"/>
          </w:tcPr>
          <w:p w14:paraId="781E4475" w14:textId="77777777" w:rsidR="00C1798B" w:rsidRPr="00732CC1" w:rsidRDefault="00C1798B" w:rsidP="008014F6">
            <w:pPr>
              <w:spacing w:after="0"/>
              <w:jc w:val="center"/>
              <w:rPr>
                <w:rFonts w:cs="Arial"/>
              </w:rPr>
            </w:pPr>
            <w:r w:rsidRPr="00732CC1">
              <w:rPr>
                <w:rFonts w:cs="Arial"/>
              </w:rPr>
              <w:t>AANNNNNN**</w:t>
            </w:r>
          </w:p>
        </w:tc>
        <w:tc>
          <w:tcPr>
            <w:tcW w:w="2693" w:type="dxa"/>
            <w:shd w:val="clear" w:color="auto" w:fill="auto"/>
            <w:vAlign w:val="center"/>
          </w:tcPr>
          <w:p w14:paraId="3C352913" w14:textId="77777777" w:rsidR="00C1798B" w:rsidRPr="00732CC1" w:rsidRDefault="00C1798B" w:rsidP="008014F6">
            <w:pPr>
              <w:spacing w:after="0"/>
              <w:jc w:val="center"/>
              <w:rPr>
                <w:rFonts w:cs="Arial"/>
              </w:rPr>
            </w:pPr>
            <w:r w:rsidRPr="00732CC1">
              <w:rPr>
                <w:rFonts w:cs="Arial"/>
              </w:rPr>
              <w:t>RA088262</w:t>
            </w:r>
          </w:p>
        </w:tc>
      </w:tr>
      <w:tr w:rsidR="00C1798B" w:rsidRPr="00732CC1" w14:paraId="59387274" w14:textId="77777777" w:rsidTr="008014F6">
        <w:tc>
          <w:tcPr>
            <w:tcW w:w="4536" w:type="dxa"/>
            <w:shd w:val="clear" w:color="auto" w:fill="auto"/>
          </w:tcPr>
          <w:p w14:paraId="61705881" w14:textId="77777777" w:rsidR="00C1798B" w:rsidRPr="00732CC1" w:rsidRDefault="00C1798B" w:rsidP="008014F6">
            <w:pPr>
              <w:spacing w:after="0"/>
              <w:rPr>
                <w:rFonts w:cs="Arial"/>
              </w:rPr>
            </w:pPr>
            <w:r>
              <w:rPr>
                <w:rFonts w:cs="Arial"/>
              </w:rPr>
              <w:t>Dietician prescriber</w:t>
            </w:r>
          </w:p>
        </w:tc>
        <w:tc>
          <w:tcPr>
            <w:tcW w:w="2268" w:type="dxa"/>
            <w:shd w:val="clear" w:color="auto" w:fill="auto"/>
            <w:vAlign w:val="center"/>
          </w:tcPr>
          <w:p w14:paraId="2E0027E7" w14:textId="77777777" w:rsidR="00C1798B" w:rsidRPr="00732CC1" w:rsidRDefault="00C1798B" w:rsidP="008014F6">
            <w:pPr>
              <w:spacing w:after="0"/>
              <w:jc w:val="center"/>
              <w:rPr>
                <w:rFonts w:cs="Arial"/>
              </w:rPr>
            </w:pPr>
            <w:r>
              <w:rPr>
                <w:rFonts w:cs="Arial"/>
              </w:rPr>
              <w:t>AANNNNNN**</w:t>
            </w:r>
          </w:p>
        </w:tc>
        <w:tc>
          <w:tcPr>
            <w:tcW w:w="2693" w:type="dxa"/>
            <w:shd w:val="clear" w:color="auto" w:fill="auto"/>
            <w:vAlign w:val="center"/>
          </w:tcPr>
          <w:p w14:paraId="570796FE" w14:textId="77777777" w:rsidR="00C1798B" w:rsidRPr="00732CC1" w:rsidRDefault="00C1798B" w:rsidP="008014F6">
            <w:pPr>
              <w:spacing w:after="0"/>
              <w:jc w:val="center"/>
              <w:rPr>
                <w:rFonts w:cs="Arial"/>
              </w:rPr>
            </w:pPr>
            <w:r>
              <w:rPr>
                <w:rFonts w:cs="Arial"/>
              </w:rPr>
              <w:t>DT012345</w:t>
            </w:r>
          </w:p>
        </w:tc>
      </w:tr>
      <w:tr w:rsidR="00C1798B" w:rsidRPr="00732CC1" w14:paraId="0619124D" w14:textId="77777777" w:rsidTr="008014F6">
        <w:tc>
          <w:tcPr>
            <w:tcW w:w="4536" w:type="dxa"/>
            <w:shd w:val="clear" w:color="auto" w:fill="auto"/>
          </w:tcPr>
          <w:p w14:paraId="658BA05C" w14:textId="77777777" w:rsidR="00C1798B" w:rsidRPr="00732CC1" w:rsidRDefault="00C1798B" w:rsidP="008014F6">
            <w:pPr>
              <w:spacing w:after="0"/>
              <w:rPr>
                <w:rFonts w:cs="Arial"/>
              </w:rPr>
            </w:pPr>
            <w:r w:rsidRPr="00732CC1">
              <w:rPr>
                <w:rFonts w:cs="Arial"/>
              </w:rPr>
              <w:t>CCG code</w:t>
            </w:r>
          </w:p>
        </w:tc>
        <w:tc>
          <w:tcPr>
            <w:tcW w:w="2268" w:type="dxa"/>
            <w:shd w:val="clear" w:color="auto" w:fill="auto"/>
            <w:vAlign w:val="center"/>
          </w:tcPr>
          <w:p w14:paraId="3893C98E" w14:textId="77777777" w:rsidR="00C1798B" w:rsidRPr="00732CC1" w:rsidRDefault="00C1798B" w:rsidP="008014F6">
            <w:pPr>
              <w:spacing w:after="0"/>
              <w:jc w:val="center"/>
              <w:rPr>
                <w:rFonts w:cs="Arial"/>
              </w:rPr>
            </w:pPr>
            <w:r w:rsidRPr="00732CC1">
              <w:rPr>
                <w:rFonts w:cs="Arial"/>
              </w:rPr>
              <w:t>NNA</w:t>
            </w:r>
          </w:p>
        </w:tc>
        <w:tc>
          <w:tcPr>
            <w:tcW w:w="2693" w:type="dxa"/>
            <w:shd w:val="clear" w:color="auto" w:fill="auto"/>
            <w:vAlign w:val="center"/>
          </w:tcPr>
          <w:p w14:paraId="18A82827" w14:textId="77777777" w:rsidR="00C1798B" w:rsidRPr="00732CC1" w:rsidRDefault="00C1798B" w:rsidP="008014F6">
            <w:pPr>
              <w:spacing w:after="0"/>
              <w:jc w:val="center"/>
              <w:rPr>
                <w:rFonts w:cs="Arial"/>
              </w:rPr>
            </w:pPr>
            <w:r w:rsidRPr="00732CC1">
              <w:rPr>
                <w:rFonts w:cs="Arial"/>
              </w:rPr>
              <w:t>15A</w:t>
            </w:r>
          </w:p>
        </w:tc>
      </w:tr>
      <w:tr w:rsidR="00C1798B" w:rsidRPr="00732CC1" w14:paraId="798596C2" w14:textId="77777777" w:rsidTr="008014F6">
        <w:tc>
          <w:tcPr>
            <w:tcW w:w="4536" w:type="dxa"/>
            <w:shd w:val="clear" w:color="auto" w:fill="auto"/>
          </w:tcPr>
          <w:p w14:paraId="0ADFB4F2" w14:textId="77777777" w:rsidR="00C1798B" w:rsidRPr="00732CC1" w:rsidRDefault="00C1798B" w:rsidP="008014F6">
            <w:pPr>
              <w:spacing w:after="0"/>
              <w:rPr>
                <w:rFonts w:cs="Arial"/>
              </w:rPr>
            </w:pPr>
            <w:r w:rsidRPr="00732CC1">
              <w:rPr>
                <w:rFonts w:cs="Arial"/>
              </w:rPr>
              <w:t>NHS Trust</w:t>
            </w:r>
          </w:p>
        </w:tc>
        <w:tc>
          <w:tcPr>
            <w:tcW w:w="2268" w:type="dxa"/>
            <w:shd w:val="clear" w:color="auto" w:fill="auto"/>
            <w:vAlign w:val="center"/>
          </w:tcPr>
          <w:p w14:paraId="432D5865" w14:textId="77777777" w:rsidR="00C1798B" w:rsidRPr="00732CC1" w:rsidRDefault="00C1798B" w:rsidP="008014F6">
            <w:pPr>
              <w:spacing w:after="0"/>
              <w:jc w:val="center"/>
              <w:rPr>
                <w:rFonts w:cs="Arial"/>
              </w:rPr>
            </w:pPr>
            <w:r w:rsidRPr="00732CC1">
              <w:rPr>
                <w:rFonts w:cs="Arial"/>
              </w:rPr>
              <w:t>XXX</w:t>
            </w:r>
          </w:p>
        </w:tc>
        <w:tc>
          <w:tcPr>
            <w:tcW w:w="2693" w:type="dxa"/>
            <w:shd w:val="clear" w:color="auto" w:fill="auto"/>
            <w:vAlign w:val="center"/>
          </w:tcPr>
          <w:p w14:paraId="3DA4E22C" w14:textId="77777777" w:rsidR="00C1798B" w:rsidRPr="00732CC1" w:rsidRDefault="00C1798B" w:rsidP="008014F6">
            <w:pPr>
              <w:spacing w:after="0"/>
              <w:jc w:val="center"/>
              <w:rPr>
                <w:rFonts w:cs="Arial"/>
              </w:rPr>
            </w:pPr>
            <w:r w:rsidRPr="00732CC1">
              <w:rPr>
                <w:rFonts w:cs="Arial"/>
              </w:rPr>
              <w:t>RAT</w:t>
            </w:r>
          </w:p>
        </w:tc>
      </w:tr>
      <w:tr w:rsidR="00C1798B" w:rsidRPr="00732CC1" w14:paraId="05382ED6" w14:textId="77777777" w:rsidTr="008014F6">
        <w:tc>
          <w:tcPr>
            <w:tcW w:w="4536" w:type="dxa"/>
            <w:shd w:val="clear" w:color="auto" w:fill="auto"/>
          </w:tcPr>
          <w:p w14:paraId="14F59C72" w14:textId="77777777" w:rsidR="00C1798B" w:rsidRPr="00732CC1" w:rsidRDefault="00C1798B" w:rsidP="008014F6">
            <w:pPr>
              <w:spacing w:after="0"/>
              <w:rPr>
                <w:rFonts w:cs="Arial"/>
              </w:rPr>
            </w:pPr>
            <w:r w:rsidRPr="00732CC1">
              <w:rPr>
                <w:rFonts w:cs="Arial"/>
              </w:rPr>
              <w:t>NHS Trust Site</w:t>
            </w:r>
          </w:p>
        </w:tc>
        <w:tc>
          <w:tcPr>
            <w:tcW w:w="2268" w:type="dxa"/>
            <w:shd w:val="clear" w:color="auto" w:fill="auto"/>
            <w:vAlign w:val="center"/>
          </w:tcPr>
          <w:p w14:paraId="2D7F8094" w14:textId="77777777" w:rsidR="00C1798B" w:rsidRPr="00732CC1" w:rsidRDefault="00C1798B" w:rsidP="008014F6">
            <w:pPr>
              <w:spacing w:after="0"/>
              <w:jc w:val="center"/>
              <w:rPr>
                <w:rFonts w:cs="Arial"/>
              </w:rPr>
            </w:pPr>
            <w:r w:rsidRPr="00732CC1">
              <w:rPr>
                <w:rFonts w:cs="Arial"/>
              </w:rPr>
              <w:t>XXXNN</w:t>
            </w:r>
          </w:p>
        </w:tc>
        <w:tc>
          <w:tcPr>
            <w:tcW w:w="2693" w:type="dxa"/>
            <w:shd w:val="clear" w:color="auto" w:fill="auto"/>
            <w:vAlign w:val="center"/>
          </w:tcPr>
          <w:p w14:paraId="0F748C54" w14:textId="77777777" w:rsidR="00C1798B" w:rsidRPr="00732CC1" w:rsidRDefault="00C1798B" w:rsidP="008014F6">
            <w:pPr>
              <w:spacing w:after="0"/>
              <w:jc w:val="center"/>
              <w:rPr>
                <w:rFonts w:cs="Arial"/>
              </w:rPr>
            </w:pPr>
            <w:r w:rsidRPr="00732CC1">
              <w:rPr>
                <w:rFonts w:cs="Arial"/>
              </w:rPr>
              <w:t>RAT89</w:t>
            </w:r>
          </w:p>
        </w:tc>
      </w:tr>
      <w:tr w:rsidR="00C1798B" w:rsidRPr="00732CC1" w14:paraId="1757CA9C" w14:textId="77777777" w:rsidTr="008014F6">
        <w:tc>
          <w:tcPr>
            <w:tcW w:w="4536" w:type="dxa"/>
            <w:shd w:val="clear" w:color="auto" w:fill="auto"/>
          </w:tcPr>
          <w:p w14:paraId="576983AF" w14:textId="77777777" w:rsidR="00C1798B" w:rsidRPr="00732CC1" w:rsidRDefault="00C1798B" w:rsidP="008014F6">
            <w:pPr>
              <w:spacing w:after="0"/>
              <w:rPr>
                <w:rFonts w:cs="Arial"/>
              </w:rPr>
            </w:pPr>
            <w:r w:rsidRPr="00732CC1">
              <w:rPr>
                <w:rFonts w:cs="Arial"/>
              </w:rPr>
              <w:t>Independent Sector Healthcare Provider/Social Enterprise</w:t>
            </w:r>
          </w:p>
        </w:tc>
        <w:tc>
          <w:tcPr>
            <w:tcW w:w="2268" w:type="dxa"/>
            <w:shd w:val="clear" w:color="auto" w:fill="auto"/>
            <w:vAlign w:val="center"/>
          </w:tcPr>
          <w:p w14:paraId="05EDB668" w14:textId="77777777" w:rsidR="00C1798B" w:rsidRPr="00732CC1" w:rsidRDefault="00C1798B" w:rsidP="008014F6">
            <w:pPr>
              <w:spacing w:after="0"/>
              <w:jc w:val="center"/>
              <w:rPr>
                <w:rFonts w:cs="Arial"/>
              </w:rPr>
            </w:pPr>
            <w:r w:rsidRPr="00732CC1">
              <w:rPr>
                <w:rFonts w:cs="Arial"/>
              </w:rPr>
              <w:t>XXX</w:t>
            </w:r>
          </w:p>
        </w:tc>
        <w:tc>
          <w:tcPr>
            <w:tcW w:w="2693" w:type="dxa"/>
            <w:shd w:val="clear" w:color="auto" w:fill="auto"/>
            <w:vAlign w:val="center"/>
          </w:tcPr>
          <w:p w14:paraId="0B7B617E" w14:textId="77777777" w:rsidR="00C1798B" w:rsidRPr="00732CC1" w:rsidRDefault="00C1798B" w:rsidP="008014F6">
            <w:pPr>
              <w:spacing w:after="0"/>
              <w:jc w:val="center"/>
              <w:rPr>
                <w:rFonts w:cs="Arial"/>
              </w:rPr>
            </w:pPr>
            <w:r w:rsidRPr="00732CC1">
              <w:rPr>
                <w:rFonts w:cs="Arial"/>
              </w:rPr>
              <w:t>NAA</w:t>
            </w:r>
          </w:p>
        </w:tc>
      </w:tr>
      <w:tr w:rsidR="00C1798B" w:rsidRPr="00732CC1" w14:paraId="4888E54F" w14:textId="77777777" w:rsidTr="008014F6">
        <w:tc>
          <w:tcPr>
            <w:tcW w:w="4536" w:type="dxa"/>
            <w:shd w:val="clear" w:color="auto" w:fill="auto"/>
          </w:tcPr>
          <w:p w14:paraId="1E04801E" w14:textId="77777777" w:rsidR="00C1798B" w:rsidRPr="00732CC1" w:rsidRDefault="00C1798B" w:rsidP="008014F6">
            <w:pPr>
              <w:spacing w:after="0"/>
              <w:rPr>
                <w:rFonts w:cs="Arial"/>
              </w:rPr>
            </w:pPr>
            <w:r w:rsidRPr="00732CC1">
              <w:rPr>
                <w:rFonts w:cs="Arial"/>
              </w:rPr>
              <w:t>Practice/cost centre</w:t>
            </w:r>
          </w:p>
        </w:tc>
        <w:tc>
          <w:tcPr>
            <w:tcW w:w="2268" w:type="dxa"/>
            <w:shd w:val="clear" w:color="auto" w:fill="auto"/>
            <w:vAlign w:val="center"/>
          </w:tcPr>
          <w:p w14:paraId="2DB3B047" w14:textId="77777777" w:rsidR="00C1798B" w:rsidRPr="00732CC1" w:rsidRDefault="00C1798B" w:rsidP="008014F6">
            <w:pPr>
              <w:spacing w:after="0"/>
              <w:jc w:val="center"/>
              <w:rPr>
                <w:rFonts w:cs="Arial"/>
              </w:rPr>
            </w:pPr>
            <w:r w:rsidRPr="00732CC1">
              <w:rPr>
                <w:rFonts w:cs="Arial"/>
              </w:rPr>
              <w:t>ANNNNN</w:t>
            </w:r>
          </w:p>
        </w:tc>
        <w:tc>
          <w:tcPr>
            <w:tcW w:w="2693" w:type="dxa"/>
            <w:shd w:val="clear" w:color="auto" w:fill="auto"/>
            <w:vAlign w:val="center"/>
          </w:tcPr>
          <w:p w14:paraId="617E622B" w14:textId="77777777" w:rsidR="00C1798B" w:rsidRPr="00732CC1" w:rsidRDefault="00C1798B" w:rsidP="008014F6">
            <w:pPr>
              <w:spacing w:after="0"/>
              <w:jc w:val="center"/>
              <w:rPr>
                <w:rFonts w:cs="Arial"/>
              </w:rPr>
            </w:pPr>
            <w:r w:rsidRPr="00732CC1">
              <w:rPr>
                <w:rFonts w:cs="Arial"/>
              </w:rPr>
              <w:t>Y05001</w:t>
            </w:r>
          </w:p>
        </w:tc>
      </w:tr>
    </w:tbl>
    <w:p w14:paraId="31946019" w14:textId="2D4A637B" w:rsidR="00C1798B" w:rsidRDefault="00C1798B" w:rsidP="00C1798B"/>
    <w:p w14:paraId="23734BF9" w14:textId="77777777" w:rsidR="00C1798B" w:rsidRPr="007E6C34" w:rsidRDefault="00C1798B" w:rsidP="00C1798B">
      <w:pPr>
        <w:spacing w:after="0"/>
        <w:rPr>
          <w:rFonts w:cs="Arial"/>
        </w:rPr>
      </w:pPr>
      <w:r w:rsidRPr="007E6C34">
        <w:rPr>
          <w:rFonts w:cs="Arial"/>
        </w:rPr>
        <w:t>* Optometrist prescriber codes may be 7 or 8 characters long.</w:t>
      </w:r>
    </w:p>
    <w:p w14:paraId="19365A8A" w14:textId="77777777" w:rsidR="00C1798B" w:rsidRPr="007E6C34" w:rsidRDefault="00C1798B" w:rsidP="00C1798B">
      <w:pPr>
        <w:spacing w:after="0"/>
        <w:rPr>
          <w:rFonts w:cs="Arial"/>
        </w:rPr>
      </w:pPr>
      <w:r>
        <w:rPr>
          <w:rFonts w:cs="Arial"/>
        </w:rPr>
        <w:t xml:space="preserve">** NHSBSA </w:t>
      </w:r>
      <w:r w:rsidRPr="007E6C34">
        <w:rPr>
          <w:rFonts w:cs="Arial"/>
        </w:rPr>
        <w:t>systems require these prescriber codes to be 8 characters long.  Additional zeroes (0) should be inserted immediately following the first 2 alpha characters to extend the code to 8 characters as necessary.</w:t>
      </w:r>
    </w:p>
    <w:p w14:paraId="553C13C2" w14:textId="77777777" w:rsidR="00C1798B" w:rsidRPr="007E6C34" w:rsidRDefault="00C1798B" w:rsidP="00C1798B">
      <w:pPr>
        <w:spacing w:after="0"/>
        <w:rPr>
          <w:rFonts w:cs="Arial"/>
        </w:rPr>
      </w:pPr>
    </w:p>
    <w:p w14:paraId="7CCED915" w14:textId="77777777" w:rsidR="00C1798B" w:rsidRPr="007E6C34" w:rsidRDefault="00C1798B" w:rsidP="00C1798B">
      <w:pPr>
        <w:spacing w:after="0"/>
        <w:rPr>
          <w:rFonts w:cs="Arial"/>
        </w:rPr>
      </w:pPr>
      <w:r w:rsidRPr="007E6C34">
        <w:rPr>
          <w:rFonts w:cs="Arial"/>
        </w:rPr>
        <w:t>N = any number</w:t>
      </w:r>
    </w:p>
    <w:p w14:paraId="266AF224" w14:textId="77777777" w:rsidR="00C1798B" w:rsidRPr="007E6C34" w:rsidRDefault="00C1798B" w:rsidP="00C1798B">
      <w:pPr>
        <w:spacing w:after="0"/>
        <w:rPr>
          <w:rFonts w:cs="Arial"/>
        </w:rPr>
      </w:pPr>
      <w:r w:rsidRPr="007E6C34">
        <w:rPr>
          <w:rFonts w:cs="Arial"/>
        </w:rPr>
        <w:t>A = any alpha</w:t>
      </w:r>
    </w:p>
    <w:p w14:paraId="6FD81E20" w14:textId="77777777" w:rsidR="00C1798B" w:rsidRDefault="00C1798B" w:rsidP="00C1798B">
      <w:pPr>
        <w:spacing w:after="0"/>
        <w:rPr>
          <w:rFonts w:cs="Arial"/>
        </w:rPr>
      </w:pPr>
      <w:r w:rsidRPr="007E6C34">
        <w:rPr>
          <w:rFonts w:cs="Arial"/>
        </w:rPr>
        <w:t>X = any number or any alpha or a space</w:t>
      </w:r>
    </w:p>
    <w:p w14:paraId="330F7E08" w14:textId="77F398F4" w:rsidR="00C1798B" w:rsidRDefault="00C1798B">
      <w:pPr>
        <w:spacing w:after="0"/>
      </w:pPr>
      <w:r>
        <w:br w:type="page"/>
      </w:r>
    </w:p>
    <w:p w14:paraId="7ED8FC4D" w14:textId="77777777" w:rsidR="00C1798B" w:rsidRPr="00756D75" w:rsidRDefault="00C1798B" w:rsidP="00C1798B">
      <w:pPr>
        <w:pStyle w:val="Heading1"/>
        <w:numPr>
          <w:ilvl w:val="0"/>
          <w:numId w:val="0"/>
        </w:numPr>
        <w:ind w:left="432" w:hanging="432"/>
      </w:pPr>
      <w:bookmarkStart w:id="556" w:name="_Toc507575764"/>
      <w:r>
        <w:lastRenderedPageBreak/>
        <w:t>Appendix D</w:t>
      </w:r>
      <w:r w:rsidRPr="00756D75">
        <w:t>: Cross reference of “Prescription Type” code and prescriber codes</w:t>
      </w:r>
      <w:bookmarkEnd w:id="556"/>
    </w:p>
    <w:p w14:paraId="7B076F03" w14:textId="77777777" w:rsidR="00C1798B" w:rsidRDefault="00C1798B" w:rsidP="00C1798B">
      <w:r>
        <w:t>Below is a cross reference of examples of non-deprecated “Prescription Type” codes that are currently in-scope for EPS R2 prescribing together with the relevant mapping to Author and Responsible Party id.</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600"/>
        <w:gridCol w:w="5722"/>
        <w:gridCol w:w="1103"/>
        <w:gridCol w:w="1736"/>
      </w:tblGrid>
      <w:tr w:rsidR="00C1798B" w:rsidRPr="00E46336" w14:paraId="125264DD" w14:textId="77777777" w:rsidTr="008014F6">
        <w:trPr>
          <w:trHeight w:val="20"/>
          <w:tblHeader/>
        </w:trPr>
        <w:tc>
          <w:tcPr>
            <w:tcW w:w="0" w:type="auto"/>
            <w:shd w:val="clear" w:color="auto" w:fill="auto"/>
            <w:tcMar>
              <w:top w:w="60" w:type="dxa"/>
              <w:left w:w="75" w:type="dxa"/>
              <w:bottom w:w="60" w:type="dxa"/>
              <w:right w:w="75" w:type="dxa"/>
            </w:tcMar>
            <w:vAlign w:val="center"/>
            <w:hideMark/>
          </w:tcPr>
          <w:p w14:paraId="673AB0B6" w14:textId="77777777" w:rsidR="00C1798B" w:rsidRPr="00E46336" w:rsidRDefault="00C1798B" w:rsidP="008014F6">
            <w:pPr>
              <w:spacing w:after="0"/>
              <w:jc w:val="center"/>
              <w:rPr>
                <w:rFonts w:cstheme="minorBidi"/>
                <w:b/>
                <w:bCs/>
                <w:color w:val="333333"/>
                <w:sz w:val="18"/>
                <w:szCs w:val="18"/>
              </w:rPr>
            </w:pPr>
            <w:r w:rsidRPr="700CC87A">
              <w:rPr>
                <w:rFonts w:cstheme="minorBidi"/>
                <w:b/>
                <w:bCs/>
                <w:color w:val="333333"/>
                <w:sz w:val="18"/>
                <w:szCs w:val="18"/>
              </w:rPr>
              <w:t>Code</w:t>
            </w:r>
          </w:p>
        </w:tc>
        <w:tc>
          <w:tcPr>
            <w:tcW w:w="8973" w:type="dxa"/>
            <w:shd w:val="clear" w:color="auto" w:fill="auto"/>
            <w:tcMar>
              <w:top w:w="60" w:type="dxa"/>
              <w:left w:w="75" w:type="dxa"/>
              <w:bottom w:w="60" w:type="dxa"/>
              <w:right w:w="75" w:type="dxa"/>
            </w:tcMar>
            <w:vAlign w:val="center"/>
            <w:hideMark/>
          </w:tcPr>
          <w:p w14:paraId="519A223D" w14:textId="77777777" w:rsidR="00C1798B" w:rsidRPr="00E46336" w:rsidRDefault="00C1798B" w:rsidP="008014F6">
            <w:pPr>
              <w:spacing w:after="0"/>
              <w:jc w:val="center"/>
              <w:rPr>
                <w:rFonts w:cstheme="minorBidi"/>
                <w:b/>
                <w:bCs/>
                <w:color w:val="333333"/>
                <w:sz w:val="18"/>
                <w:szCs w:val="18"/>
              </w:rPr>
            </w:pPr>
            <w:r w:rsidRPr="700CC87A">
              <w:rPr>
                <w:rFonts w:cstheme="minorBidi"/>
                <w:b/>
                <w:bCs/>
                <w:color w:val="333333"/>
                <w:sz w:val="18"/>
                <w:szCs w:val="18"/>
              </w:rPr>
              <w:t>Description</w:t>
            </w:r>
          </w:p>
        </w:tc>
        <w:tc>
          <w:tcPr>
            <w:tcW w:w="1275" w:type="dxa"/>
            <w:shd w:val="clear" w:color="auto" w:fill="auto"/>
            <w:vAlign w:val="center"/>
          </w:tcPr>
          <w:p w14:paraId="21205C1F" w14:textId="77777777" w:rsidR="00C1798B" w:rsidRPr="00E46336" w:rsidRDefault="00C1798B" w:rsidP="008014F6">
            <w:pPr>
              <w:spacing w:after="0"/>
              <w:jc w:val="center"/>
              <w:rPr>
                <w:rFonts w:cstheme="minorBidi"/>
                <w:b/>
                <w:bCs/>
                <w:color w:val="333333"/>
                <w:sz w:val="18"/>
                <w:szCs w:val="18"/>
              </w:rPr>
            </w:pPr>
            <w:r w:rsidRPr="700CC87A">
              <w:rPr>
                <w:rFonts w:cstheme="minorBidi"/>
                <w:b/>
                <w:bCs/>
                <w:color w:val="333333"/>
                <w:sz w:val="18"/>
                <w:szCs w:val="18"/>
              </w:rPr>
              <w:t>Author ‘person.id’</w:t>
            </w:r>
          </w:p>
        </w:tc>
        <w:tc>
          <w:tcPr>
            <w:tcW w:w="2410" w:type="dxa"/>
            <w:shd w:val="clear" w:color="auto" w:fill="auto"/>
            <w:vAlign w:val="center"/>
          </w:tcPr>
          <w:p w14:paraId="717AE28E" w14:textId="77777777" w:rsidR="00C1798B" w:rsidRPr="00E46336" w:rsidRDefault="00C1798B" w:rsidP="008014F6">
            <w:pPr>
              <w:spacing w:after="0"/>
              <w:jc w:val="center"/>
              <w:rPr>
                <w:rFonts w:cstheme="minorBidi"/>
                <w:b/>
                <w:bCs/>
                <w:color w:val="333333"/>
                <w:sz w:val="18"/>
                <w:szCs w:val="18"/>
              </w:rPr>
            </w:pPr>
            <w:r w:rsidRPr="700CC87A">
              <w:rPr>
                <w:rFonts w:cstheme="minorBidi"/>
                <w:b/>
                <w:bCs/>
                <w:color w:val="333333"/>
                <w:sz w:val="18"/>
                <w:szCs w:val="18"/>
              </w:rPr>
              <w:t>Responsible Party ‘person.id’</w:t>
            </w:r>
          </w:p>
        </w:tc>
      </w:tr>
      <w:tr w:rsidR="00C1798B" w:rsidRPr="00E46336" w14:paraId="09AA5FF6" w14:textId="77777777" w:rsidTr="008014F6">
        <w:trPr>
          <w:trHeight w:val="20"/>
        </w:trPr>
        <w:tc>
          <w:tcPr>
            <w:tcW w:w="0" w:type="auto"/>
            <w:shd w:val="clear" w:color="auto" w:fill="auto"/>
            <w:tcMar>
              <w:top w:w="60" w:type="dxa"/>
              <w:left w:w="75" w:type="dxa"/>
              <w:bottom w:w="60" w:type="dxa"/>
              <w:right w:w="75" w:type="dxa"/>
            </w:tcMar>
            <w:hideMark/>
          </w:tcPr>
          <w:p w14:paraId="7DF42EC0"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0101</w:t>
            </w:r>
          </w:p>
        </w:tc>
        <w:tc>
          <w:tcPr>
            <w:tcW w:w="8973" w:type="dxa"/>
            <w:shd w:val="clear" w:color="auto" w:fill="auto"/>
            <w:tcMar>
              <w:top w:w="60" w:type="dxa"/>
              <w:left w:w="75" w:type="dxa"/>
              <w:bottom w:w="60" w:type="dxa"/>
              <w:right w:w="75" w:type="dxa"/>
            </w:tcMar>
            <w:hideMark/>
          </w:tcPr>
          <w:p w14:paraId="1BB26BFF"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General Practitioner Prescribing - GP</w:t>
            </w:r>
          </w:p>
        </w:tc>
        <w:tc>
          <w:tcPr>
            <w:tcW w:w="1275" w:type="dxa"/>
            <w:shd w:val="clear" w:color="auto" w:fill="auto"/>
          </w:tcPr>
          <w:p w14:paraId="26E5CD03"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GMC</w:t>
            </w:r>
          </w:p>
        </w:tc>
        <w:tc>
          <w:tcPr>
            <w:tcW w:w="2410" w:type="dxa"/>
            <w:shd w:val="clear" w:color="auto" w:fill="auto"/>
          </w:tcPr>
          <w:p w14:paraId="58F6A87B"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DIN or Spurious Code</w:t>
            </w:r>
          </w:p>
        </w:tc>
      </w:tr>
      <w:tr w:rsidR="00C1798B" w:rsidRPr="00E46336" w14:paraId="6688BFC9" w14:textId="77777777" w:rsidTr="008014F6">
        <w:trPr>
          <w:trHeight w:val="20"/>
        </w:trPr>
        <w:tc>
          <w:tcPr>
            <w:tcW w:w="0" w:type="auto"/>
            <w:shd w:val="clear" w:color="auto" w:fill="auto"/>
            <w:tcMar>
              <w:top w:w="60" w:type="dxa"/>
              <w:left w:w="75" w:type="dxa"/>
              <w:bottom w:w="60" w:type="dxa"/>
              <w:right w:w="75" w:type="dxa"/>
            </w:tcMar>
            <w:hideMark/>
          </w:tcPr>
          <w:p w14:paraId="68301BB5"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0104</w:t>
            </w:r>
          </w:p>
        </w:tc>
        <w:tc>
          <w:tcPr>
            <w:tcW w:w="8973" w:type="dxa"/>
            <w:shd w:val="clear" w:color="auto" w:fill="auto"/>
            <w:tcMar>
              <w:top w:w="60" w:type="dxa"/>
              <w:left w:w="75" w:type="dxa"/>
              <w:bottom w:w="60" w:type="dxa"/>
              <w:right w:w="75" w:type="dxa"/>
            </w:tcMar>
            <w:hideMark/>
          </w:tcPr>
          <w:p w14:paraId="18A3E990"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General Practitioner Prescribing - Practice employed Nurse Independent/Supplementary prescriber</w:t>
            </w:r>
          </w:p>
        </w:tc>
        <w:tc>
          <w:tcPr>
            <w:tcW w:w="1275" w:type="dxa"/>
            <w:shd w:val="clear" w:color="auto" w:fill="auto"/>
          </w:tcPr>
          <w:p w14:paraId="634407FC"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NMC</w:t>
            </w:r>
          </w:p>
        </w:tc>
        <w:tc>
          <w:tcPr>
            <w:tcW w:w="2410" w:type="dxa"/>
            <w:shd w:val="clear" w:color="auto" w:fill="auto"/>
          </w:tcPr>
          <w:p w14:paraId="43F3441C"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NMC</w:t>
            </w:r>
          </w:p>
        </w:tc>
      </w:tr>
      <w:tr w:rsidR="00C1798B" w:rsidRPr="00E46336" w14:paraId="22CF2311" w14:textId="77777777" w:rsidTr="008014F6">
        <w:trPr>
          <w:trHeight w:val="20"/>
        </w:trPr>
        <w:tc>
          <w:tcPr>
            <w:tcW w:w="0" w:type="auto"/>
            <w:shd w:val="clear" w:color="auto" w:fill="auto"/>
            <w:tcMar>
              <w:top w:w="60" w:type="dxa"/>
              <w:left w:w="75" w:type="dxa"/>
              <w:bottom w:w="60" w:type="dxa"/>
              <w:right w:w="75" w:type="dxa"/>
            </w:tcMar>
            <w:hideMark/>
          </w:tcPr>
          <w:p w14:paraId="27326527"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0105</w:t>
            </w:r>
          </w:p>
        </w:tc>
        <w:tc>
          <w:tcPr>
            <w:tcW w:w="8973" w:type="dxa"/>
            <w:shd w:val="clear" w:color="auto" w:fill="auto"/>
            <w:tcMar>
              <w:top w:w="60" w:type="dxa"/>
              <w:left w:w="75" w:type="dxa"/>
              <w:bottom w:w="60" w:type="dxa"/>
              <w:right w:w="75" w:type="dxa"/>
            </w:tcMar>
            <w:hideMark/>
          </w:tcPr>
          <w:p w14:paraId="535F488E"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General Practitioner Prescribing - Practice employed Community Practitioner Nurse prescriber</w:t>
            </w:r>
          </w:p>
        </w:tc>
        <w:tc>
          <w:tcPr>
            <w:tcW w:w="1275" w:type="dxa"/>
            <w:shd w:val="clear" w:color="auto" w:fill="auto"/>
          </w:tcPr>
          <w:p w14:paraId="096F630E"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NMC</w:t>
            </w:r>
          </w:p>
        </w:tc>
        <w:tc>
          <w:tcPr>
            <w:tcW w:w="2410" w:type="dxa"/>
            <w:shd w:val="clear" w:color="auto" w:fill="auto"/>
          </w:tcPr>
          <w:p w14:paraId="1137C00B"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NMC</w:t>
            </w:r>
          </w:p>
        </w:tc>
      </w:tr>
      <w:tr w:rsidR="00C1798B" w:rsidRPr="00E46336" w14:paraId="587143F0" w14:textId="77777777" w:rsidTr="008014F6">
        <w:trPr>
          <w:trHeight w:val="20"/>
        </w:trPr>
        <w:tc>
          <w:tcPr>
            <w:tcW w:w="0" w:type="auto"/>
            <w:shd w:val="clear" w:color="auto" w:fill="auto"/>
            <w:tcMar>
              <w:top w:w="60" w:type="dxa"/>
              <w:left w:w="75" w:type="dxa"/>
              <w:bottom w:w="60" w:type="dxa"/>
              <w:right w:w="75" w:type="dxa"/>
            </w:tcMar>
            <w:hideMark/>
          </w:tcPr>
          <w:p w14:paraId="7F80F812"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0108</w:t>
            </w:r>
          </w:p>
        </w:tc>
        <w:tc>
          <w:tcPr>
            <w:tcW w:w="8973" w:type="dxa"/>
            <w:shd w:val="clear" w:color="auto" w:fill="auto"/>
            <w:tcMar>
              <w:top w:w="60" w:type="dxa"/>
              <w:left w:w="75" w:type="dxa"/>
              <w:bottom w:w="60" w:type="dxa"/>
              <w:right w:w="75" w:type="dxa"/>
            </w:tcMar>
            <w:hideMark/>
          </w:tcPr>
          <w:p w14:paraId="11B9D3E3"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General Practitioner Prescribing - Practice employed Pharmacist prescriber</w:t>
            </w:r>
          </w:p>
        </w:tc>
        <w:tc>
          <w:tcPr>
            <w:tcW w:w="1275" w:type="dxa"/>
            <w:shd w:val="clear" w:color="auto" w:fill="auto"/>
          </w:tcPr>
          <w:p w14:paraId="21025CFF"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GPhC</w:t>
            </w:r>
          </w:p>
        </w:tc>
        <w:tc>
          <w:tcPr>
            <w:tcW w:w="2410" w:type="dxa"/>
            <w:shd w:val="clear" w:color="auto" w:fill="auto"/>
          </w:tcPr>
          <w:p w14:paraId="72B65895"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GPhC</w:t>
            </w:r>
          </w:p>
        </w:tc>
      </w:tr>
      <w:tr w:rsidR="00C1798B" w:rsidRPr="00E46336" w14:paraId="42F79D8B" w14:textId="77777777" w:rsidTr="008014F6">
        <w:trPr>
          <w:trHeight w:val="20"/>
        </w:trPr>
        <w:tc>
          <w:tcPr>
            <w:tcW w:w="0" w:type="auto"/>
            <w:shd w:val="clear" w:color="auto" w:fill="auto"/>
            <w:tcMar>
              <w:top w:w="60" w:type="dxa"/>
              <w:left w:w="75" w:type="dxa"/>
              <w:bottom w:w="60" w:type="dxa"/>
              <w:right w:w="75" w:type="dxa"/>
            </w:tcMar>
          </w:tcPr>
          <w:p w14:paraId="0C48391D"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0113</w:t>
            </w:r>
          </w:p>
        </w:tc>
        <w:tc>
          <w:tcPr>
            <w:tcW w:w="8973" w:type="dxa"/>
            <w:shd w:val="clear" w:color="auto" w:fill="auto"/>
            <w:tcMar>
              <w:top w:w="60" w:type="dxa"/>
              <w:left w:w="75" w:type="dxa"/>
              <w:bottom w:w="60" w:type="dxa"/>
              <w:right w:w="75" w:type="dxa"/>
            </w:tcMar>
          </w:tcPr>
          <w:p w14:paraId="49C3C8BA"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General Practitioner Prescribing - Practice employed Optometrist</w:t>
            </w:r>
          </w:p>
        </w:tc>
        <w:tc>
          <w:tcPr>
            <w:tcW w:w="1275" w:type="dxa"/>
            <w:shd w:val="clear" w:color="auto" w:fill="auto"/>
          </w:tcPr>
          <w:p w14:paraId="76F87470"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GOC</w:t>
            </w:r>
          </w:p>
        </w:tc>
        <w:tc>
          <w:tcPr>
            <w:tcW w:w="2410" w:type="dxa"/>
            <w:shd w:val="clear" w:color="auto" w:fill="auto"/>
          </w:tcPr>
          <w:p w14:paraId="3497E9F8"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GOC</w:t>
            </w:r>
          </w:p>
        </w:tc>
      </w:tr>
      <w:tr w:rsidR="00C1798B" w:rsidRPr="00E46336" w14:paraId="416D247D" w14:textId="77777777" w:rsidTr="008014F6">
        <w:trPr>
          <w:trHeight w:val="20"/>
        </w:trPr>
        <w:tc>
          <w:tcPr>
            <w:tcW w:w="0" w:type="auto"/>
            <w:shd w:val="clear" w:color="auto" w:fill="auto"/>
            <w:tcMar>
              <w:top w:w="60" w:type="dxa"/>
              <w:left w:w="75" w:type="dxa"/>
              <w:bottom w:w="60" w:type="dxa"/>
              <w:right w:w="75" w:type="dxa"/>
            </w:tcMar>
          </w:tcPr>
          <w:p w14:paraId="3063BE28"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0114</w:t>
            </w:r>
          </w:p>
        </w:tc>
        <w:tc>
          <w:tcPr>
            <w:tcW w:w="8973" w:type="dxa"/>
            <w:shd w:val="clear" w:color="auto" w:fill="auto"/>
            <w:tcMar>
              <w:top w:w="60" w:type="dxa"/>
              <w:left w:w="75" w:type="dxa"/>
              <w:bottom w:w="60" w:type="dxa"/>
              <w:right w:w="75" w:type="dxa"/>
            </w:tcMar>
          </w:tcPr>
          <w:p w14:paraId="7D82C424"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General Practitioner Prescribing - Practice employed Podiatrist/Chiropodist</w:t>
            </w:r>
          </w:p>
        </w:tc>
        <w:tc>
          <w:tcPr>
            <w:tcW w:w="1275" w:type="dxa"/>
            <w:shd w:val="clear" w:color="auto" w:fill="auto"/>
          </w:tcPr>
          <w:p w14:paraId="1CABA173"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HCPC</w:t>
            </w:r>
          </w:p>
        </w:tc>
        <w:tc>
          <w:tcPr>
            <w:tcW w:w="2410" w:type="dxa"/>
            <w:shd w:val="clear" w:color="auto" w:fill="auto"/>
          </w:tcPr>
          <w:p w14:paraId="7F5D82BA"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HCPC</w:t>
            </w:r>
          </w:p>
        </w:tc>
      </w:tr>
      <w:tr w:rsidR="00C1798B" w:rsidRPr="00E46336" w14:paraId="5742278A" w14:textId="77777777" w:rsidTr="008014F6">
        <w:trPr>
          <w:trHeight w:val="20"/>
        </w:trPr>
        <w:tc>
          <w:tcPr>
            <w:tcW w:w="0" w:type="auto"/>
            <w:shd w:val="clear" w:color="auto" w:fill="auto"/>
            <w:tcMar>
              <w:top w:w="60" w:type="dxa"/>
              <w:left w:w="75" w:type="dxa"/>
              <w:bottom w:w="60" w:type="dxa"/>
              <w:right w:w="75" w:type="dxa"/>
            </w:tcMar>
          </w:tcPr>
          <w:p w14:paraId="131DA043"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0116</w:t>
            </w:r>
          </w:p>
        </w:tc>
        <w:tc>
          <w:tcPr>
            <w:tcW w:w="8973" w:type="dxa"/>
            <w:shd w:val="clear" w:color="auto" w:fill="auto"/>
            <w:tcMar>
              <w:top w:w="60" w:type="dxa"/>
              <w:left w:w="75" w:type="dxa"/>
              <w:bottom w:w="60" w:type="dxa"/>
              <w:right w:w="75" w:type="dxa"/>
            </w:tcMar>
          </w:tcPr>
          <w:p w14:paraId="7299DD70"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General Practitioner Prescribing - Practice employed Radiographer</w:t>
            </w:r>
          </w:p>
        </w:tc>
        <w:tc>
          <w:tcPr>
            <w:tcW w:w="1275" w:type="dxa"/>
            <w:shd w:val="clear" w:color="auto" w:fill="auto"/>
          </w:tcPr>
          <w:p w14:paraId="13D10D3F"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HCPC</w:t>
            </w:r>
          </w:p>
        </w:tc>
        <w:tc>
          <w:tcPr>
            <w:tcW w:w="2410" w:type="dxa"/>
            <w:shd w:val="clear" w:color="auto" w:fill="auto"/>
          </w:tcPr>
          <w:p w14:paraId="55F5F198"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HCPC</w:t>
            </w:r>
          </w:p>
        </w:tc>
      </w:tr>
      <w:tr w:rsidR="00C1798B" w:rsidRPr="00E46336" w14:paraId="41E4E008" w14:textId="77777777" w:rsidTr="008014F6">
        <w:trPr>
          <w:trHeight w:val="20"/>
        </w:trPr>
        <w:tc>
          <w:tcPr>
            <w:tcW w:w="0" w:type="auto"/>
            <w:shd w:val="clear" w:color="auto" w:fill="auto"/>
            <w:tcMar>
              <w:top w:w="60" w:type="dxa"/>
              <w:left w:w="75" w:type="dxa"/>
              <w:bottom w:w="60" w:type="dxa"/>
              <w:right w:w="75" w:type="dxa"/>
            </w:tcMar>
          </w:tcPr>
          <w:p w14:paraId="1FF3B260"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0117</w:t>
            </w:r>
          </w:p>
        </w:tc>
        <w:tc>
          <w:tcPr>
            <w:tcW w:w="8973" w:type="dxa"/>
            <w:shd w:val="clear" w:color="auto" w:fill="auto"/>
            <w:tcMar>
              <w:top w:w="60" w:type="dxa"/>
              <w:left w:w="75" w:type="dxa"/>
              <w:bottom w:w="60" w:type="dxa"/>
              <w:right w:w="75" w:type="dxa"/>
            </w:tcMar>
          </w:tcPr>
          <w:p w14:paraId="630ECD29"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General Practitioner Prescribing - Practice employed Physiotherapist</w:t>
            </w:r>
          </w:p>
        </w:tc>
        <w:tc>
          <w:tcPr>
            <w:tcW w:w="1275" w:type="dxa"/>
            <w:shd w:val="clear" w:color="auto" w:fill="auto"/>
          </w:tcPr>
          <w:p w14:paraId="49E19841"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HCPC</w:t>
            </w:r>
          </w:p>
        </w:tc>
        <w:tc>
          <w:tcPr>
            <w:tcW w:w="2410" w:type="dxa"/>
            <w:shd w:val="clear" w:color="auto" w:fill="auto"/>
          </w:tcPr>
          <w:p w14:paraId="6E9AC0D7"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HCPC</w:t>
            </w:r>
          </w:p>
        </w:tc>
      </w:tr>
      <w:tr w:rsidR="00C1798B" w:rsidRPr="00E46336" w14:paraId="3E9603D3" w14:textId="77777777" w:rsidTr="008014F6">
        <w:trPr>
          <w:trHeight w:val="20"/>
        </w:trPr>
        <w:tc>
          <w:tcPr>
            <w:tcW w:w="0" w:type="auto"/>
            <w:shd w:val="clear" w:color="auto" w:fill="auto"/>
            <w:tcMar>
              <w:top w:w="60" w:type="dxa"/>
              <w:left w:w="75" w:type="dxa"/>
              <w:bottom w:w="60" w:type="dxa"/>
              <w:right w:w="75" w:type="dxa"/>
            </w:tcMar>
          </w:tcPr>
          <w:p w14:paraId="04736A5A" w14:textId="77777777" w:rsidR="00C1798B" w:rsidRPr="00613E57" w:rsidRDefault="00C1798B" w:rsidP="008014F6">
            <w:pPr>
              <w:spacing w:after="0"/>
              <w:rPr>
                <w:rFonts w:cstheme="minorBidi"/>
                <w:color w:val="333333"/>
                <w:sz w:val="20"/>
                <w:szCs w:val="20"/>
              </w:rPr>
            </w:pPr>
            <w:r w:rsidRPr="00613E57">
              <w:rPr>
                <w:rFonts w:cstheme="minorBidi"/>
                <w:color w:val="333333"/>
                <w:sz w:val="20"/>
                <w:szCs w:val="20"/>
              </w:rPr>
              <w:t>0124</w:t>
            </w:r>
          </w:p>
        </w:tc>
        <w:tc>
          <w:tcPr>
            <w:tcW w:w="8973" w:type="dxa"/>
            <w:shd w:val="clear" w:color="auto" w:fill="auto"/>
            <w:tcMar>
              <w:top w:w="60" w:type="dxa"/>
              <w:left w:w="75" w:type="dxa"/>
              <w:bottom w:w="60" w:type="dxa"/>
              <w:right w:w="75" w:type="dxa"/>
            </w:tcMar>
          </w:tcPr>
          <w:p w14:paraId="5AC3B132" w14:textId="77777777" w:rsidR="00C1798B" w:rsidRPr="00613E57" w:rsidRDefault="00C1798B" w:rsidP="008014F6">
            <w:pPr>
              <w:spacing w:after="0"/>
              <w:rPr>
                <w:rFonts w:cstheme="minorBidi"/>
                <w:color w:val="333333"/>
                <w:sz w:val="20"/>
                <w:szCs w:val="20"/>
              </w:rPr>
            </w:pPr>
            <w:r w:rsidRPr="003B2BF5">
              <w:rPr>
                <w:sz w:val="18"/>
                <w:szCs w:val="18"/>
              </w:rPr>
              <w:t xml:space="preserve">General Practitioner Prescribing - Practice employed </w:t>
            </w:r>
            <w:r>
              <w:rPr>
                <w:sz w:val="20"/>
                <w:szCs w:val="20"/>
              </w:rPr>
              <w:t>Supplementary Dietician prescriber</w:t>
            </w:r>
          </w:p>
        </w:tc>
        <w:tc>
          <w:tcPr>
            <w:tcW w:w="1275" w:type="dxa"/>
            <w:shd w:val="clear" w:color="auto" w:fill="auto"/>
          </w:tcPr>
          <w:p w14:paraId="2071B557"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HCPC</w:t>
            </w:r>
          </w:p>
        </w:tc>
        <w:tc>
          <w:tcPr>
            <w:tcW w:w="2410" w:type="dxa"/>
            <w:shd w:val="clear" w:color="auto" w:fill="auto"/>
          </w:tcPr>
          <w:p w14:paraId="45468CD8" w14:textId="77777777" w:rsidR="00C1798B" w:rsidRPr="00613E57" w:rsidRDefault="00C1798B" w:rsidP="008014F6">
            <w:pPr>
              <w:spacing w:after="0"/>
              <w:jc w:val="center"/>
              <w:rPr>
                <w:rFonts w:cstheme="minorBidi"/>
                <w:color w:val="333333"/>
                <w:sz w:val="20"/>
                <w:szCs w:val="20"/>
              </w:rPr>
            </w:pPr>
            <w:r w:rsidRPr="00613E57">
              <w:rPr>
                <w:rFonts w:cstheme="minorBidi"/>
                <w:color w:val="333333"/>
                <w:sz w:val="20"/>
                <w:szCs w:val="20"/>
              </w:rPr>
              <w:t>HCPC</w:t>
            </w:r>
          </w:p>
        </w:tc>
      </w:tr>
    </w:tbl>
    <w:p w14:paraId="0433655F" w14:textId="7D3DE532" w:rsidR="00C1798B" w:rsidRDefault="00C1798B">
      <w:pPr>
        <w:spacing w:after="0"/>
      </w:pPr>
    </w:p>
    <w:p w14:paraId="6ABBFDE5" w14:textId="77777777" w:rsidR="00404814" w:rsidRPr="007505AA" w:rsidRDefault="00C1798B" w:rsidP="00404814">
      <w:pPr>
        <w:pStyle w:val="Heading1"/>
        <w:numPr>
          <w:ilvl w:val="0"/>
          <w:numId w:val="0"/>
        </w:numPr>
        <w:ind w:left="432" w:hanging="432"/>
        <w:rPr>
          <w:rStyle w:val="Heading1Char"/>
          <w:b/>
          <w:bCs/>
        </w:rPr>
      </w:pPr>
      <w:r>
        <w:br w:type="page"/>
      </w:r>
      <w:bookmarkStart w:id="557" w:name="_Toc507575765"/>
      <w:r w:rsidR="00404814">
        <w:lastRenderedPageBreak/>
        <w:t>Appendix E</w:t>
      </w:r>
      <w:r w:rsidR="00404814" w:rsidRPr="00756D75">
        <w:t xml:space="preserve">: Cross reference of </w:t>
      </w:r>
      <w:r w:rsidR="00404814">
        <w:t xml:space="preserve">EPS </w:t>
      </w:r>
      <w:r w:rsidR="00404814" w:rsidRPr="00756D75">
        <w:t>“Prescription</w:t>
      </w:r>
      <w:r w:rsidR="00404814">
        <w:t xml:space="preserve"> Type” code and FP10 “Paper Type” and Prescriber Initiative</w:t>
      </w:r>
      <w:bookmarkEnd w:id="5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013"/>
        <w:gridCol w:w="808"/>
        <w:gridCol w:w="1254"/>
        <w:gridCol w:w="1829"/>
      </w:tblGrid>
      <w:tr w:rsidR="00404814" w:rsidRPr="003B2BF5" w14:paraId="527622FF" w14:textId="77777777" w:rsidTr="00404814">
        <w:tc>
          <w:tcPr>
            <w:tcW w:w="1383" w:type="dxa"/>
            <w:shd w:val="clear" w:color="auto" w:fill="B2D3FC"/>
          </w:tcPr>
          <w:p w14:paraId="427B5E8B" w14:textId="77777777" w:rsidR="00404814" w:rsidRPr="003B2BF5" w:rsidRDefault="00404814" w:rsidP="008014F6">
            <w:pPr>
              <w:pStyle w:val="Default"/>
              <w:rPr>
                <w:sz w:val="20"/>
                <w:szCs w:val="20"/>
              </w:rPr>
            </w:pPr>
            <w:r w:rsidRPr="003B2BF5">
              <w:rPr>
                <w:b/>
                <w:bCs/>
                <w:sz w:val="20"/>
                <w:szCs w:val="20"/>
              </w:rPr>
              <w:t xml:space="preserve">EPS Prescription Type Code </w:t>
            </w:r>
          </w:p>
        </w:tc>
        <w:tc>
          <w:tcPr>
            <w:tcW w:w="4013" w:type="dxa"/>
            <w:shd w:val="clear" w:color="auto" w:fill="B2D3FC"/>
          </w:tcPr>
          <w:p w14:paraId="11E6DFBA" w14:textId="77777777" w:rsidR="00404814" w:rsidRPr="003B2BF5" w:rsidRDefault="00404814" w:rsidP="008014F6">
            <w:pPr>
              <w:pStyle w:val="Default"/>
              <w:tabs>
                <w:tab w:val="right" w:pos="4632"/>
              </w:tabs>
              <w:rPr>
                <w:sz w:val="20"/>
                <w:szCs w:val="20"/>
              </w:rPr>
            </w:pPr>
            <w:r w:rsidRPr="003B2BF5">
              <w:rPr>
                <w:b/>
                <w:bCs/>
                <w:sz w:val="20"/>
                <w:szCs w:val="20"/>
              </w:rPr>
              <w:t xml:space="preserve">Description </w:t>
            </w:r>
            <w:r w:rsidRPr="003B2BF5">
              <w:rPr>
                <w:b/>
                <w:bCs/>
                <w:sz w:val="20"/>
                <w:szCs w:val="20"/>
              </w:rPr>
              <w:tab/>
            </w:r>
          </w:p>
        </w:tc>
        <w:tc>
          <w:tcPr>
            <w:tcW w:w="808" w:type="dxa"/>
            <w:shd w:val="clear" w:color="auto" w:fill="B2D3FC"/>
          </w:tcPr>
          <w:p w14:paraId="6121A541" w14:textId="77777777" w:rsidR="00404814" w:rsidRPr="003B2BF5" w:rsidRDefault="00404814" w:rsidP="008014F6">
            <w:pPr>
              <w:pStyle w:val="Default"/>
              <w:rPr>
                <w:b/>
                <w:bCs/>
                <w:sz w:val="20"/>
                <w:szCs w:val="20"/>
              </w:rPr>
            </w:pPr>
            <w:r w:rsidRPr="003B2BF5">
              <w:rPr>
                <w:b/>
                <w:bCs/>
                <w:sz w:val="20"/>
                <w:szCs w:val="20"/>
              </w:rPr>
              <w:t>FP10 paper type</w:t>
            </w:r>
          </w:p>
        </w:tc>
        <w:tc>
          <w:tcPr>
            <w:tcW w:w="1254" w:type="dxa"/>
            <w:shd w:val="clear" w:color="auto" w:fill="B2D3FC"/>
          </w:tcPr>
          <w:p w14:paraId="62CDA1C7" w14:textId="77777777" w:rsidR="00404814" w:rsidRPr="003B2BF5" w:rsidRDefault="00404814" w:rsidP="008014F6">
            <w:pPr>
              <w:pStyle w:val="Default"/>
              <w:rPr>
                <w:b/>
                <w:bCs/>
                <w:sz w:val="20"/>
                <w:szCs w:val="20"/>
              </w:rPr>
            </w:pPr>
            <w:r w:rsidRPr="003B2BF5">
              <w:rPr>
                <w:b/>
                <w:bCs/>
                <w:sz w:val="20"/>
                <w:szCs w:val="20"/>
              </w:rPr>
              <w:t>FP10 Prescriber Initiative</w:t>
            </w:r>
          </w:p>
        </w:tc>
        <w:tc>
          <w:tcPr>
            <w:tcW w:w="1829" w:type="dxa"/>
            <w:shd w:val="clear" w:color="auto" w:fill="B2D3FC"/>
          </w:tcPr>
          <w:p w14:paraId="05C4301B" w14:textId="77777777" w:rsidR="00404814" w:rsidRPr="003B2BF5" w:rsidRDefault="00404814" w:rsidP="008014F6">
            <w:pPr>
              <w:pStyle w:val="Default"/>
              <w:rPr>
                <w:sz w:val="20"/>
                <w:szCs w:val="20"/>
              </w:rPr>
            </w:pPr>
            <w:r w:rsidRPr="003B2BF5">
              <w:rPr>
                <w:b/>
                <w:bCs/>
                <w:sz w:val="20"/>
                <w:szCs w:val="20"/>
              </w:rPr>
              <w:t xml:space="preserve">Note </w:t>
            </w:r>
          </w:p>
        </w:tc>
      </w:tr>
      <w:tr w:rsidR="00404814" w:rsidRPr="003B2BF5" w14:paraId="236ADD0C" w14:textId="77777777" w:rsidTr="00404814">
        <w:tc>
          <w:tcPr>
            <w:tcW w:w="1383" w:type="dxa"/>
            <w:shd w:val="clear" w:color="auto" w:fill="auto"/>
          </w:tcPr>
          <w:p w14:paraId="19296A67" w14:textId="77777777" w:rsidR="00404814" w:rsidRPr="00BB451D" w:rsidRDefault="00404814" w:rsidP="008014F6">
            <w:pPr>
              <w:pStyle w:val="Default"/>
              <w:rPr>
                <w:sz w:val="20"/>
                <w:szCs w:val="20"/>
              </w:rPr>
            </w:pPr>
            <w:r w:rsidRPr="00BB451D">
              <w:rPr>
                <w:sz w:val="20"/>
                <w:szCs w:val="20"/>
              </w:rPr>
              <w:t xml:space="preserve">0101 </w:t>
            </w:r>
          </w:p>
        </w:tc>
        <w:tc>
          <w:tcPr>
            <w:tcW w:w="4013" w:type="dxa"/>
            <w:shd w:val="clear" w:color="auto" w:fill="auto"/>
          </w:tcPr>
          <w:p w14:paraId="64E3BC1F" w14:textId="77777777" w:rsidR="00404814" w:rsidRPr="00BB451D" w:rsidRDefault="00404814" w:rsidP="008014F6">
            <w:pPr>
              <w:pStyle w:val="Default"/>
              <w:rPr>
                <w:sz w:val="20"/>
                <w:szCs w:val="20"/>
              </w:rPr>
            </w:pPr>
            <w:r w:rsidRPr="00BB451D">
              <w:rPr>
                <w:sz w:val="20"/>
                <w:szCs w:val="20"/>
              </w:rPr>
              <w:t>General Practitioner Prescribing – Medical Prescriber</w:t>
            </w:r>
          </w:p>
        </w:tc>
        <w:tc>
          <w:tcPr>
            <w:tcW w:w="808" w:type="dxa"/>
            <w:shd w:val="clear" w:color="auto" w:fill="auto"/>
          </w:tcPr>
          <w:p w14:paraId="0FB4CEC7"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266D4FC8" w14:textId="77777777" w:rsidR="00404814" w:rsidRPr="00BB451D" w:rsidRDefault="00404814" w:rsidP="008014F6">
            <w:pPr>
              <w:rPr>
                <w:rFonts w:cs="Arial"/>
                <w:sz w:val="20"/>
                <w:szCs w:val="20"/>
              </w:rPr>
            </w:pPr>
          </w:p>
        </w:tc>
        <w:tc>
          <w:tcPr>
            <w:tcW w:w="1829" w:type="dxa"/>
            <w:shd w:val="clear" w:color="auto" w:fill="auto"/>
          </w:tcPr>
          <w:p w14:paraId="4A9A7AEE" w14:textId="77777777" w:rsidR="00404814" w:rsidRPr="00BB451D" w:rsidRDefault="00404814" w:rsidP="008014F6">
            <w:pPr>
              <w:rPr>
                <w:rFonts w:cs="Arial"/>
                <w:sz w:val="20"/>
                <w:szCs w:val="20"/>
              </w:rPr>
            </w:pPr>
          </w:p>
        </w:tc>
      </w:tr>
      <w:tr w:rsidR="00404814" w:rsidRPr="003B2BF5" w14:paraId="66AD13AA" w14:textId="77777777" w:rsidTr="00404814">
        <w:tc>
          <w:tcPr>
            <w:tcW w:w="1383" w:type="dxa"/>
            <w:shd w:val="clear" w:color="auto" w:fill="auto"/>
          </w:tcPr>
          <w:p w14:paraId="55AECE01" w14:textId="77777777" w:rsidR="00404814" w:rsidRPr="00BB451D" w:rsidRDefault="00404814" w:rsidP="008014F6">
            <w:pPr>
              <w:rPr>
                <w:rFonts w:cs="Arial"/>
                <w:sz w:val="20"/>
                <w:szCs w:val="20"/>
              </w:rPr>
            </w:pPr>
            <w:r w:rsidRPr="00BB451D">
              <w:rPr>
                <w:rFonts w:cs="Arial"/>
                <w:sz w:val="20"/>
                <w:szCs w:val="20"/>
              </w:rPr>
              <w:t>0104</w:t>
            </w:r>
          </w:p>
        </w:tc>
        <w:tc>
          <w:tcPr>
            <w:tcW w:w="4013" w:type="dxa"/>
            <w:shd w:val="clear" w:color="auto" w:fill="auto"/>
          </w:tcPr>
          <w:p w14:paraId="2E21E27E" w14:textId="77777777" w:rsidR="00404814" w:rsidRPr="00BB451D" w:rsidRDefault="00404814" w:rsidP="008014F6">
            <w:pPr>
              <w:pStyle w:val="Default"/>
              <w:rPr>
                <w:sz w:val="20"/>
                <w:szCs w:val="20"/>
              </w:rPr>
            </w:pPr>
            <w:r w:rsidRPr="00BB451D">
              <w:rPr>
                <w:sz w:val="20"/>
                <w:szCs w:val="20"/>
              </w:rPr>
              <w:t xml:space="preserve">General Practitioner Prescribing - Practice employed Nurse Independent/Supplementary prescriber </w:t>
            </w:r>
          </w:p>
        </w:tc>
        <w:tc>
          <w:tcPr>
            <w:tcW w:w="808" w:type="dxa"/>
            <w:shd w:val="clear" w:color="auto" w:fill="auto"/>
          </w:tcPr>
          <w:p w14:paraId="64FAC55A"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0371F5C6" w14:textId="77777777" w:rsidR="00404814" w:rsidRPr="00BB451D" w:rsidRDefault="00404814" w:rsidP="008014F6">
            <w:pPr>
              <w:rPr>
                <w:rFonts w:cs="Arial"/>
                <w:sz w:val="20"/>
                <w:szCs w:val="20"/>
              </w:rPr>
            </w:pPr>
            <w:r w:rsidRPr="00BB451D">
              <w:rPr>
                <w:rFonts w:cs="Arial"/>
                <w:sz w:val="20"/>
                <w:szCs w:val="20"/>
              </w:rPr>
              <w:t>PN</w:t>
            </w:r>
          </w:p>
        </w:tc>
        <w:tc>
          <w:tcPr>
            <w:tcW w:w="1829" w:type="dxa"/>
            <w:shd w:val="clear" w:color="auto" w:fill="auto"/>
          </w:tcPr>
          <w:p w14:paraId="45EE6BDF" w14:textId="77777777" w:rsidR="00404814" w:rsidRPr="00BB451D" w:rsidRDefault="00404814" w:rsidP="008014F6">
            <w:pPr>
              <w:rPr>
                <w:rFonts w:cs="Arial"/>
                <w:sz w:val="20"/>
                <w:szCs w:val="20"/>
              </w:rPr>
            </w:pPr>
          </w:p>
        </w:tc>
      </w:tr>
      <w:tr w:rsidR="00404814" w:rsidRPr="003B2BF5" w14:paraId="5E9C872C" w14:textId="77777777" w:rsidTr="00404814">
        <w:tc>
          <w:tcPr>
            <w:tcW w:w="1383" w:type="dxa"/>
            <w:shd w:val="clear" w:color="auto" w:fill="auto"/>
          </w:tcPr>
          <w:p w14:paraId="18D84FCE" w14:textId="77777777" w:rsidR="00404814" w:rsidRPr="00BB451D" w:rsidRDefault="00404814" w:rsidP="008014F6">
            <w:pPr>
              <w:rPr>
                <w:rFonts w:cs="Arial"/>
                <w:sz w:val="20"/>
                <w:szCs w:val="20"/>
              </w:rPr>
            </w:pPr>
            <w:r w:rsidRPr="00BB451D">
              <w:rPr>
                <w:rFonts w:cs="Arial"/>
                <w:sz w:val="20"/>
                <w:szCs w:val="20"/>
              </w:rPr>
              <w:t>0105</w:t>
            </w:r>
          </w:p>
        </w:tc>
        <w:tc>
          <w:tcPr>
            <w:tcW w:w="4013" w:type="dxa"/>
            <w:shd w:val="clear" w:color="auto" w:fill="auto"/>
          </w:tcPr>
          <w:p w14:paraId="3D7A4CA8" w14:textId="77777777" w:rsidR="00404814" w:rsidRPr="00BB451D" w:rsidRDefault="00404814" w:rsidP="008014F6">
            <w:pPr>
              <w:pStyle w:val="Default"/>
              <w:rPr>
                <w:sz w:val="20"/>
                <w:szCs w:val="20"/>
              </w:rPr>
            </w:pPr>
            <w:r w:rsidRPr="00BB451D">
              <w:rPr>
                <w:sz w:val="20"/>
                <w:szCs w:val="20"/>
              </w:rPr>
              <w:t xml:space="preserve">General Practitioner Prescribing - Practice employed Community Practitioner Nurse prescriber </w:t>
            </w:r>
          </w:p>
        </w:tc>
        <w:tc>
          <w:tcPr>
            <w:tcW w:w="808" w:type="dxa"/>
            <w:shd w:val="clear" w:color="auto" w:fill="auto"/>
          </w:tcPr>
          <w:p w14:paraId="17DB9310"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5DA591F8" w14:textId="77777777" w:rsidR="00404814" w:rsidRPr="00BB451D" w:rsidRDefault="00404814" w:rsidP="008014F6">
            <w:pPr>
              <w:rPr>
                <w:rFonts w:cs="Arial"/>
                <w:sz w:val="20"/>
                <w:szCs w:val="20"/>
              </w:rPr>
            </w:pPr>
            <w:r w:rsidRPr="00BB451D">
              <w:rPr>
                <w:rFonts w:cs="Arial"/>
                <w:sz w:val="20"/>
                <w:szCs w:val="20"/>
              </w:rPr>
              <w:t>PN</w:t>
            </w:r>
          </w:p>
        </w:tc>
        <w:tc>
          <w:tcPr>
            <w:tcW w:w="1829" w:type="dxa"/>
            <w:shd w:val="clear" w:color="auto" w:fill="auto"/>
          </w:tcPr>
          <w:p w14:paraId="33DDCA09" w14:textId="77777777" w:rsidR="00404814" w:rsidRPr="00BB451D" w:rsidRDefault="00404814" w:rsidP="008014F6">
            <w:pPr>
              <w:rPr>
                <w:rFonts w:cs="Arial"/>
                <w:sz w:val="20"/>
                <w:szCs w:val="20"/>
              </w:rPr>
            </w:pPr>
          </w:p>
        </w:tc>
      </w:tr>
      <w:tr w:rsidR="00404814" w:rsidRPr="003B2BF5" w14:paraId="7CBCBB3F" w14:textId="77777777" w:rsidTr="00404814">
        <w:tc>
          <w:tcPr>
            <w:tcW w:w="1383" w:type="dxa"/>
            <w:shd w:val="clear" w:color="auto" w:fill="auto"/>
          </w:tcPr>
          <w:p w14:paraId="35FA7CE6" w14:textId="77777777" w:rsidR="00404814" w:rsidRPr="00BB451D" w:rsidRDefault="00404814" w:rsidP="008014F6">
            <w:pPr>
              <w:rPr>
                <w:rFonts w:cs="Arial"/>
                <w:sz w:val="20"/>
                <w:szCs w:val="20"/>
              </w:rPr>
            </w:pPr>
            <w:r w:rsidRPr="00BB451D">
              <w:rPr>
                <w:rFonts w:cs="Arial"/>
                <w:sz w:val="20"/>
                <w:szCs w:val="20"/>
              </w:rPr>
              <w:t>0108</w:t>
            </w:r>
          </w:p>
        </w:tc>
        <w:tc>
          <w:tcPr>
            <w:tcW w:w="4013" w:type="dxa"/>
            <w:shd w:val="clear" w:color="auto" w:fill="auto"/>
          </w:tcPr>
          <w:p w14:paraId="65965C31" w14:textId="77777777" w:rsidR="00404814" w:rsidRPr="00BB451D" w:rsidRDefault="00404814" w:rsidP="008014F6">
            <w:pPr>
              <w:pStyle w:val="Default"/>
              <w:rPr>
                <w:sz w:val="20"/>
                <w:szCs w:val="20"/>
              </w:rPr>
            </w:pPr>
            <w:r w:rsidRPr="00BB451D">
              <w:rPr>
                <w:sz w:val="20"/>
                <w:szCs w:val="20"/>
              </w:rPr>
              <w:t xml:space="preserve">General Practitioner Prescribing - Practice employed Pharmacist Independent/Supplementary prescriber </w:t>
            </w:r>
          </w:p>
        </w:tc>
        <w:tc>
          <w:tcPr>
            <w:tcW w:w="808" w:type="dxa"/>
            <w:shd w:val="clear" w:color="auto" w:fill="auto"/>
          </w:tcPr>
          <w:p w14:paraId="545BBF6E"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5ECBD3EC" w14:textId="77777777" w:rsidR="00404814" w:rsidRPr="00BB451D" w:rsidRDefault="00404814" w:rsidP="008014F6">
            <w:pPr>
              <w:rPr>
                <w:rFonts w:cs="Arial"/>
                <w:sz w:val="20"/>
                <w:szCs w:val="20"/>
              </w:rPr>
            </w:pPr>
            <w:r w:rsidRPr="00BB451D">
              <w:rPr>
                <w:rFonts w:cs="Arial"/>
                <w:sz w:val="20"/>
                <w:szCs w:val="20"/>
              </w:rPr>
              <w:t>SP</w:t>
            </w:r>
          </w:p>
        </w:tc>
        <w:tc>
          <w:tcPr>
            <w:tcW w:w="1829" w:type="dxa"/>
            <w:shd w:val="clear" w:color="auto" w:fill="auto"/>
          </w:tcPr>
          <w:p w14:paraId="4C8DF354" w14:textId="77777777" w:rsidR="00404814" w:rsidRPr="00BB451D" w:rsidRDefault="00404814" w:rsidP="008014F6">
            <w:pPr>
              <w:rPr>
                <w:rFonts w:cs="Arial"/>
                <w:sz w:val="20"/>
                <w:szCs w:val="20"/>
              </w:rPr>
            </w:pPr>
          </w:p>
        </w:tc>
      </w:tr>
      <w:tr w:rsidR="00404814" w:rsidRPr="003B2BF5" w14:paraId="0646E71C" w14:textId="77777777" w:rsidTr="00404814">
        <w:tc>
          <w:tcPr>
            <w:tcW w:w="1383" w:type="dxa"/>
            <w:shd w:val="clear" w:color="auto" w:fill="auto"/>
          </w:tcPr>
          <w:p w14:paraId="6F686901" w14:textId="77777777" w:rsidR="00404814" w:rsidRPr="00BB451D" w:rsidRDefault="00404814" w:rsidP="008014F6">
            <w:pPr>
              <w:rPr>
                <w:rFonts w:cs="Arial"/>
                <w:sz w:val="20"/>
                <w:szCs w:val="20"/>
              </w:rPr>
            </w:pPr>
            <w:r w:rsidRPr="00BB451D">
              <w:rPr>
                <w:rFonts w:cs="Arial"/>
                <w:sz w:val="20"/>
                <w:szCs w:val="20"/>
              </w:rPr>
              <w:t>0113</w:t>
            </w:r>
          </w:p>
        </w:tc>
        <w:tc>
          <w:tcPr>
            <w:tcW w:w="4013" w:type="dxa"/>
            <w:shd w:val="clear" w:color="auto" w:fill="auto"/>
          </w:tcPr>
          <w:p w14:paraId="139134CA" w14:textId="77777777" w:rsidR="00404814" w:rsidRPr="00BB451D" w:rsidRDefault="00404814" w:rsidP="008014F6">
            <w:pPr>
              <w:pStyle w:val="Default"/>
              <w:rPr>
                <w:sz w:val="20"/>
                <w:szCs w:val="20"/>
              </w:rPr>
            </w:pPr>
            <w:r w:rsidRPr="00BB451D">
              <w:rPr>
                <w:sz w:val="20"/>
                <w:szCs w:val="20"/>
              </w:rPr>
              <w:t>General Practitioner Prescribing - Practice employed Independent/Supplementary Optometrist prescriber</w:t>
            </w:r>
          </w:p>
        </w:tc>
        <w:tc>
          <w:tcPr>
            <w:tcW w:w="808" w:type="dxa"/>
            <w:shd w:val="clear" w:color="auto" w:fill="auto"/>
          </w:tcPr>
          <w:p w14:paraId="44A2F2BD"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3A470FD5" w14:textId="77777777" w:rsidR="00404814" w:rsidRPr="00BB451D" w:rsidRDefault="00404814" w:rsidP="008014F6">
            <w:pPr>
              <w:rPr>
                <w:rFonts w:cs="Arial"/>
                <w:sz w:val="20"/>
                <w:szCs w:val="20"/>
              </w:rPr>
            </w:pPr>
            <w:r w:rsidRPr="00BB451D">
              <w:rPr>
                <w:rFonts w:cs="Arial"/>
                <w:sz w:val="20"/>
                <w:szCs w:val="20"/>
              </w:rPr>
              <w:t>SP</w:t>
            </w:r>
          </w:p>
        </w:tc>
        <w:tc>
          <w:tcPr>
            <w:tcW w:w="1829" w:type="dxa"/>
            <w:shd w:val="clear" w:color="auto" w:fill="auto"/>
          </w:tcPr>
          <w:p w14:paraId="533729AE" w14:textId="77777777" w:rsidR="00404814" w:rsidRPr="00BB451D" w:rsidRDefault="00404814" w:rsidP="008014F6">
            <w:pPr>
              <w:rPr>
                <w:rFonts w:cs="Arial"/>
                <w:sz w:val="20"/>
                <w:szCs w:val="20"/>
              </w:rPr>
            </w:pPr>
          </w:p>
        </w:tc>
      </w:tr>
      <w:tr w:rsidR="00404814" w:rsidRPr="003B2BF5" w14:paraId="38463ADD" w14:textId="77777777" w:rsidTr="00404814">
        <w:tc>
          <w:tcPr>
            <w:tcW w:w="1383" w:type="dxa"/>
            <w:shd w:val="clear" w:color="auto" w:fill="auto"/>
          </w:tcPr>
          <w:p w14:paraId="691CCA0D" w14:textId="77777777" w:rsidR="00404814" w:rsidRPr="00BB451D" w:rsidRDefault="00404814" w:rsidP="008014F6">
            <w:pPr>
              <w:rPr>
                <w:rFonts w:cs="Arial"/>
                <w:sz w:val="20"/>
                <w:szCs w:val="20"/>
              </w:rPr>
            </w:pPr>
            <w:r w:rsidRPr="00BB451D">
              <w:rPr>
                <w:rFonts w:cs="Arial"/>
                <w:sz w:val="20"/>
                <w:szCs w:val="20"/>
              </w:rPr>
              <w:t>0114</w:t>
            </w:r>
          </w:p>
        </w:tc>
        <w:tc>
          <w:tcPr>
            <w:tcW w:w="4013" w:type="dxa"/>
            <w:shd w:val="clear" w:color="auto" w:fill="auto"/>
          </w:tcPr>
          <w:p w14:paraId="10804D5C" w14:textId="77777777" w:rsidR="00404814" w:rsidRPr="00BB451D" w:rsidRDefault="00404814" w:rsidP="008014F6">
            <w:pPr>
              <w:pStyle w:val="Default"/>
              <w:rPr>
                <w:sz w:val="20"/>
                <w:szCs w:val="20"/>
              </w:rPr>
            </w:pPr>
            <w:r w:rsidRPr="00BB451D">
              <w:rPr>
                <w:sz w:val="20"/>
                <w:szCs w:val="20"/>
              </w:rPr>
              <w:t>General Practitioner Prescribing - Practice employed  Independent/Supplementary</w:t>
            </w:r>
          </w:p>
          <w:p w14:paraId="252486D5" w14:textId="77777777" w:rsidR="00404814" w:rsidRPr="00BB451D" w:rsidRDefault="00404814" w:rsidP="008014F6">
            <w:pPr>
              <w:pStyle w:val="Default"/>
              <w:rPr>
                <w:sz w:val="20"/>
                <w:szCs w:val="20"/>
              </w:rPr>
            </w:pPr>
            <w:r w:rsidRPr="00BB451D">
              <w:rPr>
                <w:sz w:val="20"/>
                <w:szCs w:val="20"/>
              </w:rPr>
              <w:t>Podiatrist/Chiropodist  prescriber</w:t>
            </w:r>
          </w:p>
        </w:tc>
        <w:tc>
          <w:tcPr>
            <w:tcW w:w="808" w:type="dxa"/>
            <w:shd w:val="clear" w:color="auto" w:fill="auto"/>
          </w:tcPr>
          <w:p w14:paraId="05556D01"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394367C0" w14:textId="77777777" w:rsidR="00404814" w:rsidRPr="00BB451D" w:rsidRDefault="00404814" w:rsidP="008014F6">
            <w:pPr>
              <w:rPr>
                <w:rFonts w:cs="Arial"/>
                <w:sz w:val="20"/>
                <w:szCs w:val="20"/>
              </w:rPr>
            </w:pPr>
            <w:r w:rsidRPr="00BB451D">
              <w:rPr>
                <w:rFonts w:cs="Arial"/>
                <w:sz w:val="20"/>
                <w:szCs w:val="20"/>
              </w:rPr>
              <w:t>SP</w:t>
            </w:r>
          </w:p>
        </w:tc>
        <w:tc>
          <w:tcPr>
            <w:tcW w:w="1829" w:type="dxa"/>
            <w:shd w:val="clear" w:color="auto" w:fill="auto"/>
          </w:tcPr>
          <w:p w14:paraId="69F006EA" w14:textId="77777777" w:rsidR="00404814" w:rsidRPr="00BB451D" w:rsidRDefault="00404814" w:rsidP="008014F6">
            <w:pPr>
              <w:rPr>
                <w:rFonts w:cs="Arial"/>
                <w:sz w:val="20"/>
                <w:szCs w:val="20"/>
              </w:rPr>
            </w:pPr>
          </w:p>
        </w:tc>
      </w:tr>
      <w:tr w:rsidR="00404814" w:rsidRPr="003B2BF5" w14:paraId="3DB1DBC4" w14:textId="77777777" w:rsidTr="00404814">
        <w:tc>
          <w:tcPr>
            <w:tcW w:w="1383" w:type="dxa"/>
            <w:shd w:val="clear" w:color="auto" w:fill="auto"/>
          </w:tcPr>
          <w:p w14:paraId="794D13C9" w14:textId="77777777" w:rsidR="00404814" w:rsidRPr="00BB451D" w:rsidRDefault="00404814" w:rsidP="008014F6">
            <w:pPr>
              <w:rPr>
                <w:rFonts w:cs="Arial"/>
                <w:sz w:val="20"/>
                <w:szCs w:val="20"/>
              </w:rPr>
            </w:pPr>
            <w:r w:rsidRPr="00BB451D">
              <w:rPr>
                <w:rFonts w:cs="Arial"/>
                <w:sz w:val="20"/>
                <w:szCs w:val="20"/>
              </w:rPr>
              <w:t>0116</w:t>
            </w:r>
          </w:p>
        </w:tc>
        <w:tc>
          <w:tcPr>
            <w:tcW w:w="4013" w:type="dxa"/>
            <w:shd w:val="clear" w:color="auto" w:fill="auto"/>
          </w:tcPr>
          <w:p w14:paraId="1CFD0E9E" w14:textId="77777777" w:rsidR="00404814" w:rsidRPr="00BB451D" w:rsidRDefault="00404814" w:rsidP="008014F6">
            <w:pPr>
              <w:pStyle w:val="Default"/>
              <w:rPr>
                <w:sz w:val="20"/>
                <w:szCs w:val="20"/>
              </w:rPr>
            </w:pPr>
            <w:r w:rsidRPr="00BB451D">
              <w:rPr>
                <w:sz w:val="20"/>
                <w:szCs w:val="20"/>
              </w:rPr>
              <w:t>General Practitioner Prescribing - Practice employed Independent/Supplementary Radiographer prescriber</w:t>
            </w:r>
          </w:p>
        </w:tc>
        <w:tc>
          <w:tcPr>
            <w:tcW w:w="808" w:type="dxa"/>
            <w:shd w:val="clear" w:color="auto" w:fill="auto"/>
          </w:tcPr>
          <w:p w14:paraId="33267BF8"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666EB840" w14:textId="77777777" w:rsidR="00404814" w:rsidRPr="00BB451D" w:rsidRDefault="00404814" w:rsidP="008014F6">
            <w:pPr>
              <w:rPr>
                <w:rFonts w:cs="Arial"/>
                <w:sz w:val="20"/>
                <w:szCs w:val="20"/>
              </w:rPr>
            </w:pPr>
            <w:r w:rsidRPr="00BB451D">
              <w:rPr>
                <w:rFonts w:cs="Arial"/>
                <w:sz w:val="20"/>
                <w:szCs w:val="20"/>
              </w:rPr>
              <w:t>SP</w:t>
            </w:r>
          </w:p>
        </w:tc>
        <w:tc>
          <w:tcPr>
            <w:tcW w:w="1829" w:type="dxa"/>
            <w:shd w:val="clear" w:color="auto" w:fill="auto"/>
          </w:tcPr>
          <w:p w14:paraId="409F6350" w14:textId="77777777" w:rsidR="00404814" w:rsidRPr="00BB451D" w:rsidRDefault="00404814" w:rsidP="008014F6">
            <w:pPr>
              <w:rPr>
                <w:rFonts w:cs="Arial"/>
                <w:sz w:val="20"/>
                <w:szCs w:val="20"/>
              </w:rPr>
            </w:pPr>
          </w:p>
        </w:tc>
      </w:tr>
      <w:tr w:rsidR="00404814" w:rsidRPr="003B2BF5" w14:paraId="2F1650C9" w14:textId="77777777" w:rsidTr="00404814">
        <w:tc>
          <w:tcPr>
            <w:tcW w:w="1383" w:type="dxa"/>
            <w:shd w:val="clear" w:color="auto" w:fill="auto"/>
          </w:tcPr>
          <w:p w14:paraId="6B48B0AA" w14:textId="77777777" w:rsidR="00404814" w:rsidRPr="00BB451D" w:rsidRDefault="00404814" w:rsidP="008014F6">
            <w:pPr>
              <w:rPr>
                <w:rFonts w:cs="Arial"/>
                <w:sz w:val="20"/>
                <w:szCs w:val="20"/>
              </w:rPr>
            </w:pPr>
            <w:r w:rsidRPr="00BB451D">
              <w:rPr>
                <w:rFonts w:cs="Arial"/>
                <w:sz w:val="20"/>
                <w:szCs w:val="20"/>
              </w:rPr>
              <w:t>0117</w:t>
            </w:r>
          </w:p>
        </w:tc>
        <w:tc>
          <w:tcPr>
            <w:tcW w:w="4013" w:type="dxa"/>
            <w:shd w:val="clear" w:color="auto" w:fill="auto"/>
          </w:tcPr>
          <w:p w14:paraId="5EAE4804" w14:textId="77777777" w:rsidR="00404814" w:rsidRPr="00BB451D" w:rsidRDefault="00404814" w:rsidP="008014F6">
            <w:pPr>
              <w:pStyle w:val="Default"/>
              <w:rPr>
                <w:sz w:val="20"/>
                <w:szCs w:val="20"/>
              </w:rPr>
            </w:pPr>
            <w:r w:rsidRPr="00BB451D">
              <w:rPr>
                <w:sz w:val="20"/>
                <w:szCs w:val="20"/>
              </w:rPr>
              <w:t>General Practitioner Prescribing - Practice employed Independent/Supplementary Physiotherapist  prescriber</w:t>
            </w:r>
          </w:p>
        </w:tc>
        <w:tc>
          <w:tcPr>
            <w:tcW w:w="808" w:type="dxa"/>
            <w:shd w:val="clear" w:color="auto" w:fill="auto"/>
          </w:tcPr>
          <w:p w14:paraId="5F0DAEC6"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2AF6BC4B" w14:textId="77777777" w:rsidR="00404814" w:rsidRPr="00BB451D" w:rsidRDefault="00404814" w:rsidP="008014F6">
            <w:pPr>
              <w:rPr>
                <w:rFonts w:cs="Arial"/>
                <w:sz w:val="20"/>
                <w:szCs w:val="20"/>
              </w:rPr>
            </w:pPr>
            <w:r w:rsidRPr="00BB451D">
              <w:rPr>
                <w:rFonts w:cs="Arial"/>
                <w:sz w:val="20"/>
                <w:szCs w:val="20"/>
              </w:rPr>
              <w:t>SP</w:t>
            </w:r>
          </w:p>
        </w:tc>
        <w:tc>
          <w:tcPr>
            <w:tcW w:w="1829" w:type="dxa"/>
            <w:shd w:val="clear" w:color="auto" w:fill="auto"/>
          </w:tcPr>
          <w:p w14:paraId="56A26555" w14:textId="77777777" w:rsidR="00404814" w:rsidRPr="00BB451D" w:rsidRDefault="00404814" w:rsidP="008014F6">
            <w:pPr>
              <w:rPr>
                <w:rFonts w:cs="Arial"/>
                <w:sz w:val="20"/>
                <w:szCs w:val="20"/>
              </w:rPr>
            </w:pPr>
          </w:p>
        </w:tc>
      </w:tr>
      <w:tr w:rsidR="00404814" w:rsidRPr="003B2BF5" w14:paraId="5CF5A5AA" w14:textId="77777777" w:rsidTr="00404814">
        <w:tc>
          <w:tcPr>
            <w:tcW w:w="1383" w:type="dxa"/>
            <w:shd w:val="clear" w:color="auto" w:fill="auto"/>
          </w:tcPr>
          <w:p w14:paraId="0625FFDF" w14:textId="77777777" w:rsidR="00404814" w:rsidRPr="00BB451D" w:rsidRDefault="00404814" w:rsidP="008014F6">
            <w:pPr>
              <w:rPr>
                <w:rFonts w:cs="Arial"/>
                <w:sz w:val="20"/>
                <w:szCs w:val="20"/>
              </w:rPr>
            </w:pPr>
            <w:r w:rsidRPr="00BB451D">
              <w:rPr>
                <w:rFonts w:cs="Arial"/>
                <w:sz w:val="20"/>
                <w:szCs w:val="20"/>
              </w:rPr>
              <w:t>0123</w:t>
            </w:r>
          </w:p>
        </w:tc>
        <w:tc>
          <w:tcPr>
            <w:tcW w:w="4013" w:type="dxa"/>
            <w:shd w:val="clear" w:color="auto" w:fill="auto"/>
          </w:tcPr>
          <w:p w14:paraId="7AD5C11C" w14:textId="77777777" w:rsidR="00404814" w:rsidRPr="00BB451D" w:rsidRDefault="00404814" w:rsidP="008014F6">
            <w:pPr>
              <w:pStyle w:val="Default"/>
              <w:rPr>
                <w:sz w:val="20"/>
                <w:szCs w:val="20"/>
              </w:rPr>
            </w:pPr>
            <w:r w:rsidRPr="00BB451D">
              <w:rPr>
                <w:sz w:val="20"/>
                <w:szCs w:val="20"/>
              </w:rPr>
              <w:t xml:space="preserve">General Practitioner Prescribing - Hospital prescriber </w:t>
            </w:r>
          </w:p>
        </w:tc>
        <w:tc>
          <w:tcPr>
            <w:tcW w:w="808" w:type="dxa"/>
            <w:shd w:val="clear" w:color="auto" w:fill="auto"/>
          </w:tcPr>
          <w:p w14:paraId="755E4ABA"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3D65AFA4" w14:textId="77777777" w:rsidR="00404814" w:rsidRPr="00BB451D" w:rsidRDefault="00404814" w:rsidP="008014F6">
            <w:pPr>
              <w:rPr>
                <w:rFonts w:cs="Arial"/>
                <w:sz w:val="20"/>
                <w:szCs w:val="20"/>
              </w:rPr>
            </w:pPr>
            <w:r w:rsidRPr="00BB451D">
              <w:rPr>
                <w:rFonts w:cs="Arial"/>
                <w:sz w:val="20"/>
                <w:szCs w:val="20"/>
              </w:rPr>
              <w:t>HP</w:t>
            </w:r>
          </w:p>
        </w:tc>
        <w:tc>
          <w:tcPr>
            <w:tcW w:w="1829" w:type="dxa"/>
            <w:shd w:val="clear" w:color="auto" w:fill="auto"/>
          </w:tcPr>
          <w:p w14:paraId="010FF9FA" w14:textId="77777777" w:rsidR="00404814" w:rsidRPr="00BB451D" w:rsidRDefault="00404814" w:rsidP="008014F6">
            <w:pPr>
              <w:rPr>
                <w:rFonts w:cs="Arial"/>
                <w:sz w:val="20"/>
                <w:szCs w:val="20"/>
              </w:rPr>
            </w:pPr>
            <w:r w:rsidRPr="00BB451D">
              <w:rPr>
                <w:rFonts w:cs="Arial"/>
                <w:sz w:val="20"/>
                <w:szCs w:val="20"/>
              </w:rPr>
              <w:t>Hospital unit prescribers prescribing on ‘FP10’ prescriptions for dispensing in the community – not yet in scope for EPS</w:t>
            </w:r>
          </w:p>
        </w:tc>
      </w:tr>
      <w:tr w:rsidR="00404814" w:rsidRPr="003B2BF5" w14:paraId="77BDE6C0" w14:textId="77777777" w:rsidTr="00404814">
        <w:tc>
          <w:tcPr>
            <w:tcW w:w="1383" w:type="dxa"/>
            <w:shd w:val="clear" w:color="auto" w:fill="auto"/>
          </w:tcPr>
          <w:p w14:paraId="56E14D4A" w14:textId="77777777" w:rsidR="00404814" w:rsidRPr="00BB451D" w:rsidRDefault="00404814" w:rsidP="008014F6">
            <w:pPr>
              <w:rPr>
                <w:rFonts w:cs="Arial"/>
                <w:sz w:val="20"/>
                <w:szCs w:val="20"/>
              </w:rPr>
            </w:pPr>
            <w:r w:rsidRPr="00BB451D">
              <w:rPr>
                <w:rFonts w:cs="Arial"/>
                <w:sz w:val="20"/>
                <w:szCs w:val="20"/>
              </w:rPr>
              <w:t>0124</w:t>
            </w:r>
          </w:p>
        </w:tc>
        <w:tc>
          <w:tcPr>
            <w:tcW w:w="4013" w:type="dxa"/>
            <w:shd w:val="clear" w:color="auto" w:fill="auto"/>
          </w:tcPr>
          <w:p w14:paraId="1C5EEFB8" w14:textId="77777777" w:rsidR="00404814" w:rsidRPr="00BB451D" w:rsidRDefault="00404814" w:rsidP="008014F6">
            <w:pPr>
              <w:pStyle w:val="Default"/>
              <w:rPr>
                <w:sz w:val="20"/>
                <w:szCs w:val="20"/>
              </w:rPr>
            </w:pPr>
            <w:r w:rsidRPr="00BB451D">
              <w:rPr>
                <w:sz w:val="20"/>
                <w:szCs w:val="20"/>
              </w:rPr>
              <w:t>General Practitioner Prescribing - Practice employed Supplementary Dietician prescriber</w:t>
            </w:r>
          </w:p>
        </w:tc>
        <w:tc>
          <w:tcPr>
            <w:tcW w:w="808" w:type="dxa"/>
            <w:shd w:val="clear" w:color="auto" w:fill="auto"/>
          </w:tcPr>
          <w:p w14:paraId="011F2589" w14:textId="77777777" w:rsidR="00404814" w:rsidRPr="00BB451D" w:rsidRDefault="00404814" w:rsidP="008014F6">
            <w:pPr>
              <w:rPr>
                <w:rFonts w:cs="Arial"/>
                <w:sz w:val="20"/>
                <w:szCs w:val="20"/>
              </w:rPr>
            </w:pPr>
            <w:r w:rsidRPr="00BB451D">
              <w:rPr>
                <w:rFonts w:cs="Arial"/>
                <w:sz w:val="20"/>
                <w:szCs w:val="20"/>
              </w:rPr>
              <w:t>FP10 SS</w:t>
            </w:r>
          </w:p>
        </w:tc>
        <w:tc>
          <w:tcPr>
            <w:tcW w:w="1254" w:type="dxa"/>
            <w:shd w:val="clear" w:color="auto" w:fill="auto"/>
          </w:tcPr>
          <w:p w14:paraId="22EFBB62" w14:textId="77777777" w:rsidR="00404814" w:rsidRPr="00BB451D" w:rsidRDefault="00404814" w:rsidP="008014F6">
            <w:pPr>
              <w:rPr>
                <w:rFonts w:cs="Arial"/>
                <w:sz w:val="20"/>
                <w:szCs w:val="20"/>
              </w:rPr>
            </w:pPr>
            <w:r w:rsidRPr="00BB451D">
              <w:rPr>
                <w:rFonts w:cs="Arial"/>
                <w:sz w:val="20"/>
                <w:szCs w:val="20"/>
              </w:rPr>
              <w:t>SP</w:t>
            </w:r>
          </w:p>
        </w:tc>
        <w:tc>
          <w:tcPr>
            <w:tcW w:w="1829" w:type="dxa"/>
            <w:shd w:val="clear" w:color="auto" w:fill="auto"/>
          </w:tcPr>
          <w:p w14:paraId="61F4646F" w14:textId="77777777" w:rsidR="00404814" w:rsidRPr="00BB451D" w:rsidRDefault="00404814" w:rsidP="008014F6">
            <w:pPr>
              <w:rPr>
                <w:rFonts w:cs="Arial"/>
                <w:sz w:val="20"/>
                <w:szCs w:val="20"/>
              </w:rPr>
            </w:pPr>
            <w:r w:rsidRPr="00BB451D">
              <w:rPr>
                <w:rFonts w:cs="Arial"/>
                <w:sz w:val="20"/>
                <w:szCs w:val="20"/>
              </w:rPr>
              <w:t>New code to support Dietician Supplementary Prescribers</w:t>
            </w:r>
          </w:p>
        </w:tc>
      </w:tr>
    </w:tbl>
    <w:p w14:paraId="6F9D163F" w14:textId="77777777" w:rsidR="000F3247" w:rsidRDefault="000F3247" w:rsidP="000F3247">
      <w:pPr>
        <w:pStyle w:val="Heading1"/>
        <w:numPr>
          <w:ilvl w:val="0"/>
          <w:numId w:val="0"/>
        </w:numPr>
        <w:ind w:left="432" w:hanging="432"/>
      </w:pPr>
      <w:bookmarkStart w:id="558" w:name="_Toc507575766"/>
    </w:p>
    <w:p w14:paraId="47DA4D6B" w14:textId="77777777" w:rsidR="000F3247" w:rsidRDefault="000F3247">
      <w:pPr>
        <w:spacing w:after="0"/>
        <w:rPr>
          <w:rFonts w:cs="Arial"/>
          <w:b/>
          <w:bCs/>
          <w:color w:val="003350"/>
          <w:spacing w:val="-14"/>
          <w:kern w:val="28"/>
          <w:sz w:val="42"/>
          <w:szCs w:val="32"/>
        </w:rPr>
      </w:pPr>
      <w:r>
        <w:br w:type="page"/>
      </w:r>
    </w:p>
    <w:p w14:paraId="75AD9EC9" w14:textId="786B4F9E" w:rsidR="00404814" w:rsidRDefault="00404814" w:rsidP="000F3247">
      <w:pPr>
        <w:pStyle w:val="Heading1"/>
        <w:numPr>
          <w:ilvl w:val="0"/>
          <w:numId w:val="0"/>
        </w:numPr>
        <w:ind w:left="432" w:hanging="432"/>
      </w:pPr>
      <w:r>
        <w:lastRenderedPageBreak/>
        <w:t>Appendix F</w:t>
      </w:r>
      <w:r w:rsidRPr="00756D75">
        <w:t>: Prescriber Term Descriptions</w:t>
      </w:r>
      <w:bookmarkEnd w:id="558"/>
    </w:p>
    <w:tbl>
      <w:tblPr>
        <w:tblStyle w:val="TableGrid"/>
        <w:tblW w:w="5000" w:type="pct"/>
        <w:tblLook w:val="01E0" w:firstRow="1" w:lastRow="1" w:firstColumn="1" w:lastColumn="1" w:noHBand="0" w:noVBand="0"/>
      </w:tblPr>
      <w:tblGrid>
        <w:gridCol w:w="1319"/>
        <w:gridCol w:w="1408"/>
        <w:gridCol w:w="1773"/>
        <w:gridCol w:w="1737"/>
        <w:gridCol w:w="1989"/>
        <w:gridCol w:w="1061"/>
      </w:tblGrid>
      <w:tr w:rsidR="006320A6" w:rsidRPr="00F5551B" w14:paraId="6BB2A259" w14:textId="77777777" w:rsidTr="006320A6">
        <w:trPr>
          <w:cantSplit/>
          <w:tblHeader/>
        </w:trPr>
        <w:tc>
          <w:tcPr>
            <w:tcW w:w="710" w:type="pct"/>
            <w:shd w:val="clear" w:color="auto" w:fill="99CCFF"/>
          </w:tcPr>
          <w:p w14:paraId="20AF49D8" w14:textId="77777777" w:rsidR="00404814" w:rsidRPr="00F5551B" w:rsidRDefault="00404814" w:rsidP="008014F6">
            <w:pPr>
              <w:spacing w:before="60" w:after="60"/>
              <w:rPr>
                <w:rFonts w:cs="Arial"/>
                <w:b/>
                <w:bCs/>
                <w:sz w:val="16"/>
                <w:szCs w:val="16"/>
              </w:rPr>
            </w:pPr>
            <w:r w:rsidRPr="700CC87A">
              <w:rPr>
                <w:rFonts w:cs="Arial"/>
                <w:b/>
                <w:bCs/>
                <w:sz w:val="16"/>
                <w:szCs w:val="16"/>
              </w:rPr>
              <w:t>Term / Acronym</w:t>
            </w:r>
          </w:p>
        </w:tc>
        <w:tc>
          <w:tcPr>
            <w:tcW w:w="758" w:type="pct"/>
            <w:shd w:val="clear" w:color="auto" w:fill="99CCFF"/>
          </w:tcPr>
          <w:p w14:paraId="7FB0A16E" w14:textId="77777777" w:rsidR="00404814" w:rsidRPr="00F5551B" w:rsidRDefault="00404814" w:rsidP="008014F6">
            <w:pPr>
              <w:spacing w:before="60" w:after="60"/>
              <w:rPr>
                <w:rFonts w:cs="Arial"/>
                <w:b/>
                <w:bCs/>
                <w:sz w:val="16"/>
                <w:szCs w:val="16"/>
              </w:rPr>
            </w:pPr>
            <w:r w:rsidRPr="700CC87A">
              <w:rPr>
                <w:rFonts w:cs="Arial"/>
                <w:b/>
                <w:bCs/>
                <w:sz w:val="16"/>
                <w:szCs w:val="16"/>
              </w:rPr>
              <w:t>Data Dictionary Definition</w:t>
            </w:r>
          </w:p>
        </w:tc>
        <w:tc>
          <w:tcPr>
            <w:tcW w:w="955" w:type="pct"/>
            <w:shd w:val="clear" w:color="auto" w:fill="99CCFF"/>
          </w:tcPr>
          <w:p w14:paraId="362E017B" w14:textId="77777777" w:rsidR="00404814" w:rsidRPr="00F5551B" w:rsidRDefault="00404814" w:rsidP="008014F6">
            <w:pPr>
              <w:spacing w:before="60" w:after="60"/>
              <w:rPr>
                <w:rFonts w:cs="Arial"/>
                <w:b/>
                <w:bCs/>
                <w:sz w:val="16"/>
                <w:szCs w:val="16"/>
              </w:rPr>
            </w:pPr>
            <w:r w:rsidRPr="700CC87A">
              <w:rPr>
                <w:rFonts w:cs="Arial"/>
                <w:b/>
                <w:bCs/>
                <w:sz w:val="16"/>
                <w:szCs w:val="16"/>
              </w:rPr>
              <w:t>Synonyms</w:t>
            </w:r>
          </w:p>
        </w:tc>
        <w:tc>
          <w:tcPr>
            <w:tcW w:w="841" w:type="pct"/>
            <w:shd w:val="clear" w:color="auto" w:fill="99CCFF"/>
          </w:tcPr>
          <w:p w14:paraId="1DFBA3BA" w14:textId="77777777" w:rsidR="00404814" w:rsidRPr="00F5551B" w:rsidRDefault="00404814" w:rsidP="008014F6">
            <w:pPr>
              <w:spacing w:before="60" w:after="60"/>
              <w:rPr>
                <w:rFonts w:cs="Arial"/>
                <w:b/>
                <w:bCs/>
                <w:sz w:val="16"/>
                <w:szCs w:val="16"/>
              </w:rPr>
            </w:pPr>
            <w:r w:rsidRPr="700CC87A">
              <w:rPr>
                <w:rFonts w:cs="Arial"/>
                <w:b/>
                <w:bCs/>
                <w:sz w:val="16"/>
                <w:szCs w:val="16"/>
              </w:rPr>
              <w:t>Format &amp; Syntax</w:t>
            </w:r>
          </w:p>
        </w:tc>
        <w:tc>
          <w:tcPr>
            <w:tcW w:w="1165" w:type="pct"/>
            <w:shd w:val="clear" w:color="auto" w:fill="99CCFF"/>
          </w:tcPr>
          <w:p w14:paraId="59C4DA74" w14:textId="77777777" w:rsidR="00404814" w:rsidRPr="00F5551B" w:rsidRDefault="00404814" w:rsidP="008014F6">
            <w:pPr>
              <w:spacing w:before="60" w:after="60"/>
              <w:rPr>
                <w:rFonts w:cs="Arial"/>
                <w:b/>
                <w:bCs/>
                <w:sz w:val="16"/>
                <w:szCs w:val="16"/>
              </w:rPr>
            </w:pPr>
            <w:r w:rsidRPr="700CC87A">
              <w:rPr>
                <w:rFonts w:cs="Arial"/>
                <w:b/>
                <w:bCs/>
                <w:sz w:val="16"/>
                <w:szCs w:val="16"/>
              </w:rPr>
              <w:t>Prescribing Use</w:t>
            </w:r>
          </w:p>
        </w:tc>
        <w:tc>
          <w:tcPr>
            <w:tcW w:w="571" w:type="pct"/>
            <w:shd w:val="clear" w:color="auto" w:fill="99CCFF"/>
          </w:tcPr>
          <w:p w14:paraId="6FFD83B5" w14:textId="77777777" w:rsidR="00404814" w:rsidRPr="00F5551B" w:rsidRDefault="00404814" w:rsidP="008014F6">
            <w:pPr>
              <w:spacing w:before="60" w:after="60"/>
              <w:rPr>
                <w:rFonts w:cs="Arial"/>
                <w:b/>
                <w:bCs/>
                <w:sz w:val="16"/>
                <w:szCs w:val="16"/>
              </w:rPr>
            </w:pPr>
            <w:r w:rsidRPr="700CC87A">
              <w:rPr>
                <w:rFonts w:cs="Arial"/>
                <w:b/>
                <w:bCs/>
                <w:sz w:val="16"/>
                <w:szCs w:val="16"/>
              </w:rPr>
              <w:t>Additional Use / Notes</w:t>
            </w:r>
          </w:p>
        </w:tc>
      </w:tr>
      <w:tr w:rsidR="006320A6" w:rsidRPr="00F5551B" w14:paraId="73C71038" w14:textId="77777777" w:rsidTr="006320A6">
        <w:trPr>
          <w:cantSplit/>
        </w:trPr>
        <w:tc>
          <w:tcPr>
            <w:tcW w:w="710" w:type="pct"/>
          </w:tcPr>
          <w:p w14:paraId="3F0B2A3E" w14:textId="77777777" w:rsidR="00404814" w:rsidRPr="00F5551B" w:rsidRDefault="00404814" w:rsidP="008014F6">
            <w:pPr>
              <w:spacing w:before="60" w:after="60"/>
              <w:rPr>
                <w:rFonts w:cs="Arial"/>
                <w:sz w:val="16"/>
                <w:szCs w:val="16"/>
              </w:rPr>
            </w:pPr>
            <w:r w:rsidRPr="700CC87A">
              <w:rPr>
                <w:rFonts w:cs="Arial"/>
                <w:sz w:val="16"/>
                <w:szCs w:val="16"/>
              </w:rPr>
              <w:t>Doctors Index Number (DIN)</w:t>
            </w:r>
          </w:p>
        </w:tc>
        <w:tc>
          <w:tcPr>
            <w:tcW w:w="758" w:type="pct"/>
          </w:tcPr>
          <w:p w14:paraId="2A605462" w14:textId="77777777" w:rsidR="00404814" w:rsidRPr="00F5551B" w:rsidRDefault="00404814" w:rsidP="008014F6">
            <w:pPr>
              <w:spacing w:before="60" w:after="60"/>
              <w:rPr>
                <w:rFonts w:cs="Arial"/>
                <w:sz w:val="16"/>
                <w:szCs w:val="16"/>
              </w:rPr>
            </w:pPr>
            <w:r w:rsidRPr="700CC87A">
              <w:rPr>
                <w:rFonts w:cs="Arial"/>
                <w:sz w:val="16"/>
                <w:szCs w:val="16"/>
              </w:rPr>
              <w:t>If a doctor chooses to enter general practice in England or Wales, a 6-digit number is allocated by the DH (now IC)</w:t>
            </w:r>
          </w:p>
        </w:tc>
        <w:tc>
          <w:tcPr>
            <w:tcW w:w="955" w:type="pct"/>
          </w:tcPr>
          <w:p w14:paraId="4C91EE7F" w14:textId="77777777" w:rsidR="00404814" w:rsidRDefault="00404814" w:rsidP="008014F6">
            <w:pPr>
              <w:spacing w:before="60" w:after="60"/>
              <w:rPr>
                <w:rFonts w:cs="Arial"/>
                <w:sz w:val="16"/>
                <w:szCs w:val="16"/>
              </w:rPr>
            </w:pPr>
            <w:r w:rsidRPr="700CC87A">
              <w:rPr>
                <w:rFonts w:cs="Arial"/>
                <w:sz w:val="16"/>
                <w:szCs w:val="16"/>
              </w:rPr>
              <w:t xml:space="preserve">PPD id   </w:t>
            </w:r>
          </w:p>
          <w:p w14:paraId="15774F23" w14:textId="77777777" w:rsidR="00404814" w:rsidRDefault="00404814" w:rsidP="008014F6">
            <w:pPr>
              <w:spacing w:before="60" w:after="60"/>
              <w:rPr>
                <w:rFonts w:cs="Arial"/>
                <w:sz w:val="16"/>
                <w:szCs w:val="16"/>
              </w:rPr>
            </w:pPr>
            <w:r>
              <w:rPr>
                <w:rFonts w:cs="Arial"/>
                <w:sz w:val="16"/>
                <w:szCs w:val="16"/>
              </w:rPr>
              <w:t>PPA id</w:t>
            </w:r>
          </w:p>
          <w:p w14:paraId="1D23B2C1" w14:textId="77777777" w:rsidR="00404814" w:rsidRPr="00C125B7" w:rsidRDefault="00404814" w:rsidP="008014F6">
            <w:pPr>
              <w:spacing w:before="60" w:after="60"/>
              <w:rPr>
                <w:rFonts w:cs="Arial"/>
                <w:sz w:val="16"/>
                <w:szCs w:val="16"/>
              </w:rPr>
            </w:pPr>
            <w:r>
              <w:rPr>
                <w:rFonts w:cs="Arial"/>
                <w:sz w:val="16"/>
                <w:szCs w:val="16"/>
              </w:rPr>
              <w:t>PPA number</w:t>
            </w:r>
            <w:r w:rsidRPr="700CC87A">
              <w:rPr>
                <w:rFonts w:cs="Arial"/>
                <w:sz w:val="16"/>
                <w:szCs w:val="16"/>
              </w:rPr>
              <w:t xml:space="preserve">              </w:t>
            </w:r>
          </w:p>
          <w:p w14:paraId="7D8D6310" w14:textId="77777777" w:rsidR="00404814" w:rsidRPr="00C125B7" w:rsidRDefault="00404814" w:rsidP="008014F6">
            <w:pPr>
              <w:spacing w:before="60" w:after="60"/>
              <w:rPr>
                <w:rFonts w:cs="Arial"/>
                <w:sz w:val="16"/>
                <w:szCs w:val="16"/>
              </w:rPr>
            </w:pPr>
            <w:r w:rsidRPr="700CC87A">
              <w:rPr>
                <w:rFonts w:cs="Arial"/>
                <w:sz w:val="16"/>
                <w:szCs w:val="16"/>
              </w:rPr>
              <w:t xml:space="preserve">NCN (National Code Number)       </w:t>
            </w:r>
          </w:p>
          <w:p w14:paraId="341E4B8F" w14:textId="77777777" w:rsidR="00404814" w:rsidRDefault="00404814" w:rsidP="008014F6">
            <w:pPr>
              <w:spacing w:before="60" w:after="60"/>
              <w:rPr>
                <w:rFonts w:cs="Arial"/>
                <w:sz w:val="16"/>
                <w:szCs w:val="16"/>
              </w:rPr>
            </w:pPr>
            <w:r w:rsidRPr="700CC87A">
              <w:rPr>
                <w:rFonts w:cs="Arial"/>
                <w:sz w:val="16"/>
                <w:szCs w:val="16"/>
              </w:rPr>
              <w:t xml:space="preserve">National Code                                        </w:t>
            </w:r>
          </w:p>
          <w:p w14:paraId="09457269" w14:textId="77777777" w:rsidR="00404814" w:rsidRPr="00C125B7" w:rsidRDefault="00404814" w:rsidP="008014F6">
            <w:pPr>
              <w:spacing w:before="60" w:after="60"/>
              <w:rPr>
                <w:rFonts w:cs="Arial"/>
                <w:sz w:val="16"/>
                <w:szCs w:val="16"/>
              </w:rPr>
            </w:pPr>
            <w:r>
              <w:rPr>
                <w:rFonts w:cs="Arial"/>
                <w:sz w:val="16"/>
                <w:szCs w:val="16"/>
              </w:rPr>
              <w:t>GP identification number.</w:t>
            </w:r>
          </w:p>
          <w:p w14:paraId="4842E83B" w14:textId="77777777" w:rsidR="00404814" w:rsidRPr="00F5551B" w:rsidRDefault="00404814" w:rsidP="008014F6">
            <w:pPr>
              <w:spacing w:before="60" w:after="60"/>
              <w:rPr>
                <w:rFonts w:cs="Arial"/>
                <w:sz w:val="16"/>
                <w:szCs w:val="16"/>
              </w:rPr>
            </w:pPr>
            <w:r>
              <w:rPr>
                <w:rFonts w:cs="Arial"/>
                <w:sz w:val="16"/>
                <w:szCs w:val="16"/>
              </w:rPr>
              <w:t>Prescribing/prescriber number</w:t>
            </w:r>
          </w:p>
        </w:tc>
        <w:tc>
          <w:tcPr>
            <w:tcW w:w="841" w:type="pct"/>
          </w:tcPr>
          <w:p w14:paraId="49D40137" w14:textId="77777777" w:rsidR="00404814" w:rsidRPr="00F5551B" w:rsidRDefault="00404814" w:rsidP="008014F6">
            <w:pPr>
              <w:spacing w:before="60" w:after="60"/>
              <w:rPr>
                <w:rFonts w:eastAsia="Tahoma" w:cs="Arial"/>
                <w:sz w:val="16"/>
                <w:szCs w:val="16"/>
              </w:rPr>
            </w:pPr>
            <w:r w:rsidRPr="700CC87A">
              <w:rPr>
                <w:rFonts w:eastAsia="Tahoma" w:cs="Arial"/>
                <w:sz w:val="16"/>
                <w:szCs w:val="16"/>
              </w:rPr>
              <w:t>6 numeric digits</w:t>
            </w:r>
          </w:p>
          <w:p w14:paraId="653F7664" w14:textId="77777777" w:rsidR="00404814" w:rsidRPr="00F5551B" w:rsidRDefault="00404814" w:rsidP="008014F6">
            <w:pPr>
              <w:pBdr>
                <w:bottom w:val="single" w:sz="6" w:space="1" w:color="auto"/>
              </w:pBdr>
              <w:spacing w:before="60" w:after="60"/>
              <w:rPr>
                <w:rFonts w:eastAsia="Tahoma" w:cs="Arial"/>
                <w:sz w:val="16"/>
                <w:szCs w:val="16"/>
              </w:rPr>
            </w:pPr>
            <w:r w:rsidRPr="700CC87A">
              <w:rPr>
                <w:rFonts w:eastAsia="Tahoma" w:cs="Arial"/>
                <w:sz w:val="16"/>
                <w:szCs w:val="16"/>
              </w:rPr>
              <w:t>Syntax = NNNNNN</w:t>
            </w:r>
          </w:p>
        </w:tc>
        <w:tc>
          <w:tcPr>
            <w:tcW w:w="1165" w:type="pct"/>
          </w:tcPr>
          <w:p w14:paraId="4EADCB3F" w14:textId="77777777" w:rsidR="00404814" w:rsidRPr="00F5551B" w:rsidRDefault="00404814" w:rsidP="008014F6">
            <w:pPr>
              <w:spacing w:before="60" w:after="60"/>
              <w:rPr>
                <w:rFonts w:eastAsia="Tahoma" w:cs="Arial"/>
                <w:sz w:val="16"/>
                <w:szCs w:val="16"/>
              </w:rPr>
            </w:pPr>
            <w:r w:rsidRPr="700CC87A">
              <w:rPr>
                <w:rFonts w:eastAsia="Tahoma" w:cs="Arial"/>
                <w:sz w:val="16"/>
                <w:szCs w:val="16"/>
              </w:rPr>
              <w:t xml:space="preserve">GP’s primary prescribing code. </w:t>
            </w:r>
          </w:p>
          <w:p w14:paraId="7C5AFF75" w14:textId="77777777" w:rsidR="00404814" w:rsidRPr="00F5551B" w:rsidRDefault="00404814" w:rsidP="008014F6">
            <w:pPr>
              <w:spacing w:before="60" w:after="60"/>
              <w:rPr>
                <w:rFonts w:eastAsia="Tahoma" w:cs="Arial"/>
                <w:sz w:val="16"/>
                <w:szCs w:val="16"/>
              </w:rPr>
            </w:pPr>
            <w:r w:rsidRPr="700CC87A">
              <w:rPr>
                <w:rFonts w:eastAsia="Tahoma" w:cs="Arial"/>
                <w:sz w:val="16"/>
                <w:szCs w:val="16"/>
              </w:rPr>
              <w:t>On prescription pad next to name.</w:t>
            </w:r>
          </w:p>
          <w:p w14:paraId="4A0727F6" w14:textId="77777777" w:rsidR="00404814" w:rsidRPr="00F5551B" w:rsidRDefault="00404814" w:rsidP="008014F6">
            <w:pPr>
              <w:spacing w:before="60" w:after="60"/>
              <w:rPr>
                <w:rFonts w:cs="Arial"/>
                <w:sz w:val="16"/>
                <w:szCs w:val="16"/>
              </w:rPr>
            </w:pPr>
            <w:r w:rsidRPr="700CC87A">
              <w:rPr>
                <w:rFonts w:cs="Arial"/>
                <w:b/>
                <w:bCs/>
                <w:sz w:val="16"/>
                <w:szCs w:val="16"/>
              </w:rPr>
              <w:t>Note</w:t>
            </w:r>
            <w:r w:rsidRPr="700CC87A">
              <w:rPr>
                <w:rFonts w:cs="Arial"/>
                <w:sz w:val="16"/>
                <w:szCs w:val="16"/>
              </w:rPr>
              <w:t>: A locum doctor would usually use the DIN of the GP that they are providing locum services for unless there are no GPs left at the practice when the authorised signatory would need to apply for a spurious code from the NHS BSA.</w:t>
            </w:r>
          </w:p>
        </w:tc>
        <w:tc>
          <w:tcPr>
            <w:tcW w:w="571" w:type="pct"/>
          </w:tcPr>
          <w:p w14:paraId="0F94D6F8" w14:textId="77777777" w:rsidR="00404814" w:rsidRPr="00F5551B" w:rsidRDefault="00404814" w:rsidP="008014F6">
            <w:pPr>
              <w:spacing w:before="60" w:after="60"/>
              <w:rPr>
                <w:rFonts w:cs="Arial"/>
                <w:sz w:val="16"/>
                <w:szCs w:val="16"/>
              </w:rPr>
            </w:pPr>
            <w:r w:rsidRPr="700CC87A">
              <w:rPr>
                <w:rFonts w:cs="Arial"/>
                <w:sz w:val="16"/>
                <w:szCs w:val="16"/>
              </w:rPr>
              <w:t>SDS stored as ‘Person’ nhsGMP</w:t>
            </w:r>
          </w:p>
          <w:p w14:paraId="5C07B053" w14:textId="77777777" w:rsidR="00404814" w:rsidRPr="00F5551B" w:rsidRDefault="00404814" w:rsidP="008014F6">
            <w:pPr>
              <w:spacing w:before="60" w:after="60"/>
              <w:rPr>
                <w:rFonts w:cs="Arial"/>
                <w:sz w:val="16"/>
                <w:szCs w:val="16"/>
              </w:rPr>
            </w:pPr>
            <w:r w:rsidRPr="700CC87A">
              <w:rPr>
                <w:rFonts w:cs="Arial"/>
                <w:sz w:val="16"/>
                <w:szCs w:val="16"/>
              </w:rPr>
              <w:t>Exeter Systems for patient registration</w:t>
            </w:r>
          </w:p>
          <w:p w14:paraId="2E043DE4" w14:textId="77777777" w:rsidR="00404814" w:rsidRPr="00F5551B" w:rsidRDefault="00404814" w:rsidP="008014F6">
            <w:pPr>
              <w:spacing w:before="60" w:after="60"/>
              <w:rPr>
                <w:rFonts w:cs="Arial"/>
                <w:sz w:val="16"/>
                <w:szCs w:val="16"/>
              </w:rPr>
            </w:pPr>
            <w:r w:rsidRPr="700CC87A">
              <w:rPr>
                <w:rFonts w:cs="Arial"/>
                <w:sz w:val="16"/>
                <w:szCs w:val="16"/>
              </w:rPr>
              <w:t>Only one person registered at each practice has any given DIN code.</w:t>
            </w:r>
          </w:p>
        </w:tc>
      </w:tr>
      <w:tr w:rsidR="006320A6" w:rsidRPr="00F5551B" w14:paraId="0770E49A" w14:textId="77777777" w:rsidTr="006320A6">
        <w:trPr>
          <w:cantSplit/>
        </w:trPr>
        <w:tc>
          <w:tcPr>
            <w:tcW w:w="710" w:type="pct"/>
          </w:tcPr>
          <w:p w14:paraId="36C61D9E" w14:textId="77777777" w:rsidR="00404814" w:rsidRPr="00F5551B" w:rsidRDefault="00404814" w:rsidP="008014F6">
            <w:pPr>
              <w:spacing w:before="60" w:after="60"/>
              <w:rPr>
                <w:rFonts w:cs="Arial"/>
                <w:sz w:val="16"/>
                <w:szCs w:val="16"/>
              </w:rPr>
            </w:pPr>
            <w:r w:rsidRPr="700CC87A">
              <w:rPr>
                <w:rFonts w:cs="Arial"/>
                <w:sz w:val="16"/>
                <w:szCs w:val="16"/>
              </w:rPr>
              <w:t>General Medical Practitioner (GMP)</w:t>
            </w:r>
          </w:p>
        </w:tc>
        <w:tc>
          <w:tcPr>
            <w:tcW w:w="758" w:type="pct"/>
          </w:tcPr>
          <w:p w14:paraId="696B182D" w14:textId="77777777" w:rsidR="00404814" w:rsidRPr="00F5551B" w:rsidRDefault="00404814" w:rsidP="008014F6">
            <w:pPr>
              <w:spacing w:before="60" w:after="60"/>
              <w:rPr>
                <w:rFonts w:cs="Arial"/>
                <w:sz w:val="16"/>
                <w:szCs w:val="16"/>
              </w:rPr>
            </w:pPr>
            <w:r w:rsidRPr="700CC87A">
              <w:rPr>
                <w:rFonts w:cs="Arial"/>
                <w:sz w:val="16"/>
                <w:szCs w:val="16"/>
              </w:rPr>
              <w:t>The DOCTOR INDEX NU</w:t>
            </w:r>
            <w:r>
              <w:rPr>
                <w:rFonts w:cs="Arial"/>
                <w:sz w:val="16"/>
                <w:szCs w:val="16"/>
              </w:rPr>
              <w:t>MBER (DIN) is passed to the NHS</w:t>
            </w:r>
            <w:r w:rsidRPr="700CC87A">
              <w:rPr>
                <w:rFonts w:cs="Arial"/>
                <w:sz w:val="16"/>
                <w:szCs w:val="16"/>
              </w:rPr>
              <w:t>BSA, which adds a leading character and a check digit to create the GENERAL MEDICAL PRACTITIONER (GMP) PPD CODE</w:t>
            </w:r>
          </w:p>
        </w:tc>
        <w:tc>
          <w:tcPr>
            <w:tcW w:w="955" w:type="pct"/>
          </w:tcPr>
          <w:p w14:paraId="4C8B781F" w14:textId="77777777" w:rsidR="00404814" w:rsidRPr="00F5551B" w:rsidRDefault="00404814" w:rsidP="008014F6">
            <w:pPr>
              <w:spacing w:before="60" w:after="60"/>
              <w:rPr>
                <w:rFonts w:cs="Arial"/>
                <w:sz w:val="16"/>
                <w:szCs w:val="16"/>
              </w:rPr>
            </w:pPr>
            <w:r w:rsidRPr="700CC87A">
              <w:rPr>
                <w:rFonts w:cs="Arial"/>
                <w:sz w:val="16"/>
                <w:szCs w:val="16"/>
              </w:rPr>
              <w:t>GMP</w:t>
            </w:r>
          </w:p>
          <w:p w14:paraId="1D8C2E2E" w14:textId="77777777" w:rsidR="00404814" w:rsidRPr="00F5551B" w:rsidRDefault="00404814" w:rsidP="008014F6">
            <w:pPr>
              <w:spacing w:before="60" w:after="60"/>
              <w:rPr>
                <w:rFonts w:cs="Arial"/>
                <w:sz w:val="16"/>
                <w:szCs w:val="16"/>
              </w:rPr>
            </w:pPr>
            <w:r w:rsidRPr="700CC87A">
              <w:rPr>
                <w:rFonts w:cs="Arial"/>
                <w:sz w:val="16"/>
                <w:szCs w:val="16"/>
              </w:rPr>
              <w:t>GNC</w:t>
            </w:r>
          </w:p>
        </w:tc>
        <w:tc>
          <w:tcPr>
            <w:tcW w:w="841" w:type="pct"/>
          </w:tcPr>
          <w:p w14:paraId="25D46A49" w14:textId="77777777" w:rsidR="00404814" w:rsidRPr="00F5551B" w:rsidRDefault="00404814" w:rsidP="008014F6">
            <w:pPr>
              <w:spacing w:before="60" w:after="60"/>
              <w:rPr>
                <w:rFonts w:cs="Arial"/>
                <w:sz w:val="16"/>
                <w:szCs w:val="16"/>
              </w:rPr>
            </w:pPr>
            <w:r>
              <w:rPr>
                <w:rFonts w:cs="Arial"/>
                <w:sz w:val="16"/>
                <w:szCs w:val="16"/>
              </w:rPr>
              <w:t xml:space="preserve">As per DIN plus prefixed with a G and suffixed with </w:t>
            </w:r>
            <w:r w:rsidRPr="700CC87A">
              <w:rPr>
                <w:rFonts w:cs="Arial"/>
                <w:sz w:val="16"/>
                <w:szCs w:val="16"/>
              </w:rPr>
              <w:t>a check digit</w:t>
            </w:r>
          </w:p>
        </w:tc>
        <w:tc>
          <w:tcPr>
            <w:tcW w:w="1165" w:type="pct"/>
          </w:tcPr>
          <w:p w14:paraId="60FE489C" w14:textId="77777777" w:rsidR="00404814" w:rsidRPr="00DA0FA9" w:rsidRDefault="00404814" w:rsidP="008014F6">
            <w:pPr>
              <w:spacing w:before="60" w:after="60"/>
              <w:rPr>
                <w:rFonts w:cs="Arial"/>
                <w:b/>
                <w:sz w:val="16"/>
                <w:szCs w:val="16"/>
              </w:rPr>
            </w:pPr>
            <w:r w:rsidRPr="00DA0FA9">
              <w:rPr>
                <w:rFonts w:cs="Arial"/>
                <w:b/>
                <w:sz w:val="16"/>
                <w:szCs w:val="16"/>
              </w:rPr>
              <w:t>None</w:t>
            </w:r>
          </w:p>
        </w:tc>
        <w:tc>
          <w:tcPr>
            <w:tcW w:w="571" w:type="pct"/>
          </w:tcPr>
          <w:p w14:paraId="16347D90" w14:textId="77777777" w:rsidR="00404814" w:rsidRPr="00F5551B" w:rsidRDefault="00404814" w:rsidP="008014F6">
            <w:pPr>
              <w:spacing w:before="60" w:after="60"/>
              <w:rPr>
                <w:rFonts w:cs="Arial"/>
                <w:sz w:val="16"/>
                <w:szCs w:val="16"/>
              </w:rPr>
            </w:pPr>
            <w:r w:rsidRPr="700CC87A">
              <w:rPr>
                <w:rFonts w:cs="Arial"/>
                <w:sz w:val="16"/>
                <w:szCs w:val="16"/>
              </w:rPr>
              <w:t>SDS stored as ‘OrgPerson’ nhsGNC’</w:t>
            </w:r>
          </w:p>
          <w:p w14:paraId="76C1BE92" w14:textId="77777777" w:rsidR="00404814" w:rsidRPr="00F5551B" w:rsidRDefault="00404814" w:rsidP="008014F6">
            <w:pPr>
              <w:spacing w:before="60" w:after="60"/>
              <w:rPr>
                <w:rFonts w:cs="Arial"/>
                <w:sz w:val="16"/>
                <w:szCs w:val="16"/>
              </w:rPr>
            </w:pPr>
            <w:r>
              <w:rPr>
                <w:rFonts w:cs="Arial"/>
                <w:sz w:val="16"/>
                <w:szCs w:val="16"/>
              </w:rPr>
              <w:t>The NHS</w:t>
            </w:r>
            <w:r w:rsidRPr="700CC87A">
              <w:rPr>
                <w:rFonts w:cs="Arial"/>
                <w:sz w:val="16"/>
                <w:szCs w:val="16"/>
              </w:rPr>
              <w:t>BSA do not use GMP</w:t>
            </w:r>
          </w:p>
          <w:p w14:paraId="01B8EF43" w14:textId="77777777" w:rsidR="00404814" w:rsidRPr="00F5551B" w:rsidRDefault="00404814" w:rsidP="008014F6">
            <w:pPr>
              <w:spacing w:before="60" w:after="60"/>
              <w:rPr>
                <w:rFonts w:cs="Arial"/>
                <w:sz w:val="16"/>
                <w:szCs w:val="16"/>
              </w:rPr>
            </w:pPr>
            <w:r w:rsidRPr="700CC87A">
              <w:rPr>
                <w:rFonts w:cs="Arial"/>
                <w:sz w:val="16"/>
                <w:szCs w:val="16"/>
              </w:rPr>
              <w:t>GMP sent to ODS team</w:t>
            </w:r>
          </w:p>
          <w:p w14:paraId="2EBF9982" w14:textId="77777777" w:rsidR="00404814" w:rsidRPr="00F5551B" w:rsidRDefault="00404814" w:rsidP="008014F6">
            <w:pPr>
              <w:spacing w:before="60" w:after="60"/>
              <w:rPr>
                <w:rFonts w:cs="Arial"/>
                <w:sz w:val="16"/>
                <w:szCs w:val="16"/>
              </w:rPr>
            </w:pPr>
            <w:r>
              <w:rPr>
                <w:rFonts w:cs="Arial"/>
                <w:sz w:val="16"/>
                <w:szCs w:val="16"/>
              </w:rPr>
              <w:t xml:space="preserve">GMP is used in patient </w:t>
            </w:r>
            <w:r w:rsidRPr="700CC87A">
              <w:rPr>
                <w:rFonts w:cs="Arial"/>
                <w:sz w:val="16"/>
                <w:szCs w:val="16"/>
              </w:rPr>
              <w:t>registration where GP has a patient list-used to identify that list in PDS</w:t>
            </w:r>
          </w:p>
        </w:tc>
      </w:tr>
      <w:tr w:rsidR="006320A6" w:rsidRPr="00F5551B" w14:paraId="08303105" w14:textId="77777777" w:rsidTr="006320A6">
        <w:trPr>
          <w:cantSplit/>
        </w:trPr>
        <w:tc>
          <w:tcPr>
            <w:tcW w:w="710" w:type="pct"/>
            <w:tcBorders>
              <w:bottom w:val="single" w:sz="4" w:space="0" w:color="auto"/>
            </w:tcBorders>
          </w:tcPr>
          <w:p w14:paraId="10FEA04B" w14:textId="77777777" w:rsidR="00404814" w:rsidRPr="00F5551B" w:rsidRDefault="00404814" w:rsidP="008014F6">
            <w:pPr>
              <w:spacing w:before="60" w:after="60"/>
              <w:rPr>
                <w:rFonts w:cs="Arial"/>
                <w:sz w:val="16"/>
                <w:szCs w:val="16"/>
              </w:rPr>
            </w:pPr>
            <w:r w:rsidRPr="700CC87A">
              <w:rPr>
                <w:rFonts w:cs="Arial"/>
                <w:sz w:val="16"/>
                <w:szCs w:val="16"/>
              </w:rPr>
              <w:t>Spurious Prescriber Codes</w:t>
            </w:r>
          </w:p>
        </w:tc>
        <w:tc>
          <w:tcPr>
            <w:tcW w:w="758" w:type="pct"/>
            <w:tcBorders>
              <w:bottom w:val="single" w:sz="4" w:space="0" w:color="auto"/>
            </w:tcBorders>
          </w:tcPr>
          <w:p w14:paraId="13582781" w14:textId="77777777" w:rsidR="00404814" w:rsidRPr="00F5551B" w:rsidRDefault="00404814" w:rsidP="008014F6">
            <w:pPr>
              <w:spacing w:before="60" w:after="60"/>
              <w:rPr>
                <w:rFonts w:cs="Arial"/>
                <w:sz w:val="16"/>
                <w:szCs w:val="16"/>
              </w:rPr>
            </w:pPr>
            <w:r w:rsidRPr="700CC87A">
              <w:rPr>
                <w:rFonts w:cs="Arial"/>
                <w:sz w:val="16"/>
                <w:szCs w:val="16"/>
              </w:rPr>
              <w:t xml:space="preserve">In addition to a DIN code </w:t>
            </w:r>
            <w:r>
              <w:rPr>
                <w:rFonts w:cs="Arial"/>
                <w:sz w:val="16"/>
                <w:szCs w:val="16"/>
              </w:rPr>
              <w:t xml:space="preserve"> </w:t>
            </w:r>
            <w:r w:rsidRPr="700CC87A">
              <w:rPr>
                <w:rFonts w:cs="Arial"/>
                <w:sz w:val="16"/>
                <w:szCs w:val="16"/>
              </w:rPr>
              <w:t xml:space="preserve">a GP may have one or more spurious GP codes. These are allocated if a GP works in additional general practices. The spurious GP codes are </w:t>
            </w:r>
            <w:r w:rsidRPr="700CC87A">
              <w:rPr>
                <w:rFonts w:cs="Arial"/>
                <w:b/>
                <w:bCs/>
                <w:sz w:val="16"/>
                <w:szCs w:val="16"/>
              </w:rPr>
              <w:t>not derived from the DIN</w:t>
            </w:r>
            <w:r w:rsidRPr="700CC87A">
              <w:rPr>
                <w:rFonts w:cs="Arial"/>
                <w:sz w:val="16"/>
                <w:szCs w:val="16"/>
              </w:rPr>
              <w:t xml:space="preserve"> but do follow the same format as the DIN code and are allocated by the </w:t>
            </w:r>
            <w:r>
              <w:rPr>
                <w:rFonts w:cs="Arial"/>
                <w:sz w:val="16"/>
                <w:szCs w:val="16"/>
              </w:rPr>
              <w:t>NHS</w:t>
            </w:r>
            <w:r w:rsidRPr="700CC87A">
              <w:rPr>
                <w:rFonts w:cs="Arial"/>
                <w:sz w:val="16"/>
                <w:szCs w:val="16"/>
              </w:rPr>
              <w:t>BSA.</w:t>
            </w:r>
          </w:p>
        </w:tc>
        <w:tc>
          <w:tcPr>
            <w:tcW w:w="955" w:type="pct"/>
            <w:tcBorders>
              <w:bottom w:val="single" w:sz="4" w:space="0" w:color="auto"/>
            </w:tcBorders>
          </w:tcPr>
          <w:p w14:paraId="37F03391" w14:textId="77777777" w:rsidR="00404814" w:rsidRPr="00F5551B" w:rsidRDefault="00404814" w:rsidP="008014F6">
            <w:pPr>
              <w:spacing w:before="60" w:after="60"/>
              <w:rPr>
                <w:rFonts w:cs="Arial"/>
                <w:sz w:val="16"/>
                <w:szCs w:val="16"/>
              </w:rPr>
            </w:pPr>
            <w:r w:rsidRPr="700CC87A">
              <w:rPr>
                <w:rFonts w:cs="Arial"/>
                <w:sz w:val="16"/>
                <w:szCs w:val="16"/>
              </w:rPr>
              <w:t>PPA ID</w:t>
            </w:r>
          </w:p>
          <w:p w14:paraId="14F701E4" w14:textId="77777777" w:rsidR="00404814" w:rsidRDefault="00404814" w:rsidP="008014F6">
            <w:pPr>
              <w:spacing w:before="60" w:after="60"/>
              <w:rPr>
                <w:rFonts w:cs="Arial"/>
                <w:sz w:val="16"/>
                <w:szCs w:val="16"/>
              </w:rPr>
            </w:pPr>
            <w:r w:rsidRPr="700CC87A">
              <w:rPr>
                <w:rFonts w:cs="Arial"/>
                <w:sz w:val="16"/>
                <w:szCs w:val="16"/>
              </w:rPr>
              <w:t xml:space="preserve">PPD ID </w:t>
            </w:r>
          </w:p>
          <w:p w14:paraId="631054DA" w14:textId="77777777" w:rsidR="00404814" w:rsidRPr="00F5551B" w:rsidRDefault="00404814" w:rsidP="008014F6">
            <w:pPr>
              <w:spacing w:before="60" w:after="60"/>
              <w:rPr>
                <w:rFonts w:cs="Arial"/>
                <w:sz w:val="16"/>
                <w:szCs w:val="16"/>
              </w:rPr>
            </w:pPr>
            <w:r>
              <w:rPr>
                <w:rFonts w:cs="Arial"/>
                <w:sz w:val="16"/>
                <w:szCs w:val="16"/>
              </w:rPr>
              <w:t>Prescribing/prescriber number</w:t>
            </w:r>
          </w:p>
          <w:p w14:paraId="049424E9" w14:textId="77777777" w:rsidR="00404814" w:rsidRPr="00F5551B" w:rsidRDefault="00404814" w:rsidP="008014F6">
            <w:pPr>
              <w:spacing w:before="60" w:after="60"/>
              <w:rPr>
                <w:rFonts w:cs="Arial"/>
                <w:sz w:val="16"/>
                <w:szCs w:val="16"/>
              </w:rPr>
            </w:pPr>
          </w:p>
        </w:tc>
        <w:tc>
          <w:tcPr>
            <w:tcW w:w="841" w:type="pct"/>
            <w:tcBorders>
              <w:bottom w:val="single" w:sz="4" w:space="0" w:color="auto"/>
            </w:tcBorders>
          </w:tcPr>
          <w:p w14:paraId="4258BFD5" w14:textId="77777777" w:rsidR="00404814" w:rsidRPr="00F5551B" w:rsidRDefault="00404814" w:rsidP="008014F6">
            <w:pPr>
              <w:spacing w:before="60" w:after="60"/>
              <w:rPr>
                <w:rFonts w:eastAsia="Tahoma" w:cs="Arial"/>
                <w:sz w:val="16"/>
                <w:szCs w:val="16"/>
              </w:rPr>
            </w:pPr>
            <w:r w:rsidRPr="700CC87A">
              <w:rPr>
                <w:rFonts w:eastAsia="Tahoma" w:cs="Arial"/>
                <w:sz w:val="16"/>
                <w:szCs w:val="16"/>
              </w:rPr>
              <w:t>6 numeric digits beginning 6</w:t>
            </w:r>
          </w:p>
          <w:p w14:paraId="61C42944" w14:textId="77777777" w:rsidR="00404814" w:rsidRPr="00F5551B" w:rsidRDefault="00404814" w:rsidP="008014F6">
            <w:pPr>
              <w:spacing w:before="60" w:after="60"/>
              <w:rPr>
                <w:rFonts w:eastAsia="Tahoma" w:cs="Arial"/>
                <w:sz w:val="16"/>
                <w:szCs w:val="16"/>
              </w:rPr>
            </w:pPr>
            <w:r w:rsidRPr="700CC87A">
              <w:rPr>
                <w:rFonts w:eastAsia="Tahoma" w:cs="Arial"/>
                <w:sz w:val="16"/>
                <w:szCs w:val="16"/>
              </w:rPr>
              <w:t>Syntax = 6NNNNN</w:t>
            </w:r>
          </w:p>
          <w:p w14:paraId="3D6FFC35" w14:textId="77777777" w:rsidR="00404814" w:rsidRDefault="00404814" w:rsidP="008014F6">
            <w:pPr>
              <w:spacing w:before="60" w:after="60"/>
              <w:rPr>
                <w:rFonts w:eastAsia="Tahoma" w:cs="Arial"/>
                <w:b/>
                <w:bCs/>
                <w:sz w:val="16"/>
                <w:szCs w:val="16"/>
              </w:rPr>
            </w:pPr>
          </w:p>
          <w:p w14:paraId="0C2B4351" w14:textId="77777777" w:rsidR="00404814" w:rsidRPr="00F5551B" w:rsidRDefault="00404814" w:rsidP="008014F6">
            <w:pPr>
              <w:spacing w:before="60" w:after="60"/>
              <w:rPr>
                <w:rFonts w:cs="Arial"/>
                <w:sz w:val="16"/>
                <w:szCs w:val="16"/>
              </w:rPr>
            </w:pPr>
            <w:r w:rsidRPr="700CC87A">
              <w:rPr>
                <w:rFonts w:eastAsia="Tahoma" w:cs="Arial"/>
                <w:b/>
                <w:bCs/>
                <w:sz w:val="16"/>
                <w:szCs w:val="16"/>
              </w:rPr>
              <w:t>Note</w:t>
            </w:r>
            <w:r w:rsidRPr="700CC87A">
              <w:rPr>
                <w:rFonts w:eastAsia="Tahoma" w:cs="Arial"/>
                <w:sz w:val="16"/>
                <w:szCs w:val="16"/>
              </w:rPr>
              <w:t xml:space="preserve">: “Pooled List” codes, which must </w:t>
            </w:r>
            <w:r w:rsidRPr="700CC87A">
              <w:rPr>
                <w:rFonts w:eastAsia="Tahoma" w:cs="Arial"/>
                <w:sz w:val="16"/>
                <w:szCs w:val="16"/>
                <w:u w:val="single"/>
              </w:rPr>
              <w:t>never</w:t>
            </w:r>
            <w:r w:rsidRPr="700CC87A">
              <w:rPr>
                <w:rFonts w:eastAsia="Tahoma" w:cs="Arial"/>
                <w:sz w:val="16"/>
                <w:szCs w:val="16"/>
              </w:rPr>
              <w:t xml:space="preserve"> be used for a prescription, have a similar format but beginning with “7”.</w:t>
            </w:r>
          </w:p>
        </w:tc>
        <w:tc>
          <w:tcPr>
            <w:tcW w:w="1165" w:type="pct"/>
            <w:tcBorders>
              <w:bottom w:val="single" w:sz="4" w:space="0" w:color="auto"/>
            </w:tcBorders>
          </w:tcPr>
          <w:p w14:paraId="72C22788" w14:textId="77777777" w:rsidR="00404814" w:rsidRDefault="00404814" w:rsidP="008014F6">
            <w:pPr>
              <w:spacing w:before="60" w:after="60"/>
              <w:rPr>
                <w:rFonts w:cs="Arial"/>
                <w:sz w:val="16"/>
                <w:szCs w:val="16"/>
              </w:rPr>
            </w:pPr>
            <w:r w:rsidRPr="700CC87A">
              <w:rPr>
                <w:rFonts w:cs="Arial"/>
                <w:sz w:val="16"/>
                <w:szCs w:val="16"/>
              </w:rPr>
              <w:t xml:space="preserve">Additional codes allocated by the </w:t>
            </w:r>
            <w:r>
              <w:rPr>
                <w:rFonts w:cs="Arial"/>
                <w:sz w:val="16"/>
                <w:szCs w:val="16"/>
              </w:rPr>
              <w:t>NHS</w:t>
            </w:r>
            <w:r w:rsidRPr="700CC87A">
              <w:rPr>
                <w:rFonts w:cs="Arial"/>
                <w:sz w:val="16"/>
                <w:szCs w:val="16"/>
              </w:rPr>
              <w:t>BSA to GP’s</w:t>
            </w:r>
            <w:r>
              <w:rPr>
                <w:rFonts w:cs="Arial"/>
                <w:sz w:val="16"/>
                <w:szCs w:val="16"/>
              </w:rPr>
              <w:t xml:space="preserve"> who work in more than one practice and their DIN is already in use at a practice.</w:t>
            </w:r>
          </w:p>
          <w:p w14:paraId="1D737396" w14:textId="77777777" w:rsidR="00404814" w:rsidRDefault="00404814" w:rsidP="008014F6">
            <w:pPr>
              <w:spacing w:before="60" w:after="60"/>
              <w:rPr>
                <w:rFonts w:cs="Arial"/>
                <w:sz w:val="16"/>
                <w:szCs w:val="16"/>
              </w:rPr>
            </w:pPr>
          </w:p>
          <w:p w14:paraId="7125F99C" w14:textId="77777777" w:rsidR="00404814" w:rsidRPr="00F5551B" w:rsidRDefault="00404814" w:rsidP="008014F6">
            <w:pPr>
              <w:spacing w:before="60" w:after="60"/>
              <w:rPr>
                <w:rFonts w:cs="Arial"/>
                <w:sz w:val="16"/>
                <w:szCs w:val="16"/>
              </w:rPr>
            </w:pPr>
            <w:r>
              <w:rPr>
                <w:rFonts w:cs="Arial"/>
                <w:sz w:val="16"/>
                <w:szCs w:val="16"/>
              </w:rPr>
              <w:t>A spurious code may also be allocated to a special exercise or initiative eg Dermatology centre, Hospice where prescribing data is not required at individual prescriber level.</w:t>
            </w:r>
          </w:p>
          <w:p w14:paraId="58E5D7BF" w14:textId="77777777" w:rsidR="00404814" w:rsidRPr="00F5551B" w:rsidRDefault="00404814" w:rsidP="008014F6">
            <w:pPr>
              <w:spacing w:before="60" w:after="60"/>
              <w:rPr>
                <w:rFonts w:cs="Arial"/>
                <w:sz w:val="16"/>
                <w:szCs w:val="16"/>
              </w:rPr>
            </w:pPr>
          </w:p>
        </w:tc>
        <w:tc>
          <w:tcPr>
            <w:tcW w:w="571" w:type="pct"/>
            <w:tcBorders>
              <w:bottom w:val="single" w:sz="4" w:space="0" w:color="auto"/>
            </w:tcBorders>
          </w:tcPr>
          <w:p w14:paraId="0492A0D1" w14:textId="77777777" w:rsidR="00404814" w:rsidRPr="00F5551B" w:rsidRDefault="00404814" w:rsidP="008014F6">
            <w:pPr>
              <w:spacing w:before="60" w:after="60"/>
              <w:rPr>
                <w:rFonts w:cs="Arial"/>
                <w:sz w:val="16"/>
                <w:szCs w:val="16"/>
              </w:rPr>
            </w:pPr>
            <w:r w:rsidRPr="00F5551B">
              <w:rPr>
                <w:rFonts w:cs="Arial"/>
                <w:sz w:val="16"/>
                <w:szCs w:val="16"/>
              </w:rPr>
              <w:t xml:space="preserve">Refer to the NHSBSA website for use of spurious codes </w:t>
            </w:r>
            <w:r w:rsidRPr="00F5551B">
              <w:rPr>
                <w:rStyle w:val="FootnoteReference"/>
                <w:rFonts w:cs="Arial"/>
                <w:sz w:val="16"/>
                <w:szCs w:val="16"/>
              </w:rPr>
              <w:footnoteReference w:id="8"/>
            </w:r>
          </w:p>
        </w:tc>
      </w:tr>
      <w:tr w:rsidR="006320A6" w:rsidRPr="00F5551B" w14:paraId="79370B56" w14:textId="77777777" w:rsidTr="006320A6">
        <w:trPr>
          <w:cantSplit/>
        </w:trPr>
        <w:tc>
          <w:tcPr>
            <w:tcW w:w="710" w:type="pct"/>
          </w:tcPr>
          <w:p w14:paraId="3BD53E0B" w14:textId="77777777" w:rsidR="00404814" w:rsidRPr="00F5551B" w:rsidRDefault="00404814" w:rsidP="008014F6">
            <w:pPr>
              <w:spacing w:before="60" w:after="60"/>
              <w:rPr>
                <w:rFonts w:cs="Arial"/>
                <w:sz w:val="16"/>
                <w:szCs w:val="16"/>
              </w:rPr>
            </w:pPr>
            <w:r w:rsidRPr="700CC87A">
              <w:rPr>
                <w:rFonts w:cs="Arial"/>
                <w:sz w:val="16"/>
                <w:szCs w:val="16"/>
              </w:rPr>
              <w:lastRenderedPageBreak/>
              <w:t>General Medical Council (GMC)</w:t>
            </w:r>
          </w:p>
        </w:tc>
        <w:tc>
          <w:tcPr>
            <w:tcW w:w="758" w:type="pct"/>
          </w:tcPr>
          <w:p w14:paraId="7EBA12CB" w14:textId="77777777" w:rsidR="00404814" w:rsidRPr="00F5551B" w:rsidRDefault="00404814" w:rsidP="008014F6">
            <w:pPr>
              <w:spacing w:before="60" w:after="60"/>
              <w:rPr>
                <w:rFonts w:cs="Arial"/>
                <w:sz w:val="16"/>
                <w:szCs w:val="16"/>
              </w:rPr>
            </w:pPr>
            <w:r w:rsidRPr="700CC87A">
              <w:rPr>
                <w:rFonts w:cs="Arial"/>
                <w:sz w:val="16"/>
                <w:szCs w:val="16"/>
              </w:rPr>
              <w:t>A code uniquely identifying a general medical practitioner</w:t>
            </w:r>
          </w:p>
          <w:p w14:paraId="436FFE0A" w14:textId="77777777" w:rsidR="00404814" w:rsidRPr="00F5551B" w:rsidRDefault="00404814" w:rsidP="008014F6">
            <w:pPr>
              <w:spacing w:before="60" w:after="60"/>
              <w:rPr>
                <w:rFonts w:cs="Arial"/>
                <w:sz w:val="16"/>
                <w:szCs w:val="16"/>
              </w:rPr>
            </w:pPr>
            <w:r w:rsidRPr="700CC87A">
              <w:rPr>
                <w:rFonts w:cs="Arial"/>
                <w:b/>
                <w:bCs/>
                <w:sz w:val="16"/>
                <w:szCs w:val="16"/>
              </w:rPr>
              <w:t>Note</w:t>
            </w:r>
            <w:r w:rsidRPr="700CC87A">
              <w:rPr>
                <w:rFonts w:cs="Arial"/>
                <w:sz w:val="16"/>
                <w:szCs w:val="16"/>
              </w:rPr>
              <w:t>: GMC is the governing body. All doctors receive a GMC number upon qualifying.</w:t>
            </w:r>
          </w:p>
        </w:tc>
        <w:tc>
          <w:tcPr>
            <w:tcW w:w="955" w:type="pct"/>
          </w:tcPr>
          <w:p w14:paraId="3A71AF0F"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841" w:type="pct"/>
          </w:tcPr>
          <w:p w14:paraId="36559BBB" w14:textId="77777777" w:rsidR="00404814" w:rsidRPr="00F5551B" w:rsidRDefault="00404814" w:rsidP="008014F6">
            <w:pPr>
              <w:spacing w:before="60" w:after="60"/>
              <w:rPr>
                <w:rFonts w:cs="Arial"/>
                <w:sz w:val="16"/>
                <w:szCs w:val="16"/>
              </w:rPr>
            </w:pPr>
            <w:r w:rsidRPr="700CC87A">
              <w:rPr>
                <w:rFonts w:cs="Arial"/>
                <w:sz w:val="16"/>
                <w:szCs w:val="16"/>
              </w:rPr>
              <w:t>7 numeric digits</w:t>
            </w:r>
          </w:p>
          <w:p w14:paraId="0D442124" w14:textId="77777777" w:rsidR="00404814" w:rsidRPr="00F5551B" w:rsidRDefault="00404814" w:rsidP="008014F6">
            <w:pPr>
              <w:spacing w:before="60" w:after="60"/>
              <w:rPr>
                <w:rFonts w:cs="Arial"/>
                <w:sz w:val="16"/>
                <w:szCs w:val="16"/>
              </w:rPr>
            </w:pPr>
            <w:r w:rsidRPr="700CC87A">
              <w:rPr>
                <w:rFonts w:cs="Arial"/>
                <w:sz w:val="16"/>
                <w:szCs w:val="16"/>
              </w:rPr>
              <w:t>Syntax = NNNNNNN</w:t>
            </w:r>
          </w:p>
        </w:tc>
        <w:tc>
          <w:tcPr>
            <w:tcW w:w="1165" w:type="pct"/>
          </w:tcPr>
          <w:p w14:paraId="09B80B24"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571" w:type="pct"/>
          </w:tcPr>
          <w:p w14:paraId="74902C3B" w14:textId="77777777" w:rsidR="00404814" w:rsidRPr="00F5551B" w:rsidRDefault="00404814" w:rsidP="008014F6">
            <w:pPr>
              <w:spacing w:before="60" w:after="60"/>
              <w:rPr>
                <w:rFonts w:cs="Arial"/>
                <w:sz w:val="16"/>
                <w:szCs w:val="16"/>
              </w:rPr>
            </w:pPr>
            <w:r w:rsidRPr="700CC87A">
              <w:rPr>
                <w:rFonts w:cs="Arial"/>
                <w:sz w:val="16"/>
                <w:szCs w:val="16"/>
              </w:rPr>
              <w:t>SDS stored as ‘Person’ nhsGMC – not all because GMC does not supply a feed to SDS.</w:t>
            </w:r>
          </w:p>
          <w:p w14:paraId="59FDD090" w14:textId="77777777" w:rsidR="00404814" w:rsidRPr="00F5551B" w:rsidRDefault="00404814" w:rsidP="008014F6">
            <w:pPr>
              <w:spacing w:before="60" w:after="60"/>
              <w:rPr>
                <w:rFonts w:cs="Arial"/>
                <w:sz w:val="16"/>
                <w:szCs w:val="16"/>
              </w:rPr>
            </w:pPr>
            <w:r w:rsidRPr="700CC87A">
              <w:rPr>
                <w:rFonts w:cs="Arial"/>
                <w:sz w:val="16"/>
                <w:szCs w:val="16"/>
              </w:rPr>
              <w:t>Only one person registered at each practice has any given GMC code.</w:t>
            </w:r>
          </w:p>
        </w:tc>
      </w:tr>
      <w:tr w:rsidR="006320A6" w:rsidRPr="00F5551B" w14:paraId="102C5E4B" w14:textId="77777777" w:rsidTr="006320A6">
        <w:trPr>
          <w:cantSplit/>
        </w:trPr>
        <w:tc>
          <w:tcPr>
            <w:tcW w:w="710" w:type="pct"/>
          </w:tcPr>
          <w:p w14:paraId="4FBAD914" w14:textId="77777777" w:rsidR="00404814" w:rsidRPr="00F5551B" w:rsidRDefault="00404814" w:rsidP="008014F6">
            <w:pPr>
              <w:spacing w:before="60" w:after="60"/>
              <w:rPr>
                <w:rFonts w:cs="Arial"/>
                <w:sz w:val="16"/>
                <w:szCs w:val="16"/>
              </w:rPr>
            </w:pPr>
            <w:r w:rsidRPr="700CC87A">
              <w:rPr>
                <w:rFonts w:cs="Arial"/>
                <w:sz w:val="16"/>
                <w:szCs w:val="16"/>
              </w:rPr>
              <w:t>Nursing and Midwifery Council (NMC)</w:t>
            </w:r>
          </w:p>
        </w:tc>
        <w:tc>
          <w:tcPr>
            <w:tcW w:w="758" w:type="pct"/>
          </w:tcPr>
          <w:p w14:paraId="4E26B167"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955" w:type="pct"/>
          </w:tcPr>
          <w:p w14:paraId="3D708DCA"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841" w:type="pct"/>
          </w:tcPr>
          <w:p w14:paraId="21FC6244" w14:textId="77777777" w:rsidR="00404814" w:rsidRPr="00F5551B" w:rsidRDefault="00404814" w:rsidP="008014F6">
            <w:pPr>
              <w:spacing w:before="60" w:after="60"/>
              <w:rPr>
                <w:rFonts w:cs="Arial"/>
                <w:sz w:val="16"/>
                <w:szCs w:val="16"/>
              </w:rPr>
            </w:pPr>
            <w:r w:rsidRPr="700CC87A">
              <w:rPr>
                <w:rFonts w:cs="Arial"/>
                <w:sz w:val="16"/>
                <w:szCs w:val="16"/>
              </w:rPr>
              <w:t>Practice or Community Nurse code</w:t>
            </w:r>
          </w:p>
          <w:p w14:paraId="6A52830C" w14:textId="77777777" w:rsidR="00404814" w:rsidRPr="00F5551B" w:rsidRDefault="00404814" w:rsidP="008014F6">
            <w:pPr>
              <w:spacing w:before="60" w:after="60"/>
              <w:rPr>
                <w:rFonts w:cs="Arial"/>
                <w:sz w:val="16"/>
                <w:szCs w:val="16"/>
              </w:rPr>
            </w:pPr>
            <w:r w:rsidRPr="700CC87A">
              <w:rPr>
                <w:rFonts w:cs="Arial"/>
                <w:sz w:val="16"/>
                <w:szCs w:val="16"/>
              </w:rPr>
              <w:t xml:space="preserve">2 numeric + 1 alpha + 4 numeric + 1 alpha </w:t>
            </w:r>
          </w:p>
          <w:p w14:paraId="7A7A53F9" w14:textId="77777777" w:rsidR="00404814" w:rsidRPr="00F5551B" w:rsidRDefault="00404814" w:rsidP="008014F6">
            <w:pPr>
              <w:spacing w:before="60" w:after="60"/>
              <w:rPr>
                <w:rFonts w:cs="Arial"/>
                <w:sz w:val="16"/>
                <w:szCs w:val="16"/>
              </w:rPr>
            </w:pPr>
            <w:r w:rsidRPr="700CC87A">
              <w:rPr>
                <w:rFonts w:cs="Arial"/>
                <w:sz w:val="16"/>
                <w:szCs w:val="16"/>
              </w:rPr>
              <w:t>Syntax = NNANNNNA</w:t>
            </w:r>
          </w:p>
        </w:tc>
        <w:tc>
          <w:tcPr>
            <w:tcW w:w="1165" w:type="pct"/>
          </w:tcPr>
          <w:p w14:paraId="41F477E2" w14:textId="77777777" w:rsidR="00404814" w:rsidRPr="00F5551B" w:rsidRDefault="00404814" w:rsidP="008014F6">
            <w:pPr>
              <w:spacing w:before="60" w:after="60"/>
              <w:rPr>
                <w:rFonts w:eastAsia="Tahoma" w:cs="Arial"/>
                <w:sz w:val="16"/>
                <w:szCs w:val="16"/>
              </w:rPr>
            </w:pPr>
            <w:r w:rsidRPr="700CC87A">
              <w:rPr>
                <w:rFonts w:eastAsia="Tahoma" w:cs="Arial"/>
                <w:sz w:val="16"/>
                <w:szCs w:val="16"/>
              </w:rPr>
              <w:t>Nurse prescribers prescribing code</w:t>
            </w:r>
          </w:p>
          <w:p w14:paraId="5AA7FFD4" w14:textId="77777777" w:rsidR="00404814" w:rsidRPr="00F5551B" w:rsidRDefault="00404814" w:rsidP="008014F6">
            <w:pPr>
              <w:spacing w:before="60" w:after="60"/>
              <w:rPr>
                <w:rFonts w:cs="Arial"/>
                <w:sz w:val="16"/>
                <w:szCs w:val="16"/>
              </w:rPr>
            </w:pPr>
          </w:p>
        </w:tc>
        <w:tc>
          <w:tcPr>
            <w:tcW w:w="571" w:type="pct"/>
          </w:tcPr>
          <w:p w14:paraId="7A0E42FA" w14:textId="77777777" w:rsidR="00404814" w:rsidRPr="00F5551B" w:rsidRDefault="00404814" w:rsidP="008014F6">
            <w:pPr>
              <w:spacing w:before="60" w:after="60"/>
              <w:rPr>
                <w:rFonts w:cs="Arial"/>
                <w:sz w:val="16"/>
                <w:szCs w:val="16"/>
              </w:rPr>
            </w:pPr>
            <w:r w:rsidRPr="700CC87A">
              <w:rPr>
                <w:rFonts w:cs="Arial"/>
                <w:sz w:val="16"/>
                <w:szCs w:val="16"/>
              </w:rPr>
              <w:t>Only one person registered at each practice has any given NMC code.</w:t>
            </w:r>
          </w:p>
        </w:tc>
      </w:tr>
      <w:tr w:rsidR="006320A6" w:rsidRPr="00F5551B" w14:paraId="760E109A" w14:textId="77777777" w:rsidTr="006320A6">
        <w:trPr>
          <w:cantSplit/>
        </w:trPr>
        <w:tc>
          <w:tcPr>
            <w:tcW w:w="710" w:type="pct"/>
          </w:tcPr>
          <w:p w14:paraId="112A2543" w14:textId="77777777" w:rsidR="00404814" w:rsidRPr="00F5551B" w:rsidRDefault="00404814" w:rsidP="008014F6">
            <w:pPr>
              <w:spacing w:before="60" w:after="60"/>
              <w:rPr>
                <w:rFonts w:cs="Arial"/>
                <w:sz w:val="16"/>
                <w:szCs w:val="16"/>
              </w:rPr>
            </w:pPr>
            <w:r w:rsidRPr="700CC87A">
              <w:rPr>
                <w:rFonts w:cs="Arial"/>
                <w:sz w:val="16"/>
                <w:szCs w:val="16"/>
              </w:rPr>
              <w:t>General Pharmaceutical Council (GPhC)</w:t>
            </w:r>
          </w:p>
        </w:tc>
        <w:tc>
          <w:tcPr>
            <w:tcW w:w="758" w:type="pct"/>
          </w:tcPr>
          <w:p w14:paraId="18E42FCB"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955" w:type="pct"/>
          </w:tcPr>
          <w:p w14:paraId="050A37EC"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841" w:type="pct"/>
          </w:tcPr>
          <w:p w14:paraId="740FFC8C" w14:textId="77777777" w:rsidR="00404814" w:rsidRPr="00F5551B" w:rsidRDefault="00404814" w:rsidP="008014F6">
            <w:pPr>
              <w:spacing w:before="60" w:after="60"/>
              <w:rPr>
                <w:rFonts w:cs="Arial"/>
                <w:sz w:val="16"/>
                <w:szCs w:val="16"/>
              </w:rPr>
            </w:pPr>
            <w:r w:rsidRPr="700CC87A">
              <w:rPr>
                <w:rFonts w:cs="Arial"/>
                <w:sz w:val="16"/>
                <w:szCs w:val="16"/>
              </w:rPr>
              <w:t xml:space="preserve">Pharmacist GPhC </w:t>
            </w:r>
          </w:p>
          <w:p w14:paraId="24588052" w14:textId="77777777" w:rsidR="00404814" w:rsidRPr="00F5551B" w:rsidRDefault="00404814" w:rsidP="008014F6">
            <w:pPr>
              <w:spacing w:before="60" w:after="60"/>
              <w:rPr>
                <w:rFonts w:cs="Arial"/>
                <w:sz w:val="16"/>
                <w:szCs w:val="16"/>
              </w:rPr>
            </w:pPr>
            <w:r w:rsidRPr="700CC87A">
              <w:rPr>
                <w:rFonts w:cs="Arial"/>
                <w:sz w:val="16"/>
                <w:szCs w:val="16"/>
              </w:rPr>
              <w:t>7 numeric with 1st digit being 2</w:t>
            </w:r>
          </w:p>
          <w:p w14:paraId="723F8E32" w14:textId="77777777" w:rsidR="00404814" w:rsidRPr="00F5551B" w:rsidRDefault="00404814" w:rsidP="008014F6">
            <w:pPr>
              <w:pBdr>
                <w:bottom w:val="single" w:sz="6" w:space="1" w:color="auto"/>
              </w:pBdr>
              <w:spacing w:before="60" w:after="60"/>
              <w:rPr>
                <w:rFonts w:cs="Arial"/>
                <w:sz w:val="16"/>
                <w:szCs w:val="16"/>
              </w:rPr>
            </w:pPr>
            <w:r w:rsidRPr="700CC87A">
              <w:rPr>
                <w:rFonts w:cs="Arial"/>
                <w:sz w:val="16"/>
                <w:szCs w:val="16"/>
              </w:rPr>
              <w:t>Syntax = 2NNNNNN</w:t>
            </w:r>
          </w:p>
          <w:p w14:paraId="0B3F0E27" w14:textId="77777777" w:rsidR="00404814" w:rsidRPr="00F5551B" w:rsidRDefault="00404814" w:rsidP="008014F6">
            <w:pPr>
              <w:spacing w:before="60" w:after="60"/>
              <w:rPr>
                <w:rFonts w:cs="Arial"/>
                <w:sz w:val="16"/>
                <w:szCs w:val="16"/>
              </w:rPr>
            </w:pPr>
          </w:p>
        </w:tc>
        <w:tc>
          <w:tcPr>
            <w:tcW w:w="1165" w:type="pct"/>
          </w:tcPr>
          <w:p w14:paraId="0D0E968F" w14:textId="77777777" w:rsidR="00404814" w:rsidRPr="00F5551B" w:rsidRDefault="00404814" w:rsidP="008014F6">
            <w:pPr>
              <w:spacing w:before="60" w:after="60"/>
              <w:rPr>
                <w:rFonts w:eastAsia="Tahoma" w:cs="Arial"/>
                <w:sz w:val="16"/>
                <w:szCs w:val="16"/>
              </w:rPr>
            </w:pPr>
            <w:r w:rsidRPr="700CC87A">
              <w:rPr>
                <w:rFonts w:eastAsia="Tahoma" w:cs="Arial"/>
                <w:sz w:val="16"/>
                <w:szCs w:val="16"/>
              </w:rPr>
              <w:t>Pharmacist prescribers prescribing code</w:t>
            </w:r>
          </w:p>
        </w:tc>
        <w:tc>
          <w:tcPr>
            <w:tcW w:w="571" w:type="pct"/>
          </w:tcPr>
          <w:p w14:paraId="03B29BC2" w14:textId="77777777" w:rsidR="00404814" w:rsidRPr="00F5551B" w:rsidRDefault="00404814" w:rsidP="008014F6">
            <w:pPr>
              <w:spacing w:before="60" w:after="60"/>
              <w:rPr>
                <w:rFonts w:cs="Arial"/>
                <w:sz w:val="16"/>
                <w:szCs w:val="16"/>
              </w:rPr>
            </w:pPr>
            <w:r w:rsidRPr="700CC87A">
              <w:rPr>
                <w:rFonts w:cs="Arial"/>
                <w:sz w:val="16"/>
                <w:szCs w:val="16"/>
              </w:rPr>
              <w:t>These codes replace RPSGB codes as from 27th September 2010.</w:t>
            </w:r>
          </w:p>
        </w:tc>
      </w:tr>
      <w:tr w:rsidR="006320A6" w:rsidRPr="00F5551B" w14:paraId="2E611441" w14:textId="77777777" w:rsidTr="006320A6">
        <w:trPr>
          <w:cantSplit/>
        </w:trPr>
        <w:tc>
          <w:tcPr>
            <w:tcW w:w="710" w:type="pct"/>
          </w:tcPr>
          <w:p w14:paraId="149FEDD1" w14:textId="77777777" w:rsidR="00404814" w:rsidRPr="00F5551B" w:rsidRDefault="00404814" w:rsidP="008014F6">
            <w:pPr>
              <w:spacing w:before="60" w:after="60"/>
              <w:rPr>
                <w:rFonts w:cs="Arial"/>
                <w:sz w:val="16"/>
                <w:szCs w:val="16"/>
              </w:rPr>
            </w:pPr>
            <w:r w:rsidRPr="700CC87A">
              <w:rPr>
                <w:rFonts w:cs="Arial"/>
                <w:sz w:val="16"/>
                <w:szCs w:val="16"/>
              </w:rPr>
              <w:t>Health &amp; Care Professions Council (HCPC)</w:t>
            </w:r>
          </w:p>
        </w:tc>
        <w:tc>
          <w:tcPr>
            <w:tcW w:w="758" w:type="pct"/>
          </w:tcPr>
          <w:p w14:paraId="567326CB"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955" w:type="pct"/>
          </w:tcPr>
          <w:p w14:paraId="1AA4189C"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841" w:type="pct"/>
          </w:tcPr>
          <w:p w14:paraId="2450CA80" w14:textId="77777777" w:rsidR="00404814" w:rsidRPr="00F5551B" w:rsidRDefault="00404814" w:rsidP="008014F6">
            <w:pPr>
              <w:spacing w:before="60" w:after="60"/>
              <w:rPr>
                <w:rFonts w:cs="Arial"/>
                <w:sz w:val="16"/>
                <w:szCs w:val="16"/>
              </w:rPr>
            </w:pPr>
            <w:r w:rsidRPr="700CC87A">
              <w:rPr>
                <w:rFonts w:cs="Arial"/>
                <w:sz w:val="16"/>
                <w:szCs w:val="16"/>
              </w:rPr>
              <w:t>2 alpha prefix + 5 numeric pre-padded with 0 (zero) characters to make the code 8 characters long.</w:t>
            </w:r>
          </w:p>
          <w:p w14:paraId="4A756252" w14:textId="77777777" w:rsidR="00404814" w:rsidRPr="00F5551B" w:rsidRDefault="00404814" w:rsidP="008014F6">
            <w:pPr>
              <w:spacing w:before="60" w:after="60"/>
              <w:rPr>
                <w:rFonts w:cs="Arial"/>
                <w:sz w:val="16"/>
                <w:szCs w:val="16"/>
              </w:rPr>
            </w:pPr>
            <w:r w:rsidRPr="700CC87A">
              <w:rPr>
                <w:rFonts w:cs="Arial"/>
                <w:sz w:val="16"/>
                <w:szCs w:val="16"/>
              </w:rPr>
              <w:t>Syntax = AANNNNN</w:t>
            </w:r>
          </w:p>
          <w:p w14:paraId="1449CB1E" w14:textId="77777777" w:rsidR="00404814" w:rsidRPr="00F5551B" w:rsidRDefault="00404814" w:rsidP="008014F6">
            <w:pPr>
              <w:spacing w:before="60" w:after="60"/>
              <w:rPr>
                <w:rFonts w:cs="Arial"/>
                <w:sz w:val="16"/>
                <w:szCs w:val="16"/>
              </w:rPr>
            </w:pPr>
            <w:r w:rsidRPr="700CC87A">
              <w:rPr>
                <w:rFonts w:cs="Arial"/>
                <w:sz w:val="16"/>
                <w:szCs w:val="16"/>
              </w:rPr>
              <w:t>Podiatrist/Chiropodist prefix = “CH”</w:t>
            </w:r>
          </w:p>
          <w:p w14:paraId="6E0203E1" w14:textId="77777777" w:rsidR="00404814" w:rsidRPr="00F5551B" w:rsidRDefault="00404814" w:rsidP="008014F6">
            <w:pPr>
              <w:spacing w:before="60" w:after="60"/>
              <w:rPr>
                <w:rFonts w:cs="Arial"/>
                <w:sz w:val="16"/>
                <w:szCs w:val="16"/>
              </w:rPr>
            </w:pPr>
            <w:r w:rsidRPr="700CC87A">
              <w:rPr>
                <w:rFonts w:cs="Arial"/>
                <w:sz w:val="16"/>
                <w:szCs w:val="16"/>
              </w:rPr>
              <w:t>Physiotherapist prefix = “PH”</w:t>
            </w:r>
          </w:p>
          <w:p w14:paraId="5E5BC19A" w14:textId="77777777" w:rsidR="00404814" w:rsidRDefault="00404814" w:rsidP="008014F6">
            <w:pPr>
              <w:spacing w:before="60" w:after="60"/>
              <w:rPr>
                <w:rFonts w:cs="Arial"/>
                <w:sz w:val="16"/>
                <w:szCs w:val="16"/>
              </w:rPr>
            </w:pPr>
            <w:r w:rsidRPr="700CC87A">
              <w:rPr>
                <w:rFonts w:cs="Arial"/>
                <w:sz w:val="16"/>
                <w:szCs w:val="16"/>
              </w:rPr>
              <w:t>Radiographer prefix = “RA”</w:t>
            </w:r>
          </w:p>
          <w:p w14:paraId="011F1C52" w14:textId="77777777" w:rsidR="00404814" w:rsidRPr="00F5551B" w:rsidRDefault="00404814" w:rsidP="008014F6">
            <w:pPr>
              <w:spacing w:before="60" w:after="60"/>
              <w:rPr>
                <w:rFonts w:cs="Arial"/>
                <w:sz w:val="16"/>
                <w:szCs w:val="16"/>
              </w:rPr>
            </w:pPr>
            <w:r w:rsidRPr="700CC87A">
              <w:rPr>
                <w:rFonts w:cs="Arial"/>
                <w:sz w:val="16"/>
                <w:szCs w:val="16"/>
              </w:rPr>
              <w:t>Dietician prefix = “DT”</w:t>
            </w:r>
          </w:p>
          <w:p w14:paraId="218E346E" w14:textId="77777777" w:rsidR="00404814" w:rsidRPr="00F5551B" w:rsidRDefault="00404814" w:rsidP="008014F6">
            <w:pPr>
              <w:spacing w:before="60" w:after="60"/>
              <w:rPr>
                <w:rFonts w:cs="Arial"/>
                <w:sz w:val="16"/>
                <w:szCs w:val="16"/>
              </w:rPr>
            </w:pPr>
            <w:r w:rsidRPr="700CC87A">
              <w:rPr>
                <w:rFonts w:cs="Arial"/>
                <w:sz w:val="16"/>
                <w:szCs w:val="16"/>
              </w:rPr>
              <w:t>e.g. CH001234</w:t>
            </w:r>
          </w:p>
        </w:tc>
        <w:tc>
          <w:tcPr>
            <w:tcW w:w="1165" w:type="pct"/>
          </w:tcPr>
          <w:p w14:paraId="677E341B" w14:textId="77777777" w:rsidR="00404814" w:rsidRPr="00F5551B" w:rsidRDefault="00404814" w:rsidP="008014F6">
            <w:pPr>
              <w:spacing w:before="60" w:after="60"/>
              <w:rPr>
                <w:rFonts w:eastAsia="Tahoma" w:cs="Arial"/>
                <w:sz w:val="16"/>
                <w:szCs w:val="16"/>
              </w:rPr>
            </w:pPr>
            <w:r w:rsidRPr="700CC87A">
              <w:rPr>
                <w:rFonts w:cs="Arial"/>
                <w:sz w:val="16"/>
                <w:szCs w:val="16"/>
              </w:rPr>
              <w:t>Podiatrist/Chiropodist, Physiotherapist</w:t>
            </w:r>
            <w:r>
              <w:rPr>
                <w:rFonts w:cs="Arial"/>
                <w:sz w:val="16"/>
                <w:szCs w:val="16"/>
              </w:rPr>
              <w:t xml:space="preserve">, Dietician </w:t>
            </w:r>
            <w:r w:rsidRPr="700CC87A">
              <w:rPr>
                <w:rFonts w:cs="Arial"/>
                <w:sz w:val="16"/>
                <w:szCs w:val="16"/>
              </w:rPr>
              <w:t>and Radiographer prescribers</w:t>
            </w:r>
          </w:p>
        </w:tc>
        <w:tc>
          <w:tcPr>
            <w:tcW w:w="571" w:type="pct"/>
          </w:tcPr>
          <w:p w14:paraId="6FA1D479" w14:textId="77777777" w:rsidR="00404814" w:rsidRPr="00F5551B" w:rsidRDefault="00404814" w:rsidP="008014F6">
            <w:pPr>
              <w:spacing w:before="60" w:after="60"/>
              <w:rPr>
                <w:rFonts w:cs="Arial"/>
                <w:sz w:val="16"/>
                <w:szCs w:val="16"/>
              </w:rPr>
            </w:pPr>
          </w:p>
        </w:tc>
      </w:tr>
      <w:tr w:rsidR="006320A6" w:rsidRPr="00F5551B" w14:paraId="0DDCD288" w14:textId="77777777" w:rsidTr="006320A6">
        <w:trPr>
          <w:cantSplit/>
        </w:trPr>
        <w:tc>
          <w:tcPr>
            <w:tcW w:w="710" w:type="pct"/>
          </w:tcPr>
          <w:p w14:paraId="5D52C379" w14:textId="77777777" w:rsidR="00404814" w:rsidRPr="00F5551B" w:rsidRDefault="00404814" w:rsidP="008014F6">
            <w:pPr>
              <w:spacing w:before="60" w:after="60"/>
              <w:rPr>
                <w:rFonts w:cs="Arial"/>
                <w:sz w:val="16"/>
                <w:szCs w:val="16"/>
              </w:rPr>
            </w:pPr>
            <w:r w:rsidRPr="700CC87A">
              <w:rPr>
                <w:rFonts w:cs="Arial"/>
                <w:sz w:val="16"/>
                <w:szCs w:val="16"/>
              </w:rPr>
              <w:t>Optometrists (GOC)</w:t>
            </w:r>
          </w:p>
        </w:tc>
        <w:tc>
          <w:tcPr>
            <w:tcW w:w="758" w:type="pct"/>
          </w:tcPr>
          <w:p w14:paraId="4B21EC32"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955" w:type="pct"/>
          </w:tcPr>
          <w:p w14:paraId="6F6F21F0" w14:textId="77777777" w:rsidR="00404814" w:rsidRPr="00F5551B" w:rsidRDefault="00404814" w:rsidP="008014F6">
            <w:pPr>
              <w:spacing w:before="60" w:after="60"/>
              <w:rPr>
                <w:rFonts w:cs="Arial"/>
                <w:sz w:val="16"/>
                <w:szCs w:val="16"/>
              </w:rPr>
            </w:pPr>
            <w:r w:rsidRPr="700CC87A">
              <w:rPr>
                <w:rFonts w:cs="Arial"/>
                <w:sz w:val="16"/>
                <w:szCs w:val="16"/>
              </w:rPr>
              <w:t>None</w:t>
            </w:r>
          </w:p>
        </w:tc>
        <w:tc>
          <w:tcPr>
            <w:tcW w:w="841" w:type="pct"/>
          </w:tcPr>
          <w:p w14:paraId="1575E3FC" w14:textId="77777777" w:rsidR="00404814" w:rsidRPr="00F5551B" w:rsidRDefault="00404814" w:rsidP="008014F6">
            <w:pPr>
              <w:spacing w:before="60" w:after="60"/>
              <w:rPr>
                <w:rFonts w:cs="Arial"/>
                <w:sz w:val="16"/>
                <w:szCs w:val="16"/>
              </w:rPr>
            </w:pPr>
            <w:r w:rsidRPr="700CC87A">
              <w:rPr>
                <w:rFonts w:cs="Arial"/>
                <w:sz w:val="16"/>
                <w:szCs w:val="16"/>
              </w:rPr>
              <w:t>2 alpha + “-“ + 5 or 6 numeric</w:t>
            </w:r>
          </w:p>
          <w:p w14:paraId="66B7EE52" w14:textId="77777777" w:rsidR="00404814" w:rsidRPr="00F5551B" w:rsidRDefault="00404814" w:rsidP="008014F6">
            <w:pPr>
              <w:spacing w:before="60" w:after="60"/>
              <w:rPr>
                <w:rFonts w:cs="Arial"/>
                <w:sz w:val="16"/>
                <w:szCs w:val="16"/>
              </w:rPr>
            </w:pPr>
            <w:r w:rsidRPr="700CC87A">
              <w:rPr>
                <w:rFonts w:cs="Arial"/>
                <w:sz w:val="16"/>
                <w:szCs w:val="16"/>
              </w:rPr>
              <w:t>Syntax = NN-NNNNN(N)</w:t>
            </w:r>
          </w:p>
        </w:tc>
        <w:tc>
          <w:tcPr>
            <w:tcW w:w="1165" w:type="pct"/>
          </w:tcPr>
          <w:p w14:paraId="393EAD56" w14:textId="77777777" w:rsidR="00404814" w:rsidRPr="00F5551B" w:rsidRDefault="00404814" w:rsidP="008014F6">
            <w:pPr>
              <w:spacing w:before="60" w:after="60"/>
              <w:rPr>
                <w:rFonts w:cs="Arial"/>
                <w:sz w:val="16"/>
                <w:szCs w:val="16"/>
              </w:rPr>
            </w:pPr>
            <w:r w:rsidRPr="700CC87A">
              <w:rPr>
                <w:rFonts w:cs="Arial"/>
                <w:sz w:val="16"/>
                <w:szCs w:val="16"/>
              </w:rPr>
              <w:t>Optometrist prescribers</w:t>
            </w:r>
          </w:p>
        </w:tc>
        <w:tc>
          <w:tcPr>
            <w:tcW w:w="571" w:type="pct"/>
          </w:tcPr>
          <w:p w14:paraId="348C8526" w14:textId="77777777" w:rsidR="00404814" w:rsidRPr="00F5551B" w:rsidRDefault="00404814" w:rsidP="008014F6">
            <w:pPr>
              <w:spacing w:before="60" w:after="60"/>
              <w:rPr>
                <w:rFonts w:cs="Arial"/>
                <w:sz w:val="16"/>
                <w:szCs w:val="16"/>
              </w:rPr>
            </w:pPr>
          </w:p>
        </w:tc>
      </w:tr>
    </w:tbl>
    <w:p w14:paraId="48585F08" w14:textId="74B598C4" w:rsidR="00404814" w:rsidRDefault="00404814" w:rsidP="00C1798B">
      <w:pPr>
        <w:spacing w:after="0"/>
      </w:pPr>
    </w:p>
    <w:bookmarkEnd w:id="37"/>
    <w:bookmarkEnd w:id="38"/>
    <w:sectPr w:rsidR="00404814" w:rsidSect="006320A6">
      <w:footerReference w:type="first" r:id="rId39"/>
      <w:pgSz w:w="11907" w:h="16840" w:code="9"/>
      <w:pgMar w:top="1559" w:right="1418" w:bottom="1559" w:left="1418"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8A162" w14:textId="77777777" w:rsidR="000C22B2" w:rsidRDefault="000C22B2">
      <w:r>
        <w:separator/>
      </w:r>
    </w:p>
  </w:endnote>
  <w:endnote w:type="continuationSeparator" w:id="0">
    <w:p w14:paraId="1EEE7150" w14:textId="77777777" w:rsidR="000C22B2" w:rsidRDefault="000C22B2">
      <w:r>
        <w:continuationSeparator/>
      </w:r>
    </w:p>
  </w:endnote>
  <w:endnote w:type="continuationNotice" w:id="1">
    <w:p w14:paraId="3FA65FC1" w14:textId="77777777" w:rsidR="000C22B2" w:rsidRDefault="000C22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68C4" w14:textId="77777777" w:rsidR="0046779F" w:rsidRDefault="0046779F" w:rsidP="001E2958"/>
  <w:p w14:paraId="705468C5" w14:textId="77777777" w:rsidR="0046779F" w:rsidRDefault="0046779F" w:rsidP="00081EB5">
    <w:pPr>
      <w:pStyle w:val="Footer"/>
    </w:pPr>
  </w:p>
  <w:p w14:paraId="705468C6" w14:textId="16ED31CF" w:rsidR="0046779F" w:rsidRPr="001E2958" w:rsidRDefault="0046779F" w:rsidP="001E2958">
    <w:pPr>
      <w:pStyle w:val="Footer"/>
    </w:pPr>
    <w:r w:rsidRPr="001E2958">
      <w:t xml:space="preserve">Page </w:t>
    </w:r>
    <w:r>
      <w:fldChar w:fldCharType="begin"/>
    </w:r>
    <w:r>
      <w:instrText xml:space="preserve"> PAGE  \* Arabic  \* MERGEFORMAT </w:instrText>
    </w:r>
    <w:r>
      <w:fldChar w:fldCharType="separate"/>
    </w:r>
    <w:r w:rsidR="001168BF">
      <w:rPr>
        <w:noProof/>
      </w:rPr>
      <w:t>2</w:t>
    </w:r>
    <w:r>
      <w:rPr>
        <w:noProof/>
      </w:rPr>
      <w:fldChar w:fldCharType="end"/>
    </w:r>
    <w:r w:rsidRPr="001E2958">
      <w:t xml:space="preserve"> of </w:t>
    </w:r>
    <w:fldSimple w:instr=" NUMPAGES ">
      <w:r w:rsidR="001168BF">
        <w:rPr>
          <w:noProof/>
        </w:rPr>
        <w:t>91</w:t>
      </w:r>
    </w:fldSimple>
    <w:r>
      <w:tab/>
      <w:t xml:space="preserve"> Copyright ©201</w:t>
    </w:r>
    <w:r w:rsidR="000741A4">
      <w:t>8</w:t>
    </w:r>
    <w:r>
      <w:t xml:space="preserve"> </w:t>
    </w:r>
    <w:r w:rsidR="000741A4">
      <w:t>Health and Social Care Information Centre</w:t>
    </w:r>
    <w:r w:rsidRPr="001E295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3ECD" w14:textId="3DF3CF90" w:rsidR="0046779F" w:rsidRDefault="0046779F" w:rsidP="007C177F">
    <w:pPr>
      <w:pStyle w:val="Footer"/>
    </w:pPr>
    <w:r w:rsidRPr="007C177F">
      <w:t xml:space="preserve"> </w:t>
    </w:r>
  </w:p>
  <w:p w14:paraId="5A2BF611" w14:textId="18EC1519" w:rsidR="0046779F" w:rsidRDefault="0046779F" w:rsidP="007C177F">
    <w:pPr>
      <w:pStyle w:val="Footer"/>
    </w:pPr>
    <w:r>
      <w:t>Copyright ©</w:t>
    </w:r>
    <w:sdt>
      <w:sdtPr>
        <w:alias w:val="Year"/>
        <w:tag w:val="YYYY"/>
        <w:id w:val="-1048608770"/>
      </w:sdtPr>
      <w:sdtEndPr/>
      <w:sdtContent>
        <w:r>
          <w:t>201</w:t>
        </w:r>
        <w:r w:rsidR="000741A4">
          <w:t>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1168BF">
      <w:rPr>
        <w:noProof/>
      </w:rPr>
      <w:t>1</w:t>
    </w:r>
    <w:r w:rsidRPr="001E2958">
      <w:fldChar w:fldCharType="end"/>
    </w:r>
    <w:r w:rsidRPr="001E2958">
      <w:t xml:space="preserve"> of </w:t>
    </w:r>
    <w:fldSimple w:instr=" NUMPAGES ">
      <w:r w:rsidR="001168BF">
        <w:rPr>
          <w:noProof/>
        </w:rPr>
        <w:t>91</w:t>
      </w:r>
    </w:fldSimple>
    <w:r>
      <w:br/>
    </w:r>
  </w:p>
  <w:p w14:paraId="705468CB" w14:textId="4F124465" w:rsidR="0046779F" w:rsidRDefault="0046779F" w:rsidP="00C125B7">
    <w:pPr>
      <w:pStyle w:val="Footer"/>
    </w:pPr>
    <w:r w:rsidRPr="00A46573">
      <w:t>The Health and Social Care Information Centre is a non-depart</w:t>
    </w:r>
    <w:r>
      <w:t xml:space="preserve">mental body created by statute, </w:t>
    </w:r>
    <w:r w:rsidRPr="00A46573">
      <w:t>also known as NHS Digital.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68CF" w14:textId="77777777" w:rsidR="0046779F" w:rsidRDefault="0046779F"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rPr>
        <w:noProof/>
      </w:rPr>
      <w:fldChar w:fldCharType="end"/>
    </w:r>
  </w:p>
  <w:p w14:paraId="705468D0" w14:textId="77777777" w:rsidR="0046779F" w:rsidRDefault="0046779F">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A13A4" w14:textId="77777777" w:rsidR="000C22B2" w:rsidRDefault="000C22B2">
      <w:r>
        <w:separator/>
      </w:r>
    </w:p>
  </w:footnote>
  <w:footnote w:type="continuationSeparator" w:id="0">
    <w:p w14:paraId="481DC429" w14:textId="77777777" w:rsidR="000C22B2" w:rsidRDefault="000C22B2">
      <w:r>
        <w:continuationSeparator/>
      </w:r>
    </w:p>
  </w:footnote>
  <w:footnote w:type="continuationNotice" w:id="1">
    <w:p w14:paraId="184922CC" w14:textId="77777777" w:rsidR="000C22B2" w:rsidRDefault="000C22B2">
      <w:pPr>
        <w:spacing w:after="0"/>
      </w:pPr>
    </w:p>
  </w:footnote>
  <w:footnote w:id="2">
    <w:p w14:paraId="705468D7" w14:textId="77777777" w:rsidR="0046779F" w:rsidRDefault="0046779F" w:rsidP="00EB445F">
      <w:pPr>
        <w:pStyle w:val="FootnoteText"/>
      </w:pPr>
      <w:r>
        <w:rPr>
          <w:rStyle w:val="FootnoteReference"/>
        </w:rPr>
        <w:footnoteRef/>
      </w:r>
      <w:r>
        <w:t xml:space="preserve"> Until such a time when supported within the HL7 messaging with clear implementation guidance available</w:t>
      </w:r>
    </w:p>
  </w:footnote>
  <w:footnote w:id="3">
    <w:p w14:paraId="705468D8" w14:textId="77777777" w:rsidR="0046779F" w:rsidRDefault="0046779F" w:rsidP="00EB445F">
      <w:pPr>
        <w:pStyle w:val="FootnoteText"/>
      </w:pPr>
      <w:r>
        <w:rPr>
          <w:rStyle w:val="FootnoteReference"/>
        </w:rPr>
        <w:footnoteRef/>
      </w:r>
      <w:r>
        <w:t xml:space="preserve"> The model description for repeat dispensing has been simplified for the purposes of this specification as the details do not impact the technical functionality required by a prescribing system.</w:t>
      </w:r>
    </w:p>
  </w:footnote>
  <w:footnote w:id="4">
    <w:p w14:paraId="705468D9" w14:textId="77777777" w:rsidR="0046779F" w:rsidRDefault="0046779F" w:rsidP="00AE1AB9">
      <w:pPr>
        <w:pStyle w:val="FootnoteText"/>
      </w:pPr>
      <w:r>
        <w:rPr>
          <w:rStyle w:val="FootnoteReference"/>
        </w:rPr>
        <w:footnoteRef/>
      </w:r>
      <w:r>
        <w:t xml:space="preserve"> See NHSBSA website and FP10 Overprint Specification for further details on the format of Prescriber codes and Appendix D. </w:t>
      </w:r>
    </w:p>
  </w:footnote>
  <w:footnote w:id="5">
    <w:p w14:paraId="705468DA" w14:textId="374A9E02" w:rsidR="0046779F" w:rsidRDefault="0046779F" w:rsidP="00F5551B">
      <w:pPr>
        <w:pStyle w:val="FootnoteText"/>
      </w:pPr>
      <w:r>
        <w:rPr>
          <w:rStyle w:val="FootnoteReference"/>
        </w:rPr>
        <w:footnoteRef/>
      </w:r>
      <w:r>
        <w:t xml:space="preserve"> </w:t>
      </w:r>
      <w:r w:rsidR="00274F17">
        <w:t xml:space="preserve">See </w:t>
      </w:r>
      <w:r w:rsidR="00274F17" w:rsidRPr="00633255">
        <w:t>https://www.nhsbsa.nhs.uk/ccgs-area-teams-and-other-providers/organisation-and-prescriber-changes/ccgs</w:t>
      </w:r>
      <w:r w:rsidR="00274F17">
        <w:t xml:space="preserve"> for the definition of a ‘spurious code’.</w:t>
      </w:r>
    </w:p>
  </w:footnote>
  <w:footnote w:id="6">
    <w:p w14:paraId="705468DB" w14:textId="77777777" w:rsidR="0046779F" w:rsidRDefault="0046779F" w:rsidP="00EB445F">
      <w:pPr>
        <w:pStyle w:val="FootnoteText"/>
      </w:pPr>
      <w:r>
        <w:rPr>
          <w:rStyle w:val="FootnoteReference"/>
        </w:rPr>
        <w:footnoteRef/>
      </w:r>
      <w:r>
        <w:t xml:space="preserve"> Subsequent issues expiry period from the date of the original authorisation of the prescription.</w:t>
      </w:r>
    </w:p>
  </w:footnote>
  <w:footnote w:id="7">
    <w:p w14:paraId="705468DC" w14:textId="77777777" w:rsidR="0046779F" w:rsidRDefault="0046779F" w:rsidP="00EB445F">
      <w:pPr>
        <w:pStyle w:val="FootnoteText"/>
      </w:pPr>
      <w:r>
        <w:rPr>
          <w:rStyle w:val="FootnoteReference"/>
        </w:rPr>
        <w:footnoteRef/>
      </w:r>
      <w:r>
        <w:t xml:space="preserve"> The ‘Notification of Death’ (0007) cancellation reason code is used by Spine 2 Prescriptions only and is not for use within prescribing systems</w:t>
      </w:r>
    </w:p>
  </w:footnote>
  <w:footnote w:id="8">
    <w:p w14:paraId="6B856912" w14:textId="77777777" w:rsidR="00404814" w:rsidRPr="00B0476F" w:rsidRDefault="00404814" w:rsidP="00404814">
      <w:pPr>
        <w:spacing w:before="60" w:after="60"/>
        <w:rPr>
          <w:sz w:val="18"/>
          <w:szCs w:val="18"/>
        </w:rPr>
      </w:pPr>
      <w:r>
        <w:rPr>
          <w:rStyle w:val="FootnoteReference"/>
        </w:rPr>
        <w:footnoteRef/>
      </w:r>
      <w:r>
        <w:t xml:space="preserve"> </w:t>
      </w:r>
      <w:hyperlink r:id="rId1" w:history="1">
        <w:r w:rsidRPr="00FF2E75">
          <w:rPr>
            <w:rStyle w:val="Hyperlink"/>
            <w:sz w:val="18"/>
            <w:szCs w:val="18"/>
          </w:rPr>
          <w:t>http://www.nhsbsa.nhs.uk/PrescriptionServices/3973.aspx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68C2" w14:textId="01C136C5" w:rsidR="0046779F" w:rsidRDefault="0046779F" w:rsidP="00D377B6">
    <w:pPr>
      <w:pStyle w:val="Header"/>
      <w:tabs>
        <w:tab w:val="clear" w:pos="9639"/>
        <w:tab w:val="right" w:pos="9864"/>
      </w:tabs>
    </w:pPr>
    <w:r w:rsidRPr="000852A7">
      <w:t>EPS Prescribing Systems Compliance Specification</w:t>
    </w:r>
    <w:r>
      <w:tab/>
      <w:t xml:space="preserve">  V6.</w:t>
    </w:r>
    <w:ins w:id="1" w:author="Aled Greenhalgh" w:date="2016-11-28T12:54:00Z">
      <w:r>
        <w:t>10</w:t>
      </w:r>
    </w:ins>
    <w:del w:id="2" w:author="Aled Greenhalgh" w:date="2016-11-28T12:54:00Z">
      <w:r w:rsidDel="00C960D0">
        <w:delText>9</w:delText>
      </w:r>
    </w:del>
    <w:r>
      <w:t xml:space="preserve">   </w:t>
    </w:r>
    <w:ins w:id="3" w:author="Aled Greenhalgh" w:date="2016-11-28T12:54:00Z">
      <w:del w:id="4" w:author="Gooch Rob" w:date="2016-11-30T13:42:00Z">
        <w:r w:rsidDel="00EB6514">
          <w:rPr>
            <w:rStyle w:val="PlaceholderText"/>
          </w:rPr>
          <w:delText>28</w:delText>
        </w:r>
      </w:del>
    </w:ins>
    <w:del w:id="5" w:author="Gooch Rob" w:date="2016-11-30T13:42:00Z">
      <w:r w:rsidDel="00EB6514">
        <w:rPr>
          <w:rStyle w:val="PlaceholderText"/>
        </w:rPr>
        <w:delText>3</w:delText>
      </w:r>
    </w:del>
    <w:r w:rsidR="00152BCB">
      <w:rPr>
        <w:rStyle w:val="PlaceholderText"/>
      </w:rPr>
      <w:t>27</w:t>
    </w:r>
    <w:r>
      <w:rPr>
        <w:rStyle w:val="PlaceholderText"/>
      </w:rPr>
      <w:t xml:space="preserve"> </w:t>
    </w:r>
    <w:del w:id="6" w:author="Aled Greenhalgh" w:date="2016-11-28T12:54:00Z">
      <w:r w:rsidDel="00C960D0">
        <w:rPr>
          <w:rStyle w:val="PlaceholderText"/>
        </w:rPr>
        <w:delText xml:space="preserve">June </w:delText>
      </w:r>
    </w:del>
    <w:r w:rsidR="00DF3CA4">
      <w:rPr>
        <w:rStyle w:val="PlaceholderText"/>
      </w:rPr>
      <w:t>Feb</w:t>
    </w:r>
    <w:ins w:id="7" w:author="Aled Greenhalgh" w:date="2016-11-28T12:54:00Z">
      <w:r>
        <w:rPr>
          <w:rStyle w:val="PlaceholderText"/>
        </w:rPr>
        <w:t xml:space="preserve"> </w:t>
      </w:r>
    </w:ins>
    <w:r>
      <w:rPr>
        <w:rStyle w:val="PlaceholderText"/>
      </w:rPr>
      <w:t>201</w:t>
    </w:r>
    <w:r w:rsidR="00DF3CA4">
      <w:rPr>
        <w:rStyle w:val="PlaceholderText"/>
      </w:rPr>
      <w:t>8</w:t>
    </w:r>
  </w:p>
  <w:p w14:paraId="705468C3" w14:textId="77777777" w:rsidR="0046779F" w:rsidRDefault="0046779F"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3580C" w14:textId="402C988E" w:rsidR="0046779F" w:rsidRDefault="00776FB5">
    <w:pPr>
      <w:pStyle w:val="Header"/>
      <w:pBdr>
        <w:bottom w:val="single" w:sz="12" w:space="0" w:color="003350"/>
      </w:pBdr>
      <w:tabs>
        <w:tab w:val="clear" w:pos="9639"/>
        <w:tab w:val="right" w:pos="9638"/>
      </w:tabs>
    </w:pPr>
    <w:r>
      <w:rPr>
        <w:rFonts w:asciiTheme="minorHAnsi" w:hAnsiTheme="minorHAnsi"/>
        <w:bCs/>
        <w:noProof/>
      </w:rPr>
      <w:drawing>
        <wp:anchor distT="0" distB="0" distL="114300" distR="114300" simplePos="0" relativeHeight="251657216" behindDoc="1" locked="0" layoutInCell="1" allowOverlap="1" wp14:anchorId="458B4BCC" wp14:editId="09E550BD">
          <wp:simplePos x="0" y="0"/>
          <wp:positionH relativeFrom="page">
            <wp:posOffset>5738495</wp:posOffset>
          </wp:positionH>
          <wp:positionV relativeFrom="page">
            <wp:posOffset>23495</wp:posOffset>
          </wp:positionV>
          <wp:extent cx="1198245" cy="949960"/>
          <wp:effectExtent l="0" t="0" r="1905" b="2540"/>
          <wp:wrapTight wrapText="bothSides">
            <wp:wrapPolygon edited="0">
              <wp:start x="0" y="0"/>
              <wp:lineTo x="0" y="21225"/>
              <wp:lineTo x="21291" y="21225"/>
              <wp:lineTo x="2129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245" cy="949960"/>
                  </a:xfrm>
                  <a:prstGeom prst="rect">
                    <a:avLst/>
                  </a:prstGeom>
                </pic:spPr>
              </pic:pic>
            </a:graphicData>
          </a:graphic>
          <wp14:sizeRelH relativeFrom="margin">
            <wp14:pctWidth>0</wp14:pctWidth>
          </wp14:sizeRelH>
          <wp14:sizeRelV relativeFrom="margin">
            <wp14:pctHeight>0</wp14:pctHeight>
          </wp14:sizeRelV>
        </wp:anchor>
      </w:drawing>
    </w:r>
  </w:p>
  <w:p w14:paraId="76959282" w14:textId="77777777" w:rsidR="0046779F" w:rsidRDefault="0046779F">
    <w:pPr>
      <w:pStyle w:val="Header"/>
      <w:pBdr>
        <w:bottom w:val="single" w:sz="12" w:space="0" w:color="003350"/>
      </w:pBdr>
      <w:tabs>
        <w:tab w:val="clear" w:pos="9639"/>
        <w:tab w:val="right" w:pos="9638"/>
      </w:tabs>
    </w:pPr>
  </w:p>
  <w:p w14:paraId="6322705F" w14:textId="77777777" w:rsidR="0046779F" w:rsidRDefault="0046779F">
    <w:pPr>
      <w:pStyle w:val="Header"/>
      <w:pBdr>
        <w:bottom w:val="single" w:sz="12" w:space="0" w:color="003350"/>
      </w:pBdr>
      <w:tabs>
        <w:tab w:val="clear" w:pos="9639"/>
        <w:tab w:val="right" w:pos="9638"/>
      </w:tabs>
    </w:pPr>
  </w:p>
  <w:p w14:paraId="705468C9" w14:textId="7BAD3DE6" w:rsidR="0046779F" w:rsidRDefault="0046779F">
    <w:pPr>
      <w:pStyle w:val="Header"/>
      <w:pBdr>
        <w:bottom w:val="single" w:sz="12" w:space="0" w:color="003350"/>
      </w:pBdr>
      <w:tabs>
        <w:tab w:val="clear" w:pos="963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68CC" w14:textId="77777777" w:rsidR="0046779F" w:rsidRDefault="0046779F" w:rsidP="00DA41AC">
    <w:pPr>
      <w:pStyle w:val="Header"/>
      <w:pBdr>
        <w:bottom w:val="single" w:sz="12" w:space="31" w:color="003350"/>
      </w:pBdr>
    </w:pPr>
  </w:p>
  <w:p w14:paraId="705468CD" w14:textId="77777777" w:rsidR="0046779F" w:rsidRDefault="0046779F" w:rsidP="00DA41AC">
    <w:pPr>
      <w:pStyle w:val="Header"/>
      <w:pBdr>
        <w:bottom w:val="single" w:sz="12" w:space="31" w:color="003350"/>
      </w:pBdr>
      <w:tabs>
        <w:tab w:val="clear" w:pos="9639"/>
        <w:tab w:val="right" w:pos="9638"/>
      </w:tabs>
    </w:pPr>
  </w:p>
  <w:p w14:paraId="705468CE" w14:textId="77777777" w:rsidR="0046779F" w:rsidRDefault="0046779F" w:rsidP="00DA41AC">
    <w:pPr>
      <w:pStyle w:val="Header"/>
      <w:pBdr>
        <w:bottom w:val="single" w:sz="12" w:space="31" w:color="003350"/>
      </w:pBdr>
      <w:tabs>
        <w:tab w:val="clear" w:pos="9639"/>
        <w:tab w:val="right" w:pos="9638"/>
      </w:tabs>
    </w:pPr>
    <w:r>
      <w:rPr>
        <w:noProof/>
      </w:rPr>
      <w:drawing>
        <wp:anchor distT="0" distB="0" distL="114300" distR="114300" simplePos="0" relativeHeight="251658240" behindDoc="1" locked="0" layoutInCell="1" allowOverlap="1" wp14:anchorId="705468D5" wp14:editId="705468D6">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86E430C"/>
    <w:lvl w:ilvl="0">
      <w:start w:val="1"/>
      <w:numFmt w:val="bullet"/>
      <w:pStyle w:val="ListBullet2"/>
      <w:lvlText w:val="o"/>
      <w:lvlJc w:val="left"/>
      <w:pPr>
        <w:tabs>
          <w:tab w:val="num" w:pos="1072"/>
        </w:tabs>
        <w:ind w:left="1072" w:hanging="358"/>
      </w:pPr>
      <w:rPr>
        <w:rFonts w:ascii="Courier New" w:hAnsi="Courier New" w:hint="default"/>
        <w:color w:val="auto"/>
      </w:rPr>
    </w:lvl>
  </w:abstractNum>
  <w:abstractNum w:abstractNumId="1" w15:restartNumberingAfterBreak="0">
    <w:nsid w:val="FFFFFF88"/>
    <w:multiLevelType w:val="singleLevel"/>
    <w:tmpl w:val="931E676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6F60593A"/>
    <w:lvl w:ilvl="0">
      <w:start w:val="1"/>
      <w:numFmt w:val="bullet"/>
      <w:pStyle w:val="ListBullet"/>
      <w:lvlText w:val=""/>
      <w:lvlJc w:val="left"/>
      <w:pPr>
        <w:tabs>
          <w:tab w:val="num" w:pos="714"/>
        </w:tabs>
        <w:ind w:left="714" w:hanging="357"/>
      </w:pPr>
      <w:rPr>
        <w:rFonts w:ascii="Symbol" w:hAnsi="Symbol" w:hint="default"/>
      </w:rPr>
    </w:lvl>
  </w:abstractNum>
  <w:abstractNum w:abstractNumId="3" w15:restartNumberingAfterBreak="0">
    <w:nsid w:val="01425D99"/>
    <w:multiLevelType w:val="hybridMultilevel"/>
    <w:tmpl w:val="E54A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7C0BA5"/>
    <w:multiLevelType w:val="hybridMultilevel"/>
    <w:tmpl w:val="F328E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BE3707"/>
    <w:multiLevelType w:val="hybridMultilevel"/>
    <w:tmpl w:val="6B6A4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D65CB7"/>
    <w:multiLevelType w:val="hybridMultilevel"/>
    <w:tmpl w:val="526A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EA68B5"/>
    <w:multiLevelType w:val="singleLevel"/>
    <w:tmpl w:val="CAF24622"/>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04A141FF"/>
    <w:multiLevelType w:val="hybridMultilevel"/>
    <w:tmpl w:val="3C2E3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7B77DE"/>
    <w:multiLevelType w:val="hybridMultilevel"/>
    <w:tmpl w:val="851E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53EE3"/>
    <w:multiLevelType w:val="hybridMultilevel"/>
    <w:tmpl w:val="9F7E2AD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7C2460E"/>
    <w:multiLevelType w:val="hybridMultilevel"/>
    <w:tmpl w:val="B5201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D63C6C"/>
    <w:multiLevelType w:val="hybridMultilevel"/>
    <w:tmpl w:val="945861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82941D2"/>
    <w:multiLevelType w:val="hybridMultilevel"/>
    <w:tmpl w:val="51186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B06267"/>
    <w:multiLevelType w:val="hybridMultilevel"/>
    <w:tmpl w:val="B10EDF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15F1C12"/>
    <w:multiLevelType w:val="hybridMultilevel"/>
    <w:tmpl w:val="3E38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4D5795"/>
    <w:multiLevelType w:val="hybridMultilevel"/>
    <w:tmpl w:val="5942A322"/>
    <w:lvl w:ilvl="0" w:tplc="21BC6EA2">
      <w:start w:val="1"/>
      <w:numFmt w:val="bullet"/>
      <w:pStyle w:val="ListBulletedItem2"/>
      <w:lvlText w:val="•"/>
      <w:legacy w:legacy="1" w:legacySpace="0" w:legacyIndent="283"/>
      <w:lvlJc w:val="left"/>
      <w:pPr>
        <w:ind w:left="283" w:hanging="283"/>
      </w:pPr>
      <w:rPr>
        <w:rFonts w:ascii="Times New Roman" w:hAnsi="Times New Roman" w:cs="Times New Roman" w:hint="default"/>
      </w:rPr>
    </w:lvl>
    <w:lvl w:ilvl="1" w:tplc="CD7ED4C8">
      <w:start w:val="1"/>
      <w:numFmt w:val="bullet"/>
      <w:lvlText w:val="o"/>
      <w:lvlJc w:val="left"/>
      <w:pPr>
        <w:tabs>
          <w:tab w:val="num" w:pos="-828"/>
        </w:tabs>
        <w:ind w:left="-828" w:hanging="360"/>
      </w:pPr>
      <w:rPr>
        <w:rFonts w:ascii="Courier New" w:hAnsi="Courier New" w:cs="Courier New" w:hint="default"/>
      </w:rPr>
    </w:lvl>
    <w:lvl w:ilvl="2" w:tplc="8B049D46">
      <w:start w:val="1"/>
      <w:numFmt w:val="bullet"/>
      <w:lvlText w:val=""/>
      <w:lvlJc w:val="left"/>
      <w:pPr>
        <w:tabs>
          <w:tab w:val="num" w:pos="-108"/>
        </w:tabs>
        <w:ind w:left="-108" w:hanging="360"/>
      </w:pPr>
      <w:rPr>
        <w:rFonts w:ascii="Wingdings" w:hAnsi="Wingdings" w:cs="Tahoma" w:hint="default"/>
      </w:rPr>
    </w:lvl>
    <w:lvl w:ilvl="3" w:tplc="EE3AEC52">
      <w:start w:val="1"/>
      <w:numFmt w:val="bullet"/>
      <w:lvlText w:val=""/>
      <w:lvlJc w:val="left"/>
      <w:pPr>
        <w:tabs>
          <w:tab w:val="num" w:pos="612"/>
        </w:tabs>
        <w:ind w:left="612" w:hanging="360"/>
      </w:pPr>
      <w:rPr>
        <w:rFonts w:ascii="Symbol" w:hAnsi="Symbol" w:cs="Symbol" w:hint="default"/>
      </w:rPr>
    </w:lvl>
    <w:lvl w:ilvl="4" w:tplc="AC00F95C">
      <w:start w:val="1"/>
      <w:numFmt w:val="bullet"/>
      <w:lvlText w:val="o"/>
      <w:lvlJc w:val="left"/>
      <w:pPr>
        <w:tabs>
          <w:tab w:val="num" w:pos="1332"/>
        </w:tabs>
        <w:ind w:left="1332" w:hanging="360"/>
      </w:pPr>
      <w:rPr>
        <w:rFonts w:ascii="Courier New" w:hAnsi="Courier New" w:cs="Courier New" w:hint="default"/>
      </w:rPr>
    </w:lvl>
    <w:lvl w:ilvl="5" w:tplc="F90830C2">
      <w:start w:val="1"/>
      <w:numFmt w:val="bullet"/>
      <w:lvlText w:val=""/>
      <w:lvlJc w:val="left"/>
      <w:pPr>
        <w:tabs>
          <w:tab w:val="num" w:pos="2052"/>
        </w:tabs>
        <w:ind w:left="2052" w:hanging="360"/>
      </w:pPr>
      <w:rPr>
        <w:rFonts w:ascii="Wingdings" w:hAnsi="Wingdings" w:cs="Tahoma" w:hint="default"/>
      </w:rPr>
    </w:lvl>
    <w:lvl w:ilvl="6" w:tplc="06D0982A">
      <w:start w:val="1"/>
      <w:numFmt w:val="bullet"/>
      <w:lvlText w:val=""/>
      <w:lvlJc w:val="left"/>
      <w:pPr>
        <w:tabs>
          <w:tab w:val="num" w:pos="2772"/>
        </w:tabs>
        <w:ind w:left="2772" w:hanging="360"/>
      </w:pPr>
      <w:rPr>
        <w:rFonts w:ascii="Symbol" w:hAnsi="Symbol" w:cs="Symbol" w:hint="default"/>
      </w:rPr>
    </w:lvl>
    <w:lvl w:ilvl="7" w:tplc="F7121428">
      <w:start w:val="1"/>
      <w:numFmt w:val="bullet"/>
      <w:lvlText w:val="o"/>
      <w:lvlJc w:val="left"/>
      <w:pPr>
        <w:tabs>
          <w:tab w:val="num" w:pos="3492"/>
        </w:tabs>
        <w:ind w:left="3492" w:hanging="360"/>
      </w:pPr>
      <w:rPr>
        <w:rFonts w:ascii="Courier New" w:hAnsi="Courier New" w:cs="Courier New" w:hint="default"/>
      </w:rPr>
    </w:lvl>
    <w:lvl w:ilvl="8" w:tplc="ADECE040">
      <w:start w:val="1"/>
      <w:numFmt w:val="bullet"/>
      <w:lvlText w:val=""/>
      <w:lvlJc w:val="left"/>
      <w:pPr>
        <w:tabs>
          <w:tab w:val="num" w:pos="4212"/>
        </w:tabs>
        <w:ind w:left="4212" w:hanging="360"/>
      </w:pPr>
      <w:rPr>
        <w:rFonts w:ascii="Wingdings" w:hAnsi="Wingdings" w:cs="Tahoma" w:hint="default"/>
      </w:rPr>
    </w:lvl>
  </w:abstractNum>
  <w:abstractNum w:abstractNumId="18" w15:restartNumberingAfterBreak="0">
    <w:nsid w:val="14900A77"/>
    <w:multiLevelType w:val="hybridMultilevel"/>
    <w:tmpl w:val="E2D00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0B7572"/>
    <w:multiLevelType w:val="hybridMultilevel"/>
    <w:tmpl w:val="E6FA8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401265"/>
    <w:multiLevelType w:val="hybridMultilevel"/>
    <w:tmpl w:val="B7D2A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4C0AAE"/>
    <w:multiLevelType w:val="hybridMultilevel"/>
    <w:tmpl w:val="E4F4E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1F1DE4"/>
    <w:multiLevelType w:val="hybridMultilevel"/>
    <w:tmpl w:val="C5503B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22BE175C"/>
    <w:multiLevelType w:val="hybridMultilevel"/>
    <w:tmpl w:val="F6BAE25C"/>
    <w:lvl w:ilvl="0" w:tplc="FBE6581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036450"/>
    <w:multiLevelType w:val="hybridMultilevel"/>
    <w:tmpl w:val="3D9C0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30F34CB"/>
    <w:multiLevelType w:val="hybridMultilevel"/>
    <w:tmpl w:val="2C484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4B17DE"/>
    <w:multiLevelType w:val="hybridMultilevel"/>
    <w:tmpl w:val="8B966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CDA514F"/>
    <w:multiLevelType w:val="hybridMultilevel"/>
    <w:tmpl w:val="21562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BB23A6"/>
    <w:multiLevelType w:val="multilevel"/>
    <w:tmpl w:val="556C7C00"/>
    <w:lvl w:ilvl="0">
      <w:start w:val="1"/>
      <w:numFmt w:val="decimal"/>
      <w:lvlText w:val="%1."/>
      <w:lvlJc w:val="left"/>
      <w:pPr>
        <w:ind w:left="360" w:hanging="360"/>
      </w:pPr>
      <w:rPr>
        <w:rFonts w:hint="default"/>
      </w:rPr>
    </w:lvl>
    <w:lvl w:ilvl="1">
      <w:start w:val="1"/>
      <w:numFmt w:val="decimal"/>
      <w:pStyle w:val="SubHeading"/>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6C4A7D"/>
    <w:multiLevelType w:val="hybridMultilevel"/>
    <w:tmpl w:val="E6E434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0D21A16"/>
    <w:multiLevelType w:val="hybridMultilevel"/>
    <w:tmpl w:val="CFB83D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330C0027"/>
    <w:multiLevelType w:val="hybridMultilevel"/>
    <w:tmpl w:val="051C48C8"/>
    <w:lvl w:ilvl="0" w:tplc="0809000F">
      <w:start w:val="1"/>
      <w:numFmt w:val="decimal"/>
      <w:lvlText w:val="%1."/>
      <w:lvlJc w:val="left"/>
      <w:pPr>
        <w:tabs>
          <w:tab w:val="num" w:pos="789"/>
        </w:tabs>
        <w:ind w:left="789" w:hanging="360"/>
      </w:pPr>
    </w:lvl>
    <w:lvl w:ilvl="1" w:tplc="08090019" w:tentative="1">
      <w:start w:val="1"/>
      <w:numFmt w:val="lowerLetter"/>
      <w:lvlText w:val="%2."/>
      <w:lvlJc w:val="left"/>
      <w:pPr>
        <w:tabs>
          <w:tab w:val="num" w:pos="1509"/>
        </w:tabs>
        <w:ind w:left="1509" w:hanging="360"/>
      </w:pPr>
    </w:lvl>
    <w:lvl w:ilvl="2" w:tplc="0809001B" w:tentative="1">
      <w:start w:val="1"/>
      <w:numFmt w:val="lowerRoman"/>
      <w:lvlText w:val="%3."/>
      <w:lvlJc w:val="right"/>
      <w:pPr>
        <w:tabs>
          <w:tab w:val="num" w:pos="2229"/>
        </w:tabs>
        <w:ind w:left="2229" w:hanging="180"/>
      </w:pPr>
    </w:lvl>
    <w:lvl w:ilvl="3" w:tplc="0809000F" w:tentative="1">
      <w:start w:val="1"/>
      <w:numFmt w:val="decimal"/>
      <w:lvlText w:val="%4."/>
      <w:lvlJc w:val="left"/>
      <w:pPr>
        <w:tabs>
          <w:tab w:val="num" w:pos="2949"/>
        </w:tabs>
        <w:ind w:left="2949" w:hanging="360"/>
      </w:pPr>
    </w:lvl>
    <w:lvl w:ilvl="4" w:tplc="08090019" w:tentative="1">
      <w:start w:val="1"/>
      <w:numFmt w:val="lowerLetter"/>
      <w:lvlText w:val="%5."/>
      <w:lvlJc w:val="left"/>
      <w:pPr>
        <w:tabs>
          <w:tab w:val="num" w:pos="3669"/>
        </w:tabs>
        <w:ind w:left="3669" w:hanging="360"/>
      </w:pPr>
    </w:lvl>
    <w:lvl w:ilvl="5" w:tplc="0809001B" w:tentative="1">
      <w:start w:val="1"/>
      <w:numFmt w:val="lowerRoman"/>
      <w:lvlText w:val="%6."/>
      <w:lvlJc w:val="right"/>
      <w:pPr>
        <w:tabs>
          <w:tab w:val="num" w:pos="4389"/>
        </w:tabs>
        <w:ind w:left="4389" w:hanging="180"/>
      </w:pPr>
    </w:lvl>
    <w:lvl w:ilvl="6" w:tplc="0809000F" w:tentative="1">
      <w:start w:val="1"/>
      <w:numFmt w:val="decimal"/>
      <w:lvlText w:val="%7."/>
      <w:lvlJc w:val="left"/>
      <w:pPr>
        <w:tabs>
          <w:tab w:val="num" w:pos="5109"/>
        </w:tabs>
        <w:ind w:left="5109" w:hanging="360"/>
      </w:pPr>
    </w:lvl>
    <w:lvl w:ilvl="7" w:tplc="08090019" w:tentative="1">
      <w:start w:val="1"/>
      <w:numFmt w:val="lowerLetter"/>
      <w:lvlText w:val="%8."/>
      <w:lvlJc w:val="left"/>
      <w:pPr>
        <w:tabs>
          <w:tab w:val="num" w:pos="5829"/>
        </w:tabs>
        <w:ind w:left="5829" w:hanging="360"/>
      </w:pPr>
    </w:lvl>
    <w:lvl w:ilvl="8" w:tplc="0809001B" w:tentative="1">
      <w:start w:val="1"/>
      <w:numFmt w:val="lowerRoman"/>
      <w:lvlText w:val="%9."/>
      <w:lvlJc w:val="right"/>
      <w:pPr>
        <w:tabs>
          <w:tab w:val="num" w:pos="6549"/>
        </w:tabs>
        <w:ind w:left="6549" w:hanging="180"/>
      </w:pPr>
    </w:lvl>
  </w:abstractNum>
  <w:abstractNum w:abstractNumId="32" w15:restartNumberingAfterBreak="0">
    <w:nsid w:val="362A364F"/>
    <w:multiLevelType w:val="hybridMultilevel"/>
    <w:tmpl w:val="8C8C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911E01"/>
    <w:multiLevelType w:val="hybridMultilevel"/>
    <w:tmpl w:val="6CDE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7C33E7"/>
    <w:multiLevelType w:val="hybridMultilevel"/>
    <w:tmpl w:val="BD0E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E272C0"/>
    <w:multiLevelType w:val="hybridMultilevel"/>
    <w:tmpl w:val="B23C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C0418E"/>
    <w:multiLevelType w:val="hybridMultilevel"/>
    <w:tmpl w:val="69462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C967B4"/>
    <w:multiLevelType w:val="hybridMultilevel"/>
    <w:tmpl w:val="2D662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E3169C2"/>
    <w:multiLevelType w:val="hybridMultilevel"/>
    <w:tmpl w:val="D7AECFB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hint="default"/>
      </w:rPr>
    </w:lvl>
    <w:lvl w:ilvl="2" w:tplc="60A64C8E">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CC4F10"/>
    <w:multiLevelType w:val="hybridMultilevel"/>
    <w:tmpl w:val="C5A86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3F3825"/>
    <w:multiLevelType w:val="hybridMultilevel"/>
    <w:tmpl w:val="4AC039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lowerLetter"/>
      <w:lvlText w:val="%2."/>
      <w:lvlJc w:val="left"/>
      <w:pPr>
        <w:tabs>
          <w:tab w:val="num" w:pos="2160"/>
        </w:tabs>
        <w:ind w:left="2160" w:hanging="360"/>
      </w:pPr>
    </w:lvl>
    <w:lvl w:ilvl="2" w:tplc="08090005" w:tentative="1">
      <w:start w:val="1"/>
      <w:numFmt w:val="lowerRoman"/>
      <w:lvlText w:val="%3."/>
      <w:lvlJc w:val="right"/>
      <w:pPr>
        <w:tabs>
          <w:tab w:val="num" w:pos="2880"/>
        </w:tabs>
        <w:ind w:left="2880" w:hanging="180"/>
      </w:pPr>
    </w:lvl>
    <w:lvl w:ilvl="3" w:tplc="08090001" w:tentative="1">
      <w:start w:val="1"/>
      <w:numFmt w:val="decimal"/>
      <w:lvlText w:val="%4."/>
      <w:lvlJc w:val="left"/>
      <w:pPr>
        <w:tabs>
          <w:tab w:val="num" w:pos="3600"/>
        </w:tabs>
        <w:ind w:left="3600" w:hanging="360"/>
      </w:pPr>
    </w:lvl>
    <w:lvl w:ilvl="4" w:tplc="08090003" w:tentative="1">
      <w:start w:val="1"/>
      <w:numFmt w:val="lowerLetter"/>
      <w:lvlText w:val="%5."/>
      <w:lvlJc w:val="left"/>
      <w:pPr>
        <w:tabs>
          <w:tab w:val="num" w:pos="4320"/>
        </w:tabs>
        <w:ind w:left="4320" w:hanging="360"/>
      </w:pPr>
    </w:lvl>
    <w:lvl w:ilvl="5" w:tplc="08090005" w:tentative="1">
      <w:start w:val="1"/>
      <w:numFmt w:val="lowerRoman"/>
      <w:lvlText w:val="%6."/>
      <w:lvlJc w:val="right"/>
      <w:pPr>
        <w:tabs>
          <w:tab w:val="num" w:pos="5040"/>
        </w:tabs>
        <w:ind w:left="5040" w:hanging="180"/>
      </w:pPr>
    </w:lvl>
    <w:lvl w:ilvl="6" w:tplc="08090001" w:tentative="1">
      <w:start w:val="1"/>
      <w:numFmt w:val="decimal"/>
      <w:lvlText w:val="%7."/>
      <w:lvlJc w:val="left"/>
      <w:pPr>
        <w:tabs>
          <w:tab w:val="num" w:pos="5760"/>
        </w:tabs>
        <w:ind w:left="5760" w:hanging="360"/>
      </w:pPr>
    </w:lvl>
    <w:lvl w:ilvl="7" w:tplc="08090003" w:tentative="1">
      <w:start w:val="1"/>
      <w:numFmt w:val="lowerLetter"/>
      <w:lvlText w:val="%8."/>
      <w:lvlJc w:val="left"/>
      <w:pPr>
        <w:tabs>
          <w:tab w:val="num" w:pos="6480"/>
        </w:tabs>
        <w:ind w:left="6480" w:hanging="360"/>
      </w:pPr>
    </w:lvl>
    <w:lvl w:ilvl="8" w:tplc="08090005" w:tentative="1">
      <w:start w:val="1"/>
      <w:numFmt w:val="lowerRoman"/>
      <w:lvlText w:val="%9."/>
      <w:lvlJc w:val="right"/>
      <w:pPr>
        <w:tabs>
          <w:tab w:val="num" w:pos="7200"/>
        </w:tabs>
        <w:ind w:left="7200" w:hanging="180"/>
      </w:pPr>
    </w:lvl>
  </w:abstractNum>
  <w:abstractNum w:abstractNumId="41" w15:restartNumberingAfterBreak="0">
    <w:nsid w:val="545B5FB1"/>
    <w:multiLevelType w:val="multilevel"/>
    <w:tmpl w:val="DC72AA08"/>
    <w:lvl w:ilvl="0">
      <w:start w:val="1"/>
      <w:numFmt w:val="upperLetter"/>
      <w:pStyle w:val="Appendix2"/>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54DB166D"/>
    <w:multiLevelType w:val="multilevel"/>
    <w:tmpl w:val="C2F4A7B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3" w15:restartNumberingAfterBreak="0">
    <w:nsid w:val="568B6857"/>
    <w:multiLevelType w:val="hybridMultilevel"/>
    <w:tmpl w:val="2072330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6BC35A2"/>
    <w:multiLevelType w:val="hybridMultilevel"/>
    <w:tmpl w:val="9A02A9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8126461"/>
    <w:multiLevelType w:val="hybridMultilevel"/>
    <w:tmpl w:val="7834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833722F"/>
    <w:multiLevelType w:val="hybridMultilevel"/>
    <w:tmpl w:val="73AA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5054D5"/>
    <w:multiLevelType w:val="hybridMultilevel"/>
    <w:tmpl w:val="5E44E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B13DCA"/>
    <w:multiLevelType w:val="hybridMultilevel"/>
    <w:tmpl w:val="5186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04D3062"/>
    <w:multiLevelType w:val="hybridMultilevel"/>
    <w:tmpl w:val="6E82C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082C29"/>
    <w:multiLevelType w:val="hybridMultilevel"/>
    <w:tmpl w:val="DA36F7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66065037"/>
    <w:multiLevelType w:val="hybridMultilevel"/>
    <w:tmpl w:val="0CCA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B11AA2"/>
    <w:multiLevelType w:val="hybridMultilevel"/>
    <w:tmpl w:val="E7624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4C4990"/>
    <w:multiLevelType w:val="hybridMultilevel"/>
    <w:tmpl w:val="8578B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26AD8"/>
    <w:multiLevelType w:val="hybridMultilevel"/>
    <w:tmpl w:val="799AA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18E26CD"/>
    <w:multiLevelType w:val="hybridMultilevel"/>
    <w:tmpl w:val="685AD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DD2B23"/>
    <w:multiLevelType w:val="multilevel"/>
    <w:tmpl w:val="3FC8355E"/>
    <w:lvl w:ilvl="0">
      <w:start w:val="1"/>
      <w:numFmt w:val="decimal"/>
      <w:pStyle w:val="NumberedHeading"/>
      <w:lvlText w:val="%1"/>
      <w:lvlJc w:val="left"/>
      <w:pPr>
        <w:tabs>
          <w:tab w:val="num" w:pos="432"/>
        </w:tabs>
        <w:ind w:left="432" w:hanging="432"/>
      </w:pPr>
      <w:rPr>
        <w:rFonts w:cs="Times New Roman"/>
      </w:rPr>
    </w:lvl>
    <w:lvl w:ilvl="1">
      <w:start w:val="1"/>
      <w:numFmt w:val="decimal"/>
      <w:pStyle w:val="NumberedHeading2"/>
      <w:lvlText w:val="%1.%2"/>
      <w:lvlJc w:val="left"/>
      <w:pPr>
        <w:tabs>
          <w:tab w:val="num" w:pos="576"/>
        </w:tabs>
        <w:ind w:left="576" w:hanging="576"/>
      </w:pPr>
      <w:rPr>
        <w:rFonts w:cs="Times New Roman"/>
      </w:rPr>
    </w:lvl>
    <w:lvl w:ilvl="2">
      <w:start w:val="1"/>
      <w:numFmt w:val="decimal"/>
      <w:pStyle w:val="Numbered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7" w15:restartNumberingAfterBreak="0">
    <w:nsid w:val="778E63D8"/>
    <w:multiLevelType w:val="hybridMultilevel"/>
    <w:tmpl w:val="27BE1080"/>
    <w:lvl w:ilvl="0" w:tplc="0809000F">
      <w:start w:val="1"/>
      <w:numFmt w:val="decimal"/>
      <w:lvlText w:val="%1."/>
      <w:lvlJc w:val="left"/>
      <w:pPr>
        <w:tabs>
          <w:tab w:val="num" w:pos="789"/>
        </w:tabs>
        <w:ind w:left="789" w:hanging="360"/>
      </w:pPr>
    </w:lvl>
    <w:lvl w:ilvl="1" w:tplc="08090019" w:tentative="1">
      <w:start w:val="1"/>
      <w:numFmt w:val="lowerLetter"/>
      <w:lvlText w:val="%2."/>
      <w:lvlJc w:val="left"/>
      <w:pPr>
        <w:tabs>
          <w:tab w:val="num" w:pos="1509"/>
        </w:tabs>
        <w:ind w:left="1509" w:hanging="360"/>
      </w:pPr>
    </w:lvl>
    <w:lvl w:ilvl="2" w:tplc="0809001B" w:tentative="1">
      <w:start w:val="1"/>
      <w:numFmt w:val="lowerRoman"/>
      <w:lvlText w:val="%3."/>
      <w:lvlJc w:val="right"/>
      <w:pPr>
        <w:tabs>
          <w:tab w:val="num" w:pos="2229"/>
        </w:tabs>
        <w:ind w:left="2229" w:hanging="180"/>
      </w:pPr>
    </w:lvl>
    <w:lvl w:ilvl="3" w:tplc="0809000F" w:tentative="1">
      <w:start w:val="1"/>
      <w:numFmt w:val="decimal"/>
      <w:lvlText w:val="%4."/>
      <w:lvlJc w:val="left"/>
      <w:pPr>
        <w:tabs>
          <w:tab w:val="num" w:pos="2949"/>
        </w:tabs>
        <w:ind w:left="2949" w:hanging="360"/>
      </w:pPr>
    </w:lvl>
    <w:lvl w:ilvl="4" w:tplc="08090019" w:tentative="1">
      <w:start w:val="1"/>
      <w:numFmt w:val="lowerLetter"/>
      <w:lvlText w:val="%5."/>
      <w:lvlJc w:val="left"/>
      <w:pPr>
        <w:tabs>
          <w:tab w:val="num" w:pos="3669"/>
        </w:tabs>
        <w:ind w:left="3669" w:hanging="360"/>
      </w:pPr>
    </w:lvl>
    <w:lvl w:ilvl="5" w:tplc="0809001B" w:tentative="1">
      <w:start w:val="1"/>
      <w:numFmt w:val="lowerRoman"/>
      <w:lvlText w:val="%6."/>
      <w:lvlJc w:val="right"/>
      <w:pPr>
        <w:tabs>
          <w:tab w:val="num" w:pos="4389"/>
        </w:tabs>
        <w:ind w:left="4389" w:hanging="180"/>
      </w:pPr>
    </w:lvl>
    <w:lvl w:ilvl="6" w:tplc="0809000F" w:tentative="1">
      <w:start w:val="1"/>
      <w:numFmt w:val="decimal"/>
      <w:lvlText w:val="%7."/>
      <w:lvlJc w:val="left"/>
      <w:pPr>
        <w:tabs>
          <w:tab w:val="num" w:pos="5109"/>
        </w:tabs>
        <w:ind w:left="5109" w:hanging="360"/>
      </w:pPr>
    </w:lvl>
    <w:lvl w:ilvl="7" w:tplc="08090019" w:tentative="1">
      <w:start w:val="1"/>
      <w:numFmt w:val="lowerLetter"/>
      <w:lvlText w:val="%8."/>
      <w:lvlJc w:val="left"/>
      <w:pPr>
        <w:tabs>
          <w:tab w:val="num" w:pos="5829"/>
        </w:tabs>
        <w:ind w:left="5829" w:hanging="360"/>
      </w:pPr>
    </w:lvl>
    <w:lvl w:ilvl="8" w:tplc="0809001B" w:tentative="1">
      <w:start w:val="1"/>
      <w:numFmt w:val="lowerRoman"/>
      <w:lvlText w:val="%9."/>
      <w:lvlJc w:val="right"/>
      <w:pPr>
        <w:tabs>
          <w:tab w:val="num" w:pos="6549"/>
        </w:tabs>
        <w:ind w:left="6549" w:hanging="180"/>
      </w:pPr>
    </w:lvl>
  </w:abstractNum>
  <w:abstractNum w:abstractNumId="58" w15:restartNumberingAfterBreak="0">
    <w:nsid w:val="7DE21374"/>
    <w:multiLevelType w:val="hybridMultilevel"/>
    <w:tmpl w:val="F000D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6"/>
  </w:num>
  <w:num w:numId="2">
    <w:abstractNumId w:val="4"/>
  </w:num>
  <w:num w:numId="3">
    <w:abstractNumId w:val="42"/>
  </w:num>
  <w:num w:numId="4">
    <w:abstractNumId w:val="2"/>
  </w:num>
  <w:num w:numId="5">
    <w:abstractNumId w:val="1"/>
    <w:lvlOverride w:ilvl="0">
      <w:startOverride w:val="1"/>
    </w:lvlOverride>
  </w:num>
  <w:num w:numId="6">
    <w:abstractNumId w:val="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43"/>
  </w:num>
  <w:num w:numId="11">
    <w:abstractNumId w:val="13"/>
  </w:num>
  <w:num w:numId="12">
    <w:abstractNumId w:val="38"/>
  </w:num>
  <w:num w:numId="13">
    <w:abstractNumId w:val="50"/>
  </w:num>
  <w:num w:numId="14">
    <w:abstractNumId w:val="40"/>
  </w:num>
  <w:num w:numId="15">
    <w:abstractNumId w:val="12"/>
  </w:num>
  <w:num w:numId="16">
    <w:abstractNumId w:val="29"/>
  </w:num>
  <w:num w:numId="17">
    <w:abstractNumId w:val="30"/>
  </w:num>
  <w:num w:numId="18">
    <w:abstractNumId w:val="14"/>
  </w:num>
  <w:num w:numId="19">
    <w:abstractNumId w:val="39"/>
  </w:num>
  <w:num w:numId="20">
    <w:abstractNumId w:val="37"/>
  </w:num>
  <w:num w:numId="21">
    <w:abstractNumId w:val="7"/>
  </w:num>
  <w:num w:numId="22">
    <w:abstractNumId w:val="18"/>
  </w:num>
  <w:num w:numId="23">
    <w:abstractNumId w:val="6"/>
  </w:num>
  <w:num w:numId="24">
    <w:abstractNumId w:val="33"/>
  </w:num>
  <w:num w:numId="25">
    <w:abstractNumId w:val="19"/>
  </w:num>
  <w:num w:numId="26">
    <w:abstractNumId w:val="31"/>
  </w:num>
  <w:num w:numId="27">
    <w:abstractNumId w:val="55"/>
  </w:num>
  <w:num w:numId="28">
    <w:abstractNumId w:val="54"/>
  </w:num>
  <w:num w:numId="29">
    <w:abstractNumId w:val="52"/>
  </w:num>
  <w:num w:numId="30">
    <w:abstractNumId w:val="53"/>
  </w:num>
  <w:num w:numId="31">
    <w:abstractNumId w:val="49"/>
  </w:num>
  <w:num w:numId="32">
    <w:abstractNumId w:val="9"/>
  </w:num>
  <w:num w:numId="33">
    <w:abstractNumId w:val="26"/>
  </w:num>
  <w:num w:numId="34">
    <w:abstractNumId w:val="57"/>
  </w:num>
  <w:num w:numId="35">
    <w:abstractNumId w:val="58"/>
  </w:num>
  <w:num w:numId="36">
    <w:abstractNumId w:val="24"/>
  </w:num>
  <w:num w:numId="37">
    <w:abstractNumId w:val="27"/>
  </w:num>
  <w:num w:numId="38">
    <w:abstractNumId w:val="15"/>
  </w:num>
  <w:num w:numId="39">
    <w:abstractNumId w:val="44"/>
  </w:num>
  <w:num w:numId="40">
    <w:abstractNumId w:val="20"/>
  </w:num>
  <w:num w:numId="41">
    <w:abstractNumId w:val="36"/>
  </w:num>
  <w:num w:numId="42">
    <w:abstractNumId w:val="46"/>
  </w:num>
  <w:num w:numId="43">
    <w:abstractNumId w:val="32"/>
  </w:num>
  <w:num w:numId="44">
    <w:abstractNumId w:val="45"/>
  </w:num>
  <w:num w:numId="45">
    <w:abstractNumId w:val="17"/>
  </w:num>
  <w:num w:numId="46">
    <w:abstractNumId w:val="25"/>
  </w:num>
  <w:num w:numId="47">
    <w:abstractNumId w:val="21"/>
  </w:num>
  <w:num w:numId="48">
    <w:abstractNumId w:val="35"/>
  </w:num>
  <w:num w:numId="49">
    <w:abstractNumId w:val="22"/>
  </w:num>
  <w:num w:numId="50">
    <w:abstractNumId w:val="10"/>
  </w:num>
  <w:num w:numId="51">
    <w:abstractNumId w:val="16"/>
  </w:num>
  <w:num w:numId="52">
    <w:abstractNumId w:val="48"/>
  </w:num>
  <w:num w:numId="53">
    <w:abstractNumId w:val="3"/>
  </w:num>
  <w:num w:numId="54">
    <w:abstractNumId w:val="34"/>
  </w:num>
  <w:num w:numId="55">
    <w:abstractNumId w:val="51"/>
  </w:num>
  <w:num w:numId="56">
    <w:abstractNumId w:val="5"/>
  </w:num>
  <w:num w:numId="57">
    <w:abstractNumId w:val="47"/>
  </w:num>
  <w:num w:numId="58">
    <w:abstractNumId w:val="23"/>
  </w:num>
  <w:num w:numId="59">
    <w:abstractNumId w:val="2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d Greenhalgh">
    <w15:presenceInfo w15:providerId="None" w15:userId="Aled Greenhal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45F"/>
    <w:rsid w:val="000007E6"/>
    <w:rsid w:val="0000101D"/>
    <w:rsid w:val="0000300B"/>
    <w:rsid w:val="0000348E"/>
    <w:rsid w:val="000057E7"/>
    <w:rsid w:val="00005AE0"/>
    <w:rsid w:val="00005C23"/>
    <w:rsid w:val="000076C7"/>
    <w:rsid w:val="00007DA7"/>
    <w:rsid w:val="00010545"/>
    <w:rsid w:val="0001078E"/>
    <w:rsid w:val="0001169A"/>
    <w:rsid w:val="00014D4F"/>
    <w:rsid w:val="0001549F"/>
    <w:rsid w:val="00017485"/>
    <w:rsid w:val="00020C60"/>
    <w:rsid w:val="00021367"/>
    <w:rsid w:val="00021E46"/>
    <w:rsid w:val="00021E4B"/>
    <w:rsid w:val="000237C9"/>
    <w:rsid w:val="000241CE"/>
    <w:rsid w:val="000248D0"/>
    <w:rsid w:val="00024AB3"/>
    <w:rsid w:val="00024DEB"/>
    <w:rsid w:val="000260BF"/>
    <w:rsid w:val="00027678"/>
    <w:rsid w:val="00027D5C"/>
    <w:rsid w:val="00031ABD"/>
    <w:rsid w:val="00031DCF"/>
    <w:rsid w:val="000331C8"/>
    <w:rsid w:val="0003486C"/>
    <w:rsid w:val="00035657"/>
    <w:rsid w:val="00035884"/>
    <w:rsid w:val="000360A0"/>
    <w:rsid w:val="00037089"/>
    <w:rsid w:val="0003734E"/>
    <w:rsid w:val="00041B0C"/>
    <w:rsid w:val="000422B0"/>
    <w:rsid w:val="000424B5"/>
    <w:rsid w:val="00042CF5"/>
    <w:rsid w:val="000435A5"/>
    <w:rsid w:val="00044407"/>
    <w:rsid w:val="00045E4F"/>
    <w:rsid w:val="000463AE"/>
    <w:rsid w:val="00047022"/>
    <w:rsid w:val="000474F3"/>
    <w:rsid w:val="00047636"/>
    <w:rsid w:val="0005172D"/>
    <w:rsid w:val="00052020"/>
    <w:rsid w:val="00052487"/>
    <w:rsid w:val="000533BC"/>
    <w:rsid w:val="00053E0B"/>
    <w:rsid w:val="0005478B"/>
    <w:rsid w:val="00055D55"/>
    <w:rsid w:val="000565E9"/>
    <w:rsid w:val="00057747"/>
    <w:rsid w:val="00057C06"/>
    <w:rsid w:val="000626AC"/>
    <w:rsid w:val="00062FA7"/>
    <w:rsid w:val="000635C5"/>
    <w:rsid w:val="00064090"/>
    <w:rsid w:val="00064581"/>
    <w:rsid w:val="000652ED"/>
    <w:rsid w:val="000665A0"/>
    <w:rsid w:val="00066B96"/>
    <w:rsid w:val="00067153"/>
    <w:rsid w:val="00067DD1"/>
    <w:rsid w:val="000713A8"/>
    <w:rsid w:val="0007195C"/>
    <w:rsid w:val="000720AA"/>
    <w:rsid w:val="00072772"/>
    <w:rsid w:val="000727C6"/>
    <w:rsid w:val="000741A4"/>
    <w:rsid w:val="000743D7"/>
    <w:rsid w:val="00074496"/>
    <w:rsid w:val="000768C0"/>
    <w:rsid w:val="00080B96"/>
    <w:rsid w:val="0008111B"/>
    <w:rsid w:val="0008125E"/>
    <w:rsid w:val="00081EB5"/>
    <w:rsid w:val="00083184"/>
    <w:rsid w:val="00083AA1"/>
    <w:rsid w:val="000840D9"/>
    <w:rsid w:val="00084B13"/>
    <w:rsid w:val="000852A7"/>
    <w:rsid w:val="000858C3"/>
    <w:rsid w:val="000871A9"/>
    <w:rsid w:val="00087A78"/>
    <w:rsid w:val="00090645"/>
    <w:rsid w:val="00090DBB"/>
    <w:rsid w:val="00091956"/>
    <w:rsid w:val="000923B1"/>
    <w:rsid w:val="00093BDC"/>
    <w:rsid w:val="000948D8"/>
    <w:rsid w:val="0009566A"/>
    <w:rsid w:val="000956A6"/>
    <w:rsid w:val="00096C98"/>
    <w:rsid w:val="000A009A"/>
    <w:rsid w:val="000A1A3D"/>
    <w:rsid w:val="000A1A41"/>
    <w:rsid w:val="000A270B"/>
    <w:rsid w:val="000A28B4"/>
    <w:rsid w:val="000A4AB6"/>
    <w:rsid w:val="000A4BE0"/>
    <w:rsid w:val="000A69AB"/>
    <w:rsid w:val="000A6A50"/>
    <w:rsid w:val="000A6C45"/>
    <w:rsid w:val="000A7882"/>
    <w:rsid w:val="000A7FC1"/>
    <w:rsid w:val="000B10A8"/>
    <w:rsid w:val="000B1E77"/>
    <w:rsid w:val="000B1F50"/>
    <w:rsid w:val="000B295E"/>
    <w:rsid w:val="000B2F18"/>
    <w:rsid w:val="000B3F7D"/>
    <w:rsid w:val="000B42CF"/>
    <w:rsid w:val="000B5915"/>
    <w:rsid w:val="000B591F"/>
    <w:rsid w:val="000B698B"/>
    <w:rsid w:val="000C07B8"/>
    <w:rsid w:val="000C22B2"/>
    <w:rsid w:val="000C2945"/>
    <w:rsid w:val="000C38B5"/>
    <w:rsid w:val="000C52F2"/>
    <w:rsid w:val="000C5A53"/>
    <w:rsid w:val="000C6BAB"/>
    <w:rsid w:val="000C728D"/>
    <w:rsid w:val="000C72F5"/>
    <w:rsid w:val="000D029A"/>
    <w:rsid w:val="000D242C"/>
    <w:rsid w:val="000D2721"/>
    <w:rsid w:val="000D4152"/>
    <w:rsid w:val="000D49CE"/>
    <w:rsid w:val="000D63F5"/>
    <w:rsid w:val="000D67D7"/>
    <w:rsid w:val="000D6E01"/>
    <w:rsid w:val="000E0AE9"/>
    <w:rsid w:val="000E1BC2"/>
    <w:rsid w:val="000E2955"/>
    <w:rsid w:val="000E33A3"/>
    <w:rsid w:val="000E3963"/>
    <w:rsid w:val="000E4888"/>
    <w:rsid w:val="000E6289"/>
    <w:rsid w:val="000E6387"/>
    <w:rsid w:val="000E69DD"/>
    <w:rsid w:val="000E6A0F"/>
    <w:rsid w:val="000E6CAC"/>
    <w:rsid w:val="000F08D0"/>
    <w:rsid w:val="000F15B3"/>
    <w:rsid w:val="000F2E84"/>
    <w:rsid w:val="000F3247"/>
    <w:rsid w:val="000F3370"/>
    <w:rsid w:val="000F626F"/>
    <w:rsid w:val="00100EB5"/>
    <w:rsid w:val="0010199B"/>
    <w:rsid w:val="00102F7A"/>
    <w:rsid w:val="00103475"/>
    <w:rsid w:val="00103B50"/>
    <w:rsid w:val="00103D0E"/>
    <w:rsid w:val="001067DE"/>
    <w:rsid w:val="00106858"/>
    <w:rsid w:val="00106BE0"/>
    <w:rsid w:val="00107A56"/>
    <w:rsid w:val="00107B07"/>
    <w:rsid w:val="00110BCF"/>
    <w:rsid w:val="00110E80"/>
    <w:rsid w:val="0011118F"/>
    <w:rsid w:val="00111558"/>
    <w:rsid w:val="00112452"/>
    <w:rsid w:val="00112CF4"/>
    <w:rsid w:val="00112EDA"/>
    <w:rsid w:val="0011335E"/>
    <w:rsid w:val="001137E6"/>
    <w:rsid w:val="00114576"/>
    <w:rsid w:val="001151FB"/>
    <w:rsid w:val="00115453"/>
    <w:rsid w:val="001164D0"/>
    <w:rsid w:val="001168BF"/>
    <w:rsid w:val="001168CC"/>
    <w:rsid w:val="00116B56"/>
    <w:rsid w:val="00116F6B"/>
    <w:rsid w:val="001172C1"/>
    <w:rsid w:val="00117F0D"/>
    <w:rsid w:val="00121DF4"/>
    <w:rsid w:val="00123192"/>
    <w:rsid w:val="00123214"/>
    <w:rsid w:val="00123D3B"/>
    <w:rsid w:val="001240C6"/>
    <w:rsid w:val="00126FC4"/>
    <w:rsid w:val="00130FA9"/>
    <w:rsid w:val="00131DB3"/>
    <w:rsid w:val="00132B22"/>
    <w:rsid w:val="001358F3"/>
    <w:rsid w:val="001363D2"/>
    <w:rsid w:val="0013659A"/>
    <w:rsid w:val="001413A8"/>
    <w:rsid w:val="00143525"/>
    <w:rsid w:val="0014387C"/>
    <w:rsid w:val="00143B0A"/>
    <w:rsid w:val="00145BCD"/>
    <w:rsid w:val="00146914"/>
    <w:rsid w:val="00147344"/>
    <w:rsid w:val="00147FA4"/>
    <w:rsid w:val="001515F0"/>
    <w:rsid w:val="00151BA2"/>
    <w:rsid w:val="00151DB9"/>
    <w:rsid w:val="00151DDB"/>
    <w:rsid w:val="00152175"/>
    <w:rsid w:val="00152BCB"/>
    <w:rsid w:val="001538A2"/>
    <w:rsid w:val="00153EDD"/>
    <w:rsid w:val="00153F1A"/>
    <w:rsid w:val="00155D8C"/>
    <w:rsid w:val="00156BFB"/>
    <w:rsid w:val="00162700"/>
    <w:rsid w:val="001632A4"/>
    <w:rsid w:val="00164CE2"/>
    <w:rsid w:val="00166B30"/>
    <w:rsid w:val="001671A5"/>
    <w:rsid w:val="001676E6"/>
    <w:rsid w:val="00167E79"/>
    <w:rsid w:val="00170381"/>
    <w:rsid w:val="001705AB"/>
    <w:rsid w:val="00171B76"/>
    <w:rsid w:val="001744CE"/>
    <w:rsid w:val="00175E02"/>
    <w:rsid w:val="00176AAF"/>
    <w:rsid w:val="00176CE1"/>
    <w:rsid w:val="0017748E"/>
    <w:rsid w:val="00181AD4"/>
    <w:rsid w:val="00181FC3"/>
    <w:rsid w:val="0018239E"/>
    <w:rsid w:val="00182816"/>
    <w:rsid w:val="00182966"/>
    <w:rsid w:val="00183428"/>
    <w:rsid w:val="00183DA7"/>
    <w:rsid w:val="00183E37"/>
    <w:rsid w:val="00184654"/>
    <w:rsid w:val="00186773"/>
    <w:rsid w:val="0018767F"/>
    <w:rsid w:val="001878F0"/>
    <w:rsid w:val="00187A1D"/>
    <w:rsid w:val="00187F2B"/>
    <w:rsid w:val="00190190"/>
    <w:rsid w:val="00191DFA"/>
    <w:rsid w:val="00192B2D"/>
    <w:rsid w:val="00193DB3"/>
    <w:rsid w:val="00194C22"/>
    <w:rsid w:val="00195025"/>
    <w:rsid w:val="00196477"/>
    <w:rsid w:val="00197412"/>
    <w:rsid w:val="001A1C25"/>
    <w:rsid w:val="001A2D79"/>
    <w:rsid w:val="001A3367"/>
    <w:rsid w:val="001A3591"/>
    <w:rsid w:val="001A4199"/>
    <w:rsid w:val="001A6F14"/>
    <w:rsid w:val="001A6F1A"/>
    <w:rsid w:val="001B0520"/>
    <w:rsid w:val="001B0E16"/>
    <w:rsid w:val="001B1406"/>
    <w:rsid w:val="001B18D7"/>
    <w:rsid w:val="001B4D88"/>
    <w:rsid w:val="001B5122"/>
    <w:rsid w:val="001B5443"/>
    <w:rsid w:val="001B56A2"/>
    <w:rsid w:val="001B65BC"/>
    <w:rsid w:val="001B6E82"/>
    <w:rsid w:val="001B7150"/>
    <w:rsid w:val="001B7494"/>
    <w:rsid w:val="001C07DC"/>
    <w:rsid w:val="001C203A"/>
    <w:rsid w:val="001C21EA"/>
    <w:rsid w:val="001C2726"/>
    <w:rsid w:val="001C396F"/>
    <w:rsid w:val="001C402F"/>
    <w:rsid w:val="001C4628"/>
    <w:rsid w:val="001C48DE"/>
    <w:rsid w:val="001C5C1C"/>
    <w:rsid w:val="001C6D58"/>
    <w:rsid w:val="001D087F"/>
    <w:rsid w:val="001D13B8"/>
    <w:rsid w:val="001D15F9"/>
    <w:rsid w:val="001D16D7"/>
    <w:rsid w:val="001D343E"/>
    <w:rsid w:val="001D397D"/>
    <w:rsid w:val="001D5EBD"/>
    <w:rsid w:val="001D653B"/>
    <w:rsid w:val="001D6F71"/>
    <w:rsid w:val="001D7D21"/>
    <w:rsid w:val="001E09BD"/>
    <w:rsid w:val="001E0D1B"/>
    <w:rsid w:val="001E121A"/>
    <w:rsid w:val="001E1D69"/>
    <w:rsid w:val="001E2958"/>
    <w:rsid w:val="001E2B0A"/>
    <w:rsid w:val="001E4C47"/>
    <w:rsid w:val="001E5247"/>
    <w:rsid w:val="001E5848"/>
    <w:rsid w:val="001E636B"/>
    <w:rsid w:val="001E646F"/>
    <w:rsid w:val="001E7C20"/>
    <w:rsid w:val="001F0329"/>
    <w:rsid w:val="001F0928"/>
    <w:rsid w:val="001F1689"/>
    <w:rsid w:val="001F1F8A"/>
    <w:rsid w:val="001F2D4D"/>
    <w:rsid w:val="001F4BFE"/>
    <w:rsid w:val="001F59DD"/>
    <w:rsid w:val="001F7572"/>
    <w:rsid w:val="00201AF9"/>
    <w:rsid w:val="00203E99"/>
    <w:rsid w:val="00204B57"/>
    <w:rsid w:val="00204D26"/>
    <w:rsid w:val="00204E12"/>
    <w:rsid w:val="00206324"/>
    <w:rsid w:val="00206CB1"/>
    <w:rsid w:val="002074D3"/>
    <w:rsid w:val="00210B1A"/>
    <w:rsid w:val="00210F60"/>
    <w:rsid w:val="00212D9B"/>
    <w:rsid w:val="0021389D"/>
    <w:rsid w:val="00213EC0"/>
    <w:rsid w:val="002178F8"/>
    <w:rsid w:val="00221F4D"/>
    <w:rsid w:val="0022228C"/>
    <w:rsid w:val="00222FDA"/>
    <w:rsid w:val="00224739"/>
    <w:rsid w:val="0022591A"/>
    <w:rsid w:val="00225EF1"/>
    <w:rsid w:val="00226305"/>
    <w:rsid w:val="00230DBD"/>
    <w:rsid w:val="00230FF7"/>
    <w:rsid w:val="002313BD"/>
    <w:rsid w:val="002314A9"/>
    <w:rsid w:val="00231AA1"/>
    <w:rsid w:val="00231D8C"/>
    <w:rsid w:val="00233892"/>
    <w:rsid w:val="002353B8"/>
    <w:rsid w:val="00237A11"/>
    <w:rsid w:val="00240635"/>
    <w:rsid w:val="002406BB"/>
    <w:rsid w:val="0024094C"/>
    <w:rsid w:val="00240BB3"/>
    <w:rsid w:val="0024137D"/>
    <w:rsid w:val="00241DC2"/>
    <w:rsid w:val="00242BF3"/>
    <w:rsid w:val="00243070"/>
    <w:rsid w:val="00243E38"/>
    <w:rsid w:val="00244B37"/>
    <w:rsid w:val="00244ED0"/>
    <w:rsid w:val="00247269"/>
    <w:rsid w:val="00247CDE"/>
    <w:rsid w:val="00251E89"/>
    <w:rsid w:val="00254066"/>
    <w:rsid w:val="00254570"/>
    <w:rsid w:val="00256BAC"/>
    <w:rsid w:val="002605D3"/>
    <w:rsid w:val="002608C9"/>
    <w:rsid w:val="00260D15"/>
    <w:rsid w:val="0026358C"/>
    <w:rsid w:val="00264AA1"/>
    <w:rsid w:val="00265FAC"/>
    <w:rsid w:val="00266888"/>
    <w:rsid w:val="002674F6"/>
    <w:rsid w:val="002707F9"/>
    <w:rsid w:val="00271157"/>
    <w:rsid w:val="002736F5"/>
    <w:rsid w:val="00273BAD"/>
    <w:rsid w:val="00273F06"/>
    <w:rsid w:val="0027484E"/>
    <w:rsid w:val="00274F17"/>
    <w:rsid w:val="002752C2"/>
    <w:rsid w:val="00277EC7"/>
    <w:rsid w:val="0028038D"/>
    <w:rsid w:val="00282203"/>
    <w:rsid w:val="00282672"/>
    <w:rsid w:val="00282924"/>
    <w:rsid w:val="00282B6F"/>
    <w:rsid w:val="002830C0"/>
    <w:rsid w:val="002844D3"/>
    <w:rsid w:val="00287CFF"/>
    <w:rsid w:val="00287F19"/>
    <w:rsid w:val="002922A4"/>
    <w:rsid w:val="0029358C"/>
    <w:rsid w:val="002937A2"/>
    <w:rsid w:val="002943A7"/>
    <w:rsid w:val="002945A8"/>
    <w:rsid w:val="00295F58"/>
    <w:rsid w:val="00296F6C"/>
    <w:rsid w:val="00297361"/>
    <w:rsid w:val="0029767C"/>
    <w:rsid w:val="00297D19"/>
    <w:rsid w:val="002A04F9"/>
    <w:rsid w:val="002A1897"/>
    <w:rsid w:val="002A274F"/>
    <w:rsid w:val="002A3A5B"/>
    <w:rsid w:val="002A4017"/>
    <w:rsid w:val="002A42BC"/>
    <w:rsid w:val="002A4394"/>
    <w:rsid w:val="002A45FA"/>
    <w:rsid w:val="002A4FD3"/>
    <w:rsid w:val="002A5BFF"/>
    <w:rsid w:val="002A5EAE"/>
    <w:rsid w:val="002A6779"/>
    <w:rsid w:val="002A6EF5"/>
    <w:rsid w:val="002A7B5F"/>
    <w:rsid w:val="002B208F"/>
    <w:rsid w:val="002B261C"/>
    <w:rsid w:val="002B2E85"/>
    <w:rsid w:val="002B3537"/>
    <w:rsid w:val="002B3E84"/>
    <w:rsid w:val="002B4364"/>
    <w:rsid w:val="002B4469"/>
    <w:rsid w:val="002B4742"/>
    <w:rsid w:val="002B47AB"/>
    <w:rsid w:val="002B6A3C"/>
    <w:rsid w:val="002C048D"/>
    <w:rsid w:val="002C34AF"/>
    <w:rsid w:val="002C3617"/>
    <w:rsid w:val="002C3796"/>
    <w:rsid w:val="002C3E3C"/>
    <w:rsid w:val="002C65FE"/>
    <w:rsid w:val="002C7F71"/>
    <w:rsid w:val="002D01EF"/>
    <w:rsid w:val="002D09FD"/>
    <w:rsid w:val="002D0FFB"/>
    <w:rsid w:val="002D1B38"/>
    <w:rsid w:val="002D1FEC"/>
    <w:rsid w:val="002D42F4"/>
    <w:rsid w:val="002D6D25"/>
    <w:rsid w:val="002D6E9A"/>
    <w:rsid w:val="002D7348"/>
    <w:rsid w:val="002E0C0C"/>
    <w:rsid w:val="002E0C25"/>
    <w:rsid w:val="002E1311"/>
    <w:rsid w:val="002E4510"/>
    <w:rsid w:val="002E4729"/>
    <w:rsid w:val="002E5015"/>
    <w:rsid w:val="002E5616"/>
    <w:rsid w:val="002E6911"/>
    <w:rsid w:val="002E7E54"/>
    <w:rsid w:val="002F0088"/>
    <w:rsid w:val="002F06A6"/>
    <w:rsid w:val="002F38E9"/>
    <w:rsid w:val="002F4515"/>
    <w:rsid w:val="002F4686"/>
    <w:rsid w:val="002F534B"/>
    <w:rsid w:val="002F71E6"/>
    <w:rsid w:val="0030013B"/>
    <w:rsid w:val="0030022B"/>
    <w:rsid w:val="003006BD"/>
    <w:rsid w:val="00300A20"/>
    <w:rsid w:val="00301599"/>
    <w:rsid w:val="00302542"/>
    <w:rsid w:val="003036D7"/>
    <w:rsid w:val="0030478E"/>
    <w:rsid w:val="00304C5A"/>
    <w:rsid w:val="00304D00"/>
    <w:rsid w:val="00305A9E"/>
    <w:rsid w:val="00305AB5"/>
    <w:rsid w:val="003062CE"/>
    <w:rsid w:val="00311FE6"/>
    <w:rsid w:val="0031298D"/>
    <w:rsid w:val="00312F3F"/>
    <w:rsid w:val="00313588"/>
    <w:rsid w:val="00316030"/>
    <w:rsid w:val="003200FE"/>
    <w:rsid w:val="00320262"/>
    <w:rsid w:val="00320923"/>
    <w:rsid w:val="00320D8E"/>
    <w:rsid w:val="0032169C"/>
    <w:rsid w:val="00322D5A"/>
    <w:rsid w:val="00322E93"/>
    <w:rsid w:val="00323B87"/>
    <w:rsid w:val="0032477B"/>
    <w:rsid w:val="00324D65"/>
    <w:rsid w:val="00324EF3"/>
    <w:rsid w:val="0032735A"/>
    <w:rsid w:val="00331D45"/>
    <w:rsid w:val="003324BE"/>
    <w:rsid w:val="00333922"/>
    <w:rsid w:val="00334006"/>
    <w:rsid w:val="00334D94"/>
    <w:rsid w:val="00334FA6"/>
    <w:rsid w:val="00335535"/>
    <w:rsid w:val="00336053"/>
    <w:rsid w:val="003375D8"/>
    <w:rsid w:val="00340166"/>
    <w:rsid w:val="003401A1"/>
    <w:rsid w:val="0034060F"/>
    <w:rsid w:val="003407FE"/>
    <w:rsid w:val="00340B18"/>
    <w:rsid w:val="00340B7A"/>
    <w:rsid w:val="00340CED"/>
    <w:rsid w:val="00342448"/>
    <w:rsid w:val="003430C3"/>
    <w:rsid w:val="00343694"/>
    <w:rsid w:val="00343D41"/>
    <w:rsid w:val="00344D1C"/>
    <w:rsid w:val="003451F3"/>
    <w:rsid w:val="00345B99"/>
    <w:rsid w:val="003467B0"/>
    <w:rsid w:val="003471BA"/>
    <w:rsid w:val="003501E5"/>
    <w:rsid w:val="0035050F"/>
    <w:rsid w:val="003506AF"/>
    <w:rsid w:val="00350769"/>
    <w:rsid w:val="00350816"/>
    <w:rsid w:val="00350B88"/>
    <w:rsid w:val="00352B25"/>
    <w:rsid w:val="003542AB"/>
    <w:rsid w:val="003545A9"/>
    <w:rsid w:val="00354AF4"/>
    <w:rsid w:val="00354CD5"/>
    <w:rsid w:val="00355E2C"/>
    <w:rsid w:val="00360F01"/>
    <w:rsid w:val="00361D9C"/>
    <w:rsid w:val="00362526"/>
    <w:rsid w:val="00364FE7"/>
    <w:rsid w:val="00365F17"/>
    <w:rsid w:val="0036693D"/>
    <w:rsid w:val="00366D8D"/>
    <w:rsid w:val="003677F0"/>
    <w:rsid w:val="00367C41"/>
    <w:rsid w:val="0037095A"/>
    <w:rsid w:val="00370E6B"/>
    <w:rsid w:val="003720D1"/>
    <w:rsid w:val="00372939"/>
    <w:rsid w:val="003755C1"/>
    <w:rsid w:val="00375745"/>
    <w:rsid w:val="003759C7"/>
    <w:rsid w:val="00375CAC"/>
    <w:rsid w:val="00376F8C"/>
    <w:rsid w:val="00377269"/>
    <w:rsid w:val="00377FA4"/>
    <w:rsid w:val="00380CF5"/>
    <w:rsid w:val="00382A38"/>
    <w:rsid w:val="00384E4F"/>
    <w:rsid w:val="0038740F"/>
    <w:rsid w:val="0039250C"/>
    <w:rsid w:val="00393197"/>
    <w:rsid w:val="0039325D"/>
    <w:rsid w:val="00393B50"/>
    <w:rsid w:val="00393E55"/>
    <w:rsid w:val="00394F2D"/>
    <w:rsid w:val="003957A3"/>
    <w:rsid w:val="00395FC0"/>
    <w:rsid w:val="003972D7"/>
    <w:rsid w:val="003A15A3"/>
    <w:rsid w:val="003A4022"/>
    <w:rsid w:val="003A4D11"/>
    <w:rsid w:val="003A4EAB"/>
    <w:rsid w:val="003A5EF4"/>
    <w:rsid w:val="003A66F0"/>
    <w:rsid w:val="003A6E9B"/>
    <w:rsid w:val="003A6EB0"/>
    <w:rsid w:val="003A7160"/>
    <w:rsid w:val="003A7B39"/>
    <w:rsid w:val="003B061C"/>
    <w:rsid w:val="003B1D46"/>
    <w:rsid w:val="003B2F7B"/>
    <w:rsid w:val="003B38FD"/>
    <w:rsid w:val="003B4E31"/>
    <w:rsid w:val="003B5AEA"/>
    <w:rsid w:val="003B5F9E"/>
    <w:rsid w:val="003B63CB"/>
    <w:rsid w:val="003C2696"/>
    <w:rsid w:val="003C2F90"/>
    <w:rsid w:val="003C448E"/>
    <w:rsid w:val="003C501B"/>
    <w:rsid w:val="003C5105"/>
    <w:rsid w:val="003C5239"/>
    <w:rsid w:val="003C52AB"/>
    <w:rsid w:val="003C751E"/>
    <w:rsid w:val="003D1351"/>
    <w:rsid w:val="003D1807"/>
    <w:rsid w:val="003D2B34"/>
    <w:rsid w:val="003D2D4E"/>
    <w:rsid w:val="003D40DA"/>
    <w:rsid w:val="003D4EDC"/>
    <w:rsid w:val="003D52F4"/>
    <w:rsid w:val="003D55A8"/>
    <w:rsid w:val="003D57D4"/>
    <w:rsid w:val="003D6F30"/>
    <w:rsid w:val="003E0285"/>
    <w:rsid w:val="003E05B1"/>
    <w:rsid w:val="003E08C7"/>
    <w:rsid w:val="003E10D1"/>
    <w:rsid w:val="003E1B5E"/>
    <w:rsid w:val="003E23AC"/>
    <w:rsid w:val="003E2466"/>
    <w:rsid w:val="003E3B90"/>
    <w:rsid w:val="003E49B4"/>
    <w:rsid w:val="003E5C65"/>
    <w:rsid w:val="003E5EC0"/>
    <w:rsid w:val="003E62DF"/>
    <w:rsid w:val="003E62E4"/>
    <w:rsid w:val="003F00BE"/>
    <w:rsid w:val="003F3802"/>
    <w:rsid w:val="003F3F09"/>
    <w:rsid w:val="003F420C"/>
    <w:rsid w:val="003F45AC"/>
    <w:rsid w:val="003F49DB"/>
    <w:rsid w:val="003F58C5"/>
    <w:rsid w:val="003F744F"/>
    <w:rsid w:val="003F78DF"/>
    <w:rsid w:val="003F7B06"/>
    <w:rsid w:val="004002DA"/>
    <w:rsid w:val="0040042C"/>
    <w:rsid w:val="00401AAA"/>
    <w:rsid w:val="004024B5"/>
    <w:rsid w:val="00404814"/>
    <w:rsid w:val="0040482A"/>
    <w:rsid w:val="004059A4"/>
    <w:rsid w:val="00405F5A"/>
    <w:rsid w:val="00406C3F"/>
    <w:rsid w:val="00410951"/>
    <w:rsid w:val="00410AC9"/>
    <w:rsid w:val="00411FD1"/>
    <w:rsid w:val="0041268B"/>
    <w:rsid w:val="00412A96"/>
    <w:rsid w:val="00412B6C"/>
    <w:rsid w:val="0041454C"/>
    <w:rsid w:val="0041591F"/>
    <w:rsid w:val="00415EF6"/>
    <w:rsid w:val="00417A74"/>
    <w:rsid w:val="00420439"/>
    <w:rsid w:val="00421492"/>
    <w:rsid w:val="0042150B"/>
    <w:rsid w:val="004217DE"/>
    <w:rsid w:val="0042366C"/>
    <w:rsid w:val="00425A31"/>
    <w:rsid w:val="00426619"/>
    <w:rsid w:val="00426796"/>
    <w:rsid w:val="004277BF"/>
    <w:rsid w:val="00427A16"/>
    <w:rsid w:val="00427A44"/>
    <w:rsid w:val="00427A87"/>
    <w:rsid w:val="00430870"/>
    <w:rsid w:val="00430FA0"/>
    <w:rsid w:val="0043167E"/>
    <w:rsid w:val="00431697"/>
    <w:rsid w:val="00432204"/>
    <w:rsid w:val="00433EEF"/>
    <w:rsid w:val="0043403A"/>
    <w:rsid w:val="00434EA8"/>
    <w:rsid w:val="0043544C"/>
    <w:rsid w:val="004359E2"/>
    <w:rsid w:val="0043618D"/>
    <w:rsid w:val="00436468"/>
    <w:rsid w:val="00436D30"/>
    <w:rsid w:val="00436DFC"/>
    <w:rsid w:val="004370C2"/>
    <w:rsid w:val="00437618"/>
    <w:rsid w:val="00437DB3"/>
    <w:rsid w:val="004416D1"/>
    <w:rsid w:val="0044206E"/>
    <w:rsid w:val="004439B8"/>
    <w:rsid w:val="00443A9D"/>
    <w:rsid w:val="0044646B"/>
    <w:rsid w:val="00451043"/>
    <w:rsid w:val="00451CA4"/>
    <w:rsid w:val="00452B2B"/>
    <w:rsid w:val="004537AB"/>
    <w:rsid w:val="00453CC9"/>
    <w:rsid w:val="00453D4A"/>
    <w:rsid w:val="00454740"/>
    <w:rsid w:val="004549F0"/>
    <w:rsid w:val="00454F81"/>
    <w:rsid w:val="00455105"/>
    <w:rsid w:val="0045523E"/>
    <w:rsid w:val="00455A8F"/>
    <w:rsid w:val="00460B87"/>
    <w:rsid w:val="00461C0D"/>
    <w:rsid w:val="00461E27"/>
    <w:rsid w:val="0046340E"/>
    <w:rsid w:val="00465135"/>
    <w:rsid w:val="00465B35"/>
    <w:rsid w:val="0046779F"/>
    <w:rsid w:val="004700AC"/>
    <w:rsid w:val="00471479"/>
    <w:rsid w:val="004716F5"/>
    <w:rsid w:val="004718B0"/>
    <w:rsid w:val="0047252D"/>
    <w:rsid w:val="00473A51"/>
    <w:rsid w:val="00475261"/>
    <w:rsid w:val="004761C2"/>
    <w:rsid w:val="0047657C"/>
    <w:rsid w:val="00476CC4"/>
    <w:rsid w:val="00477700"/>
    <w:rsid w:val="00477F43"/>
    <w:rsid w:val="0048051F"/>
    <w:rsid w:val="00480578"/>
    <w:rsid w:val="004809AF"/>
    <w:rsid w:val="0048172E"/>
    <w:rsid w:val="00481A23"/>
    <w:rsid w:val="00481CF5"/>
    <w:rsid w:val="00482A26"/>
    <w:rsid w:val="00483F6E"/>
    <w:rsid w:val="00484CFB"/>
    <w:rsid w:val="004857F5"/>
    <w:rsid w:val="00487D9E"/>
    <w:rsid w:val="00487DD5"/>
    <w:rsid w:val="0049085E"/>
    <w:rsid w:val="0049099F"/>
    <w:rsid w:val="00492867"/>
    <w:rsid w:val="00492BA0"/>
    <w:rsid w:val="0049409D"/>
    <w:rsid w:val="0049425C"/>
    <w:rsid w:val="00495CD9"/>
    <w:rsid w:val="004964AE"/>
    <w:rsid w:val="00496555"/>
    <w:rsid w:val="0049761D"/>
    <w:rsid w:val="00497D7B"/>
    <w:rsid w:val="00497F11"/>
    <w:rsid w:val="004A07E5"/>
    <w:rsid w:val="004A15D7"/>
    <w:rsid w:val="004A2320"/>
    <w:rsid w:val="004A4BA2"/>
    <w:rsid w:val="004A6595"/>
    <w:rsid w:val="004A7153"/>
    <w:rsid w:val="004B2010"/>
    <w:rsid w:val="004B2535"/>
    <w:rsid w:val="004B2EB1"/>
    <w:rsid w:val="004B2FDF"/>
    <w:rsid w:val="004B4EB0"/>
    <w:rsid w:val="004B52F4"/>
    <w:rsid w:val="004B69D7"/>
    <w:rsid w:val="004B6BEE"/>
    <w:rsid w:val="004C072D"/>
    <w:rsid w:val="004C0BF3"/>
    <w:rsid w:val="004C1385"/>
    <w:rsid w:val="004C1461"/>
    <w:rsid w:val="004C158B"/>
    <w:rsid w:val="004C18BC"/>
    <w:rsid w:val="004C26DB"/>
    <w:rsid w:val="004C36CB"/>
    <w:rsid w:val="004C54C1"/>
    <w:rsid w:val="004C5877"/>
    <w:rsid w:val="004D0D72"/>
    <w:rsid w:val="004D388A"/>
    <w:rsid w:val="004D3DE4"/>
    <w:rsid w:val="004D4BD9"/>
    <w:rsid w:val="004D5CE4"/>
    <w:rsid w:val="004D6D76"/>
    <w:rsid w:val="004D6EA7"/>
    <w:rsid w:val="004E0BF1"/>
    <w:rsid w:val="004E1100"/>
    <w:rsid w:val="004E1627"/>
    <w:rsid w:val="004E2270"/>
    <w:rsid w:val="004E4ED1"/>
    <w:rsid w:val="004E4FDB"/>
    <w:rsid w:val="004E5F81"/>
    <w:rsid w:val="004E64AF"/>
    <w:rsid w:val="004F0035"/>
    <w:rsid w:val="004F1933"/>
    <w:rsid w:val="004F570D"/>
    <w:rsid w:val="004F5988"/>
    <w:rsid w:val="004F69A0"/>
    <w:rsid w:val="004F7260"/>
    <w:rsid w:val="004F74D0"/>
    <w:rsid w:val="00501611"/>
    <w:rsid w:val="0050313D"/>
    <w:rsid w:val="00504929"/>
    <w:rsid w:val="005053AC"/>
    <w:rsid w:val="00505A8F"/>
    <w:rsid w:val="0050786E"/>
    <w:rsid w:val="00507E50"/>
    <w:rsid w:val="00512063"/>
    <w:rsid w:val="00512961"/>
    <w:rsid w:val="00512C0B"/>
    <w:rsid w:val="00514739"/>
    <w:rsid w:val="00516768"/>
    <w:rsid w:val="00516E37"/>
    <w:rsid w:val="00520E6A"/>
    <w:rsid w:val="00521C48"/>
    <w:rsid w:val="005233D1"/>
    <w:rsid w:val="00523701"/>
    <w:rsid w:val="00527071"/>
    <w:rsid w:val="0052751A"/>
    <w:rsid w:val="005309D8"/>
    <w:rsid w:val="005320B4"/>
    <w:rsid w:val="00532672"/>
    <w:rsid w:val="00533A61"/>
    <w:rsid w:val="00534424"/>
    <w:rsid w:val="0053490A"/>
    <w:rsid w:val="00537019"/>
    <w:rsid w:val="00540961"/>
    <w:rsid w:val="00541E1D"/>
    <w:rsid w:val="0054296D"/>
    <w:rsid w:val="00543790"/>
    <w:rsid w:val="005446BB"/>
    <w:rsid w:val="00546945"/>
    <w:rsid w:val="00546FE7"/>
    <w:rsid w:val="005477E1"/>
    <w:rsid w:val="00550C1D"/>
    <w:rsid w:val="005510EA"/>
    <w:rsid w:val="0055160A"/>
    <w:rsid w:val="00551849"/>
    <w:rsid w:val="005519F5"/>
    <w:rsid w:val="0055237D"/>
    <w:rsid w:val="00553F08"/>
    <w:rsid w:val="00554E06"/>
    <w:rsid w:val="0055598F"/>
    <w:rsid w:val="00556C5E"/>
    <w:rsid w:val="00560C85"/>
    <w:rsid w:val="00561B6D"/>
    <w:rsid w:val="00562513"/>
    <w:rsid w:val="00563732"/>
    <w:rsid w:val="00564292"/>
    <w:rsid w:val="00565CCD"/>
    <w:rsid w:val="00566634"/>
    <w:rsid w:val="005666BC"/>
    <w:rsid w:val="00566DE8"/>
    <w:rsid w:val="005700C5"/>
    <w:rsid w:val="00571B1B"/>
    <w:rsid w:val="00572E7A"/>
    <w:rsid w:val="0057327A"/>
    <w:rsid w:val="00575F4F"/>
    <w:rsid w:val="00575F67"/>
    <w:rsid w:val="00576318"/>
    <w:rsid w:val="00576B28"/>
    <w:rsid w:val="00577BF2"/>
    <w:rsid w:val="00577C00"/>
    <w:rsid w:val="00580864"/>
    <w:rsid w:val="00581FB8"/>
    <w:rsid w:val="00582F2F"/>
    <w:rsid w:val="005835FB"/>
    <w:rsid w:val="005849E4"/>
    <w:rsid w:val="00584E00"/>
    <w:rsid w:val="005853BD"/>
    <w:rsid w:val="00585407"/>
    <w:rsid w:val="0058578C"/>
    <w:rsid w:val="0058598B"/>
    <w:rsid w:val="005868AC"/>
    <w:rsid w:val="00586D1E"/>
    <w:rsid w:val="00590982"/>
    <w:rsid w:val="005927C6"/>
    <w:rsid w:val="00593F35"/>
    <w:rsid w:val="00596E95"/>
    <w:rsid w:val="0059735A"/>
    <w:rsid w:val="005A0B3B"/>
    <w:rsid w:val="005A0EDD"/>
    <w:rsid w:val="005A2417"/>
    <w:rsid w:val="005A2A77"/>
    <w:rsid w:val="005A2C5E"/>
    <w:rsid w:val="005A3220"/>
    <w:rsid w:val="005A3AD6"/>
    <w:rsid w:val="005A3E21"/>
    <w:rsid w:val="005A4CD0"/>
    <w:rsid w:val="005A4FC3"/>
    <w:rsid w:val="005B0793"/>
    <w:rsid w:val="005B0DBB"/>
    <w:rsid w:val="005B30FF"/>
    <w:rsid w:val="005B32BD"/>
    <w:rsid w:val="005B441B"/>
    <w:rsid w:val="005B585B"/>
    <w:rsid w:val="005B5DBE"/>
    <w:rsid w:val="005B62B4"/>
    <w:rsid w:val="005C0BC5"/>
    <w:rsid w:val="005C1545"/>
    <w:rsid w:val="005C212D"/>
    <w:rsid w:val="005C2140"/>
    <w:rsid w:val="005C226D"/>
    <w:rsid w:val="005C26E4"/>
    <w:rsid w:val="005C358C"/>
    <w:rsid w:val="005C600B"/>
    <w:rsid w:val="005D035F"/>
    <w:rsid w:val="005D06B7"/>
    <w:rsid w:val="005D22BF"/>
    <w:rsid w:val="005D397A"/>
    <w:rsid w:val="005D6B7F"/>
    <w:rsid w:val="005D7C7B"/>
    <w:rsid w:val="005E0155"/>
    <w:rsid w:val="005E0671"/>
    <w:rsid w:val="005E073D"/>
    <w:rsid w:val="005E23E9"/>
    <w:rsid w:val="005E2AB2"/>
    <w:rsid w:val="005E2F2D"/>
    <w:rsid w:val="005E3EC8"/>
    <w:rsid w:val="005E42DF"/>
    <w:rsid w:val="005E47A7"/>
    <w:rsid w:val="005E4D8B"/>
    <w:rsid w:val="005E7E45"/>
    <w:rsid w:val="005F05D1"/>
    <w:rsid w:val="005F1713"/>
    <w:rsid w:val="005F17DB"/>
    <w:rsid w:val="005F203F"/>
    <w:rsid w:val="005F4046"/>
    <w:rsid w:val="005F41CA"/>
    <w:rsid w:val="005F4D0A"/>
    <w:rsid w:val="005F548F"/>
    <w:rsid w:val="005F5995"/>
    <w:rsid w:val="005F5D58"/>
    <w:rsid w:val="005F7055"/>
    <w:rsid w:val="005F760C"/>
    <w:rsid w:val="005F7E75"/>
    <w:rsid w:val="00600408"/>
    <w:rsid w:val="0060053D"/>
    <w:rsid w:val="00601494"/>
    <w:rsid w:val="006015E3"/>
    <w:rsid w:val="00602474"/>
    <w:rsid w:val="0060374A"/>
    <w:rsid w:val="006053D3"/>
    <w:rsid w:val="00606955"/>
    <w:rsid w:val="00606B19"/>
    <w:rsid w:val="00606F01"/>
    <w:rsid w:val="006079B8"/>
    <w:rsid w:val="006079CB"/>
    <w:rsid w:val="00607B7D"/>
    <w:rsid w:val="00610404"/>
    <w:rsid w:val="00610A31"/>
    <w:rsid w:val="00611346"/>
    <w:rsid w:val="00612A40"/>
    <w:rsid w:val="0061595D"/>
    <w:rsid w:val="00615E40"/>
    <w:rsid w:val="00617D1D"/>
    <w:rsid w:val="00620C42"/>
    <w:rsid w:val="00620DE6"/>
    <w:rsid w:val="006214E0"/>
    <w:rsid w:val="00621C73"/>
    <w:rsid w:val="006230BC"/>
    <w:rsid w:val="00623A6A"/>
    <w:rsid w:val="00626881"/>
    <w:rsid w:val="006313CC"/>
    <w:rsid w:val="006320A6"/>
    <w:rsid w:val="00632450"/>
    <w:rsid w:val="00632AB3"/>
    <w:rsid w:val="00632FC9"/>
    <w:rsid w:val="006344D7"/>
    <w:rsid w:val="00634B02"/>
    <w:rsid w:val="006351D0"/>
    <w:rsid w:val="00636D14"/>
    <w:rsid w:val="0064018A"/>
    <w:rsid w:val="00640A41"/>
    <w:rsid w:val="00642220"/>
    <w:rsid w:val="0064239B"/>
    <w:rsid w:val="00643D9B"/>
    <w:rsid w:val="006448C9"/>
    <w:rsid w:val="00644FAC"/>
    <w:rsid w:val="006467AE"/>
    <w:rsid w:val="0064768E"/>
    <w:rsid w:val="006476ED"/>
    <w:rsid w:val="006479E6"/>
    <w:rsid w:val="0065031C"/>
    <w:rsid w:val="00651B07"/>
    <w:rsid w:val="00651EF0"/>
    <w:rsid w:val="00652E4E"/>
    <w:rsid w:val="006532D5"/>
    <w:rsid w:val="00653662"/>
    <w:rsid w:val="00654DFE"/>
    <w:rsid w:val="00655F7E"/>
    <w:rsid w:val="0066298E"/>
    <w:rsid w:val="00663ACA"/>
    <w:rsid w:val="00665298"/>
    <w:rsid w:val="00665958"/>
    <w:rsid w:val="00665DF0"/>
    <w:rsid w:val="006666F7"/>
    <w:rsid w:val="006668C2"/>
    <w:rsid w:val="00666DE5"/>
    <w:rsid w:val="00666E94"/>
    <w:rsid w:val="00666F05"/>
    <w:rsid w:val="00670ABB"/>
    <w:rsid w:val="00671017"/>
    <w:rsid w:val="006724E6"/>
    <w:rsid w:val="00672B8F"/>
    <w:rsid w:val="006730EB"/>
    <w:rsid w:val="006746DE"/>
    <w:rsid w:val="00675090"/>
    <w:rsid w:val="006760F5"/>
    <w:rsid w:val="00676910"/>
    <w:rsid w:val="00681D1B"/>
    <w:rsid w:val="006834AC"/>
    <w:rsid w:val="0068387D"/>
    <w:rsid w:val="006850ED"/>
    <w:rsid w:val="00686C7D"/>
    <w:rsid w:val="00687E69"/>
    <w:rsid w:val="00690364"/>
    <w:rsid w:val="006903D4"/>
    <w:rsid w:val="006956AC"/>
    <w:rsid w:val="0069587E"/>
    <w:rsid w:val="00696544"/>
    <w:rsid w:val="00696CF3"/>
    <w:rsid w:val="006A240C"/>
    <w:rsid w:val="006A28DB"/>
    <w:rsid w:val="006A42A4"/>
    <w:rsid w:val="006A47B6"/>
    <w:rsid w:val="006A5777"/>
    <w:rsid w:val="006A6A2A"/>
    <w:rsid w:val="006A7B14"/>
    <w:rsid w:val="006A7B5E"/>
    <w:rsid w:val="006B1F74"/>
    <w:rsid w:val="006B4B58"/>
    <w:rsid w:val="006B4FF9"/>
    <w:rsid w:val="006B697A"/>
    <w:rsid w:val="006B6FD0"/>
    <w:rsid w:val="006C28FE"/>
    <w:rsid w:val="006C34D7"/>
    <w:rsid w:val="006C4240"/>
    <w:rsid w:val="006C43F6"/>
    <w:rsid w:val="006C5C6B"/>
    <w:rsid w:val="006D0324"/>
    <w:rsid w:val="006D20B6"/>
    <w:rsid w:val="006D39E4"/>
    <w:rsid w:val="006D4FD7"/>
    <w:rsid w:val="006D72BA"/>
    <w:rsid w:val="006D7F2D"/>
    <w:rsid w:val="006E2A2F"/>
    <w:rsid w:val="006E5D2D"/>
    <w:rsid w:val="006E626A"/>
    <w:rsid w:val="006E6696"/>
    <w:rsid w:val="006E6E22"/>
    <w:rsid w:val="006F2557"/>
    <w:rsid w:val="006F2609"/>
    <w:rsid w:val="006F5AB0"/>
    <w:rsid w:val="006F690C"/>
    <w:rsid w:val="006F6AB9"/>
    <w:rsid w:val="006F6FD7"/>
    <w:rsid w:val="006F779F"/>
    <w:rsid w:val="0070187B"/>
    <w:rsid w:val="00702D66"/>
    <w:rsid w:val="00703267"/>
    <w:rsid w:val="007058A2"/>
    <w:rsid w:val="00705E36"/>
    <w:rsid w:val="00707753"/>
    <w:rsid w:val="00715073"/>
    <w:rsid w:val="00715E1E"/>
    <w:rsid w:val="00716F1B"/>
    <w:rsid w:val="007204C2"/>
    <w:rsid w:val="00720CBF"/>
    <w:rsid w:val="0072174E"/>
    <w:rsid w:val="00722827"/>
    <w:rsid w:val="00722B19"/>
    <w:rsid w:val="007238E4"/>
    <w:rsid w:val="0072429F"/>
    <w:rsid w:val="00726C67"/>
    <w:rsid w:val="0073237D"/>
    <w:rsid w:val="007325D8"/>
    <w:rsid w:val="00733B05"/>
    <w:rsid w:val="00736952"/>
    <w:rsid w:val="00737E6D"/>
    <w:rsid w:val="007408A8"/>
    <w:rsid w:val="00741E6B"/>
    <w:rsid w:val="007420F3"/>
    <w:rsid w:val="007438FE"/>
    <w:rsid w:val="00745705"/>
    <w:rsid w:val="00746DC1"/>
    <w:rsid w:val="007473E0"/>
    <w:rsid w:val="00747B90"/>
    <w:rsid w:val="00750BD3"/>
    <w:rsid w:val="007514A8"/>
    <w:rsid w:val="00751FA8"/>
    <w:rsid w:val="007533B7"/>
    <w:rsid w:val="007535CF"/>
    <w:rsid w:val="0075444D"/>
    <w:rsid w:val="007549C4"/>
    <w:rsid w:val="007564AB"/>
    <w:rsid w:val="00757AF4"/>
    <w:rsid w:val="00761E93"/>
    <w:rsid w:val="007627CD"/>
    <w:rsid w:val="00762B4B"/>
    <w:rsid w:val="00764824"/>
    <w:rsid w:val="0076573A"/>
    <w:rsid w:val="00765E98"/>
    <w:rsid w:val="00766F8D"/>
    <w:rsid w:val="00767212"/>
    <w:rsid w:val="00767763"/>
    <w:rsid w:val="00767BDF"/>
    <w:rsid w:val="00770814"/>
    <w:rsid w:val="0077240B"/>
    <w:rsid w:val="007732B2"/>
    <w:rsid w:val="00776B15"/>
    <w:rsid w:val="00776FB5"/>
    <w:rsid w:val="00777EEE"/>
    <w:rsid w:val="0078097B"/>
    <w:rsid w:val="007812E7"/>
    <w:rsid w:val="00782185"/>
    <w:rsid w:val="00782858"/>
    <w:rsid w:val="00783475"/>
    <w:rsid w:val="00783A47"/>
    <w:rsid w:val="00783DEC"/>
    <w:rsid w:val="00786B5D"/>
    <w:rsid w:val="00786E00"/>
    <w:rsid w:val="00787682"/>
    <w:rsid w:val="00787768"/>
    <w:rsid w:val="00787EE1"/>
    <w:rsid w:val="00791724"/>
    <w:rsid w:val="00791E28"/>
    <w:rsid w:val="00791EA4"/>
    <w:rsid w:val="00792C12"/>
    <w:rsid w:val="007931D1"/>
    <w:rsid w:val="007947AA"/>
    <w:rsid w:val="00795436"/>
    <w:rsid w:val="00795F44"/>
    <w:rsid w:val="0079679E"/>
    <w:rsid w:val="007A1B49"/>
    <w:rsid w:val="007A2E17"/>
    <w:rsid w:val="007A324F"/>
    <w:rsid w:val="007A3363"/>
    <w:rsid w:val="007A3A27"/>
    <w:rsid w:val="007A3B87"/>
    <w:rsid w:val="007A3C58"/>
    <w:rsid w:val="007A53A8"/>
    <w:rsid w:val="007A6366"/>
    <w:rsid w:val="007A69A0"/>
    <w:rsid w:val="007A79BC"/>
    <w:rsid w:val="007B0E00"/>
    <w:rsid w:val="007B0E49"/>
    <w:rsid w:val="007B215C"/>
    <w:rsid w:val="007B288C"/>
    <w:rsid w:val="007B2B8B"/>
    <w:rsid w:val="007B2D24"/>
    <w:rsid w:val="007B2F17"/>
    <w:rsid w:val="007B344F"/>
    <w:rsid w:val="007B3A9D"/>
    <w:rsid w:val="007B3CDD"/>
    <w:rsid w:val="007B3F77"/>
    <w:rsid w:val="007B50D1"/>
    <w:rsid w:val="007B5395"/>
    <w:rsid w:val="007B644F"/>
    <w:rsid w:val="007C06CB"/>
    <w:rsid w:val="007C09EB"/>
    <w:rsid w:val="007C177F"/>
    <w:rsid w:val="007C1A29"/>
    <w:rsid w:val="007C2849"/>
    <w:rsid w:val="007C2FE3"/>
    <w:rsid w:val="007C33F5"/>
    <w:rsid w:val="007C425A"/>
    <w:rsid w:val="007C5DCE"/>
    <w:rsid w:val="007C66A1"/>
    <w:rsid w:val="007C6A34"/>
    <w:rsid w:val="007C79ED"/>
    <w:rsid w:val="007C7F5F"/>
    <w:rsid w:val="007D0AF3"/>
    <w:rsid w:val="007D10F3"/>
    <w:rsid w:val="007D1106"/>
    <w:rsid w:val="007D1EAE"/>
    <w:rsid w:val="007D2112"/>
    <w:rsid w:val="007D238A"/>
    <w:rsid w:val="007D285C"/>
    <w:rsid w:val="007D2F53"/>
    <w:rsid w:val="007D3155"/>
    <w:rsid w:val="007D3541"/>
    <w:rsid w:val="007D40AC"/>
    <w:rsid w:val="007D43A2"/>
    <w:rsid w:val="007D4FB3"/>
    <w:rsid w:val="007D5881"/>
    <w:rsid w:val="007D7133"/>
    <w:rsid w:val="007D7A1E"/>
    <w:rsid w:val="007E0BD3"/>
    <w:rsid w:val="007E0FF4"/>
    <w:rsid w:val="007E154D"/>
    <w:rsid w:val="007E1A6D"/>
    <w:rsid w:val="007E2EEC"/>
    <w:rsid w:val="007E3993"/>
    <w:rsid w:val="007E3E9A"/>
    <w:rsid w:val="007E5AC7"/>
    <w:rsid w:val="007E65DE"/>
    <w:rsid w:val="007F2F8E"/>
    <w:rsid w:val="007F55FB"/>
    <w:rsid w:val="007F5B53"/>
    <w:rsid w:val="007F6F8C"/>
    <w:rsid w:val="007F71CA"/>
    <w:rsid w:val="007F76A3"/>
    <w:rsid w:val="0080176B"/>
    <w:rsid w:val="00805A6B"/>
    <w:rsid w:val="00806AD2"/>
    <w:rsid w:val="00807BDD"/>
    <w:rsid w:val="00807C59"/>
    <w:rsid w:val="00807FC3"/>
    <w:rsid w:val="00810523"/>
    <w:rsid w:val="008105B5"/>
    <w:rsid w:val="00811EA4"/>
    <w:rsid w:val="00812CF9"/>
    <w:rsid w:val="00813130"/>
    <w:rsid w:val="00813B16"/>
    <w:rsid w:val="0081691B"/>
    <w:rsid w:val="00816BB1"/>
    <w:rsid w:val="00820034"/>
    <w:rsid w:val="008204D8"/>
    <w:rsid w:val="00821788"/>
    <w:rsid w:val="00821F5A"/>
    <w:rsid w:val="00825081"/>
    <w:rsid w:val="00826AF8"/>
    <w:rsid w:val="008272C3"/>
    <w:rsid w:val="00831BF2"/>
    <w:rsid w:val="00832250"/>
    <w:rsid w:val="00833759"/>
    <w:rsid w:val="00833EE4"/>
    <w:rsid w:val="00836698"/>
    <w:rsid w:val="00836EE9"/>
    <w:rsid w:val="00842BEF"/>
    <w:rsid w:val="00843F3D"/>
    <w:rsid w:val="00844382"/>
    <w:rsid w:val="00844B3A"/>
    <w:rsid w:val="008452E4"/>
    <w:rsid w:val="00847C43"/>
    <w:rsid w:val="008508A4"/>
    <w:rsid w:val="00850A7D"/>
    <w:rsid w:val="00850EB4"/>
    <w:rsid w:val="008536C2"/>
    <w:rsid w:val="008537A7"/>
    <w:rsid w:val="00853F1C"/>
    <w:rsid w:val="0085542C"/>
    <w:rsid w:val="00855948"/>
    <w:rsid w:val="00856C95"/>
    <w:rsid w:val="00860FE2"/>
    <w:rsid w:val="00862A7A"/>
    <w:rsid w:val="00862BD0"/>
    <w:rsid w:val="00862D86"/>
    <w:rsid w:val="0086432E"/>
    <w:rsid w:val="0086481A"/>
    <w:rsid w:val="00866078"/>
    <w:rsid w:val="00871077"/>
    <w:rsid w:val="00871D82"/>
    <w:rsid w:val="008741D6"/>
    <w:rsid w:val="008770C2"/>
    <w:rsid w:val="00877BD7"/>
    <w:rsid w:val="00880B53"/>
    <w:rsid w:val="00881761"/>
    <w:rsid w:val="00881A68"/>
    <w:rsid w:val="00884592"/>
    <w:rsid w:val="008853BD"/>
    <w:rsid w:val="00885851"/>
    <w:rsid w:val="00886236"/>
    <w:rsid w:val="00886881"/>
    <w:rsid w:val="00886B00"/>
    <w:rsid w:val="00887B20"/>
    <w:rsid w:val="00890300"/>
    <w:rsid w:val="008908DE"/>
    <w:rsid w:val="00893162"/>
    <w:rsid w:val="0089404D"/>
    <w:rsid w:val="00895122"/>
    <w:rsid w:val="008954C2"/>
    <w:rsid w:val="008961AE"/>
    <w:rsid w:val="008961C2"/>
    <w:rsid w:val="008A0021"/>
    <w:rsid w:val="008A2FDD"/>
    <w:rsid w:val="008A38F3"/>
    <w:rsid w:val="008A3BFC"/>
    <w:rsid w:val="008A54F5"/>
    <w:rsid w:val="008A61AA"/>
    <w:rsid w:val="008B0C46"/>
    <w:rsid w:val="008B12DA"/>
    <w:rsid w:val="008B40DD"/>
    <w:rsid w:val="008B4ADA"/>
    <w:rsid w:val="008B546B"/>
    <w:rsid w:val="008B61BC"/>
    <w:rsid w:val="008B6319"/>
    <w:rsid w:val="008C054D"/>
    <w:rsid w:val="008C058D"/>
    <w:rsid w:val="008C072D"/>
    <w:rsid w:val="008C0C3F"/>
    <w:rsid w:val="008C0FDA"/>
    <w:rsid w:val="008C11D7"/>
    <w:rsid w:val="008C1517"/>
    <w:rsid w:val="008C1A6A"/>
    <w:rsid w:val="008C1E3A"/>
    <w:rsid w:val="008C25BB"/>
    <w:rsid w:val="008C34B1"/>
    <w:rsid w:val="008C4020"/>
    <w:rsid w:val="008C69F4"/>
    <w:rsid w:val="008C6F34"/>
    <w:rsid w:val="008D026F"/>
    <w:rsid w:val="008D0D0C"/>
    <w:rsid w:val="008D1B89"/>
    <w:rsid w:val="008D1C9A"/>
    <w:rsid w:val="008D35D9"/>
    <w:rsid w:val="008D44B1"/>
    <w:rsid w:val="008D6D84"/>
    <w:rsid w:val="008D6F3D"/>
    <w:rsid w:val="008D75CB"/>
    <w:rsid w:val="008E00FD"/>
    <w:rsid w:val="008E045F"/>
    <w:rsid w:val="008E0912"/>
    <w:rsid w:val="008E189A"/>
    <w:rsid w:val="008E26E8"/>
    <w:rsid w:val="008E3A1F"/>
    <w:rsid w:val="008E45DA"/>
    <w:rsid w:val="008E4C0E"/>
    <w:rsid w:val="008E6351"/>
    <w:rsid w:val="008E7EA1"/>
    <w:rsid w:val="008F06FB"/>
    <w:rsid w:val="008F1494"/>
    <w:rsid w:val="008F4C7A"/>
    <w:rsid w:val="008F4D22"/>
    <w:rsid w:val="008F52E9"/>
    <w:rsid w:val="008F5BB5"/>
    <w:rsid w:val="008F7D7F"/>
    <w:rsid w:val="009000C0"/>
    <w:rsid w:val="00900270"/>
    <w:rsid w:val="00900F86"/>
    <w:rsid w:val="00901556"/>
    <w:rsid w:val="00901666"/>
    <w:rsid w:val="009016ED"/>
    <w:rsid w:val="00901BE3"/>
    <w:rsid w:val="00901D52"/>
    <w:rsid w:val="009028CA"/>
    <w:rsid w:val="00903C32"/>
    <w:rsid w:val="00906014"/>
    <w:rsid w:val="00910C09"/>
    <w:rsid w:val="00910E64"/>
    <w:rsid w:val="00911525"/>
    <w:rsid w:val="0091651F"/>
    <w:rsid w:val="0092194A"/>
    <w:rsid w:val="00922D2E"/>
    <w:rsid w:val="009231A3"/>
    <w:rsid w:val="0092340A"/>
    <w:rsid w:val="00923A09"/>
    <w:rsid w:val="00924613"/>
    <w:rsid w:val="009248AE"/>
    <w:rsid w:val="009253AC"/>
    <w:rsid w:val="0092676D"/>
    <w:rsid w:val="009278D4"/>
    <w:rsid w:val="00930BF1"/>
    <w:rsid w:val="009312C9"/>
    <w:rsid w:val="00933529"/>
    <w:rsid w:val="009343CA"/>
    <w:rsid w:val="00935858"/>
    <w:rsid w:val="00935F77"/>
    <w:rsid w:val="009367A0"/>
    <w:rsid w:val="00937A42"/>
    <w:rsid w:val="00940503"/>
    <w:rsid w:val="009433B8"/>
    <w:rsid w:val="00943509"/>
    <w:rsid w:val="00943F70"/>
    <w:rsid w:val="00945A8A"/>
    <w:rsid w:val="00947A61"/>
    <w:rsid w:val="0095045B"/>
    <w:rsid w:val="0095057F"/>
    <w:rsid w:val="00950AE1"/>
    <w:rsid w:val="0095139C"/>
    <w:rsid w:val="009514C5"/>
    <w:rsid w:val="00952C22"/>
    <w:rsid w:val="0095310D"/>
    <w:rsid w:val="00953DCD"/>
    <w:rsid w:val="00954598"/>
    <w:rsid w:val="00954BA5"/>
    <w:rsid w:val="00955604"/>
    <w:rsid w:val="00955D15"/>
    <w:rsid w:val="00960753"/>
    <w:rsid w:val="00960FF8"/>
    <w:rsid w:val="0096124C"/>
    <w:rsid w:val="009616A9"/>
    <w:rsid w:val="00962209"/>
    <w:rsid w:val="00962B33"/>
    <w:rsid w:val="0096427A"/>
    <w:rsid w:val="00965D36"/>
    <w:rsid w:val="00966AB8"/>
    <w:rsid w:val="0096766F"/>
    <w:rsid w:val="00967AE7"/>
    <w:rsid w:val="00967DC9"/>
    <w:rsid w:val="00970666"/>
    <w:rsid w:val="00971400"/>
    <w:rsid w:val="00972054"/>
    <w:rsid w:val="00973324"/>
    <w:rsid w:val="00976A98"/>
    <w:rsid w:val="00980B5F"/>
    <w:rsid w:val="00982B8F"/>
    <w:rsid w:val="00986813"/>
    <w:rsid w:val="00986AB3"/>
    <w:rsid w:val="009870DF"/>
    <w:rsid w:val="009875FC"/>
    <w:rsid w:val="009909F4"/>
    <w:rsid w:val="0099203E"/>
    <w:rsid w:val="00993A36"/>
    <w:rsid w:val="0099490A"/>
    <w:rsid w:val="00994BAF"/>
    <w:rsid w:val="00995999"/>
    <w:rsid w:val="00995DF5"/>
    <w:rsid w:val="00995E44"/>
    <w:rsid w:val="00997153"/>
    <w:rsid w:val="00997440"/>
    <w:rsid w:val="009A08ED"/>
    <w:rsid w:val="009A1146"/>
    <w:rsid w:val="009A14F4"/>
    <w:rsid w:val="009A1D01"/>
    <w:rsid w:val="009A2A99"/>
    <w:rsid w:val="009A4850"/>
    <w:rsid w:val="009A5561"/>
    <w:rsid w:val="009A7E88"/>
    <w:rsid w:val="009B02C0"/>
    <w:rsid w:val="009B0CE5"/>
    <w:rsid w:val="009B219D"/>
    <w:rsid w:val="009B3C0D"/>
    <w:rsid w:val="009B3D3E"/>
    <w:rsid w:val="009B4735"/>
    <w:rsid w:val="009B5AD7"/>
    <w:rsid w:val="009B606A"/>
    <w:rsid w:val="009B644D"/>
    <w:rsid w:val="009B6ABC"/>
    <w:rsid w:val="009B6F2D"/>
    <w:rsid w:val="009B6FB6"/>
    <w:rsid w:val="009B7692"/>
    <w:rsid w:val="009C01A3"/>
    <w:rsid w:val="009C0FC2"/>
    <w:rsid w:val="009C1306"/>
    <w:rsid w:val="009C1371"/>
    <w:rsid w:val="009C4F19"/>
    <w:rsid w:val="009C4F59"/>
    <w:rsid w:val="009C5B86"/>
    <w:rsid w:val="009D02E7"/>
    <w:rsid w:val="009D1675"/>
    <w:rsid w:val="009D2F77"/>
    <w:rsid w:val="009D5AB6"/>
    <w:rsid w:val="009D65A6"/>
    <w:rsid w:val="009D6AEE"/>
    <w:rsid w:val="009D6C50"/>
    <w:rsid w:val="009D75B3"/>
    <w:rsid w:val="009D7E3A"/>
    <w:rsid w:val="009E0BD7"/>
    <w:rsid w:val="009E0F86"/>
    <w:rsid w:val="009E1B38"/>
    <w:rsid w:val="009E2326"/>
    <w:rsid w:val="009E327A"/>
    <w:rsid w:val="009E3DF0"/>
    <w:rsid w:val="009E4068"/>
    <w:rsid w:val="009E66E8"/>
    <w:rsid w:val="009E6CA6"/>
    <w:rsid w:val="009E762E"/>
    <w:rsid w:val="009E787A"/>
    <w:rsid w:val="009F3D29"/>
    <w:rsid w:val="009F3D84"/>
    <w:rsid w:val="009F4AD4"/>
    <w:rsid w:val="009F5023"/>
    <w:rsid w:val="009F549B"/>
    <w:rsid w:val="009F5863"/>
    <w:rsid w:val="009F63C8"/>
    <w:rsid w:val="009F679D"/>
    <w:rsid w:val="00A00A66"/>
    <w:rsid w:val="00A01272"/>
    <w:rsid w:val="00A01B02"/>
    <w:rsid w:val="00A01F6E"/>
    <w:rsid w:val="00A0221A"/>
    <w:rsid w:val="00A02907"/>
    <w:rsid w:val="00A02A48"/>
    <w:rsid w:val="00A02E63"/>
    <w:rsid w:val="00A05EB5"/>
    <w:rsid w:val="00A068F7"/>
    <w:rsid w:val="00A06C49"/>
    <w:rsid w:val="00A07960"/>
    <w:rsid w:val="00A10795"/>
    <w:rsid w:val="00A11857"/>
    <w:rsid w:val="00A1189A"/>
    <w:rsid w:val="00A1191B"/>
    <w:rsid w:val="00A119FA"/>
    <w:rsid w:val="00A11FD7"/>
    <w:rsid w:val="00A13024"/>
    <w:rsid w:val="00A13A0B"/>
    <w:rsid w:val="00A146D6"/>
    <w:rsid w:val="00A15358"/>
    <w:rsid w:val="00A16478"/>
    <w:rsid w:val="00A17DB0"/>
    <w:rsid w:val="00A17F55"/>
    <w:rsid w:val="00A203ED"/>
    <w:rsid w:val="00A20E46"/>
    <w:rsid w:val="00A2180E"/>
    <w:rsid w:val="00A232F7"/>
    <w:rsid w:val="00A244C9"/>
    <w:rsid w:val="00A24774"/>
    <w:rsid w:val="00A27B8F"/>
    <w:rsid w:val="00A30EC7"/>
    <w:rsid w:val="00A32415"/>
    <w:rsid w:val="00A33634"/>
    <w:rsid w:val="00A35F36"/>
    <w:rsid w:val="00A3614E"/>
    <w:rsid w:val="00A367F3"/>
    <w:rsid w:val="00A3693A"/>
    <w:rsid w:val="00A371F3"/>
    <w:rsid w:val="00A37814"/>
    <w:rsid w:val="00A37A02"/>
    <w:rsid w:val="00A37CA1"/>
    <w:rsid w:val="00A408B9"/>
    <w:rsid w:val="00A40EDF"/>
    <w:rsid w:val="00A4105F"/>
    <w:rsid w:val="00A4200D"/>
    <w:rsid w:val="00A45D55"/>
    <w:rsid w:val="00A461B4"/>
    <w:rsid w:val="00A46410"/>
    <w:rsid w:val="00A47A49"/>
    <w:rsid w:val="00A5003D"/>
    <w:rsid w:val="00A51C67"/>
    <w:rsid w:val="00A51D25"/>
    <w:rsid w:val="00A523C2"/>
    <w:rsid w:val="00A54739"/>
    <w:rsid w:val="00A550A1"/>
    <w:rsid w:val="00A60879"/>
    <w:rsid w:val="00A60D56"/>
    <w:rsid w:val="00A614FF"/>
    <w:rsid w:val="00A61A32"/>
    <w:rsid w:val="00A62C94"/>
    <w:rsid w:val="00A632CB"/>
    <w:rsid w:val="00A649A3"/>
    <w:rsid w:val="00A66CD7"/>
    <w:rsid w:val="00A67B92"/>
    <w:rsid w:val="00A705BA"/>
    <w:rsid w:val="00A70831"/>
    <w:rsid w:val="00A71FE0"/>
    <w:rsid w:val="00A7215E"/>
    <w:rsid w:val="00A73D67"/>
    <w:rsid w:val="00A750D1"/>
    <w:rsid w:val="00A7530F"/>
    <w:rsid w:val="00A763E2"/>
    <w:rsid w:val="00A76C28"/>
    <w:rsid w:val="00A7721C"/>
    <w:rsid w:val="00A77F7B"/>
    <w:rsid w:val="00A80D3B"/>
    <w:rsid w:val="00A810CD"/>
    <w:rsid w:val="00A8233C"/>
    <w:rsid w:val="00A8234A"/>
    <w:rsid w:val="00A825D6"/>
    <w:rsid w:val="00A82885"/>
    <w:rsid w:val="00A82AD9"/>
    <w:rsid w:val="00A82DDA"/>
    <w:rsid w:val="00A842B9"/>
    <w:rsid w:val="00A84B3E"/>
    <w:rsid w:val="00A85439"/>
    <w:rsid w:val="00A8651F"/>
    <w:rsid w:val="00A86731"/>
    <w:rsid w:val="00A91BDF"/>
    <w:rsid w:val="00A920C1"/>
    <w:rsid w:val="00A92259"/>
    <w:rsid w:val="00A93C8E"/>
    <w:rsid w:val="00A947E6"/>
    <w:rsid w:val="00A9612B"/>
    <w:rsid w:val="00A962C8"/>
    <w:rsid w:val="00AA0F18"/>
    <w:rsid w:val="00AA1302"/>
    <w:rsid w:val="00AA1A0D"/>
    <w:rsid w:val="00AA1B52"/>
    <w:rsid w:val="00AA273D"/>
    <w:rsid w:val="00AA50E1"/>
    <w:rsid w:val="00AA5597"/>
    <w:rsid w:val="00AA55AE"/>
    <w:rsid w:val="00AA5B12"/>
    <w:rsid w:val="00AA6C41"/>
    <w:rsid w:val="00AA731F"/>
    <w:rsid w:val="00AA7D3A"/>
    <w:rsid w:val="00AA7F64"/>
    <w:rsid w:val="00AB03C2"/>
    <w:rsid w:val="00AB17FF"/>
    <w:rsid w:val="00AB18B6"/>
    <w:rsid w:val="00AB26A2"/>
    <w:rsid w:val="00AB2A31"/>
    <w:rsid w:val="00AB4300"/>
    <w:rsid w:val="00AB4A56"/>
    <w:rsid w:val="00AB4C7A"/>
    <w:rsid w:val="00AB59B5"/>
    <w:rsid w:val="00AB68F0"/>
    <w:rsid w:val="00AB792E"/>
    <w:rsid w:val="00AB7AC4"/>
    <w:rsid w:val="00AB7EB1"/>
    <w:rsid w:val="00AC0089"/>
    <w:rsid w:val="00AC0CC8"/>
    <w:rsid w:val="00AC1F4F"/>
    <w:rsid w:val="00AC26AB"/>
    <w:rsid w:val="00AC3FC4"/>
    <w:rsid w:val="00AC41C6"/>
    <w:rsid w:val="00AC49E1"/>
    <w:rsid w:val="00AC4C4B"/>
    <w:rsid w:val="00AC4EFD"/>
    <w:rsid w:val="00AC5A94"/>
    <w:rsid w:val="00AC5D2D"/>
    <w:rsid w:val="00AC68CB"/>
    <w:rsid w:val="00AD02F5"/>
    <w:rsid w:val="00AD0D22"/>
    <w:rsid w:val="00AD152C"/>
    <w:rsid w:val="00AD3317"/>
    <w:rsid w:val="00AD417C"/>
    <w:rsid w:val="00AD4BED"/>
    <w:rsid w:val="00AD6CF5"/>
    <w:rsid w:val="00AD7182"/>
    <w:rsid w:val="00AE0468"/>
    <w:rsid w:val="00AE0A77"/>
    <w:rsid w:val="00AE0AB9"/>
    <w:rsid w:val="00AE1AB9"/>
    <w:rsid w:val="00AE2A1F"/>
    <w:rsid w:val="00AE3463"/>
    <w:rsid w:val="00AE416B"/>
    <w:rsid w:val="00AE4A4A"/>
    <w:rsid w:val="00AE5FDA"/>
    <w:rsid w:val="00AE6206"/>
    <w:rsid w:val="00AE7482"/>
    <w:rsid w:val="00AE7E57"/>
    <w:rsid w:val="00AF0042"/>
    <w:rsid w:val="00AF0245"/>
    <w:rsid w:val="00AF55E7"/>
    <w:rsid w:val="00AF74C6"/>
    <w:rsid w:val="00AF7D6A"/>
    <w:rsid w:val="00B002A7"/>
    <w:rsid w:val="00B01870"/>
    <w:rsid w:val="00B01A0F"/>
    <w:rsid w:val="00B0387C"/>
    <w:rsid w:val="00B038E2"/>
    <w:rsid w:val="00B03975"/>
    <w:rsid w:val="00B03F00"/>
    <w:rsid w:val="00B04710"/>
    <w:rsid w:val="00B0476F"/>
    <w:rsid w:val="00B04B88"/>
    <w:rsid w:val="00B05AE4"/>
    <w:rsid w:val="00B10259"/>
    <w:rsid w:val="00B10336"/>
    <w:rsid w:val="00B12C4E"/>
    <w:rsid w:val="00B12C59"/>
    <w:rsid w:val="00B1319D"/>
    <w:rsid w:val="00B134B9"/>
    <w:rsid w:val="00B13800"/>
    <w:rsid w:val="00B14F38"/>
    <w:rsid w:val="00B15396"/>
    <w:rsid w:val="00B15E89"/>
    <w:rsid w:val="00B167DB"/>
    <w:rsid w:val="00B16C33"/>
    <w:rsid w:val="00B17A45"/>
    <w:rsid w:val="00B20682"/>
    <w:rsid w:val="00B21814"/>
    <w:rsid w:val="00B256BF"/>
    <w:rsid w:val="00B261F6"/>
    <w:rsid w:val="00B3005A"/>
    <w:rsid w:val="00B30B75"/>
    <w:rsid w:val="00B30CBD"/>
    <w:rsid w:val="00B30E1F"/>
    <w:rsid w:val="00B31731"/>
    <w:rsid w:val="00B323E9"/>
    <w:rsid w:val="00B3294C"/>
    <w:rsid w:val="00B34123"/>
    <w:rsid w:val="00B36F66"/>
    <w:rsid w:val="00B428A5"/>
    <w:rsid w:val="00B431EC"/>
    <w:rsid w:val="00B439A8"/>
    <w:rsid w:val="00B4434C"/>
    <w:rsid w:val="00B447F1"/>
    <w:rsid w:val="00B45601"/>
    <w:rsid w:val="00B45E7C"/>
    <w:rsid w:val="00B46CD0"/>
    <w:rsid w:val="00B46DF4"/>
    <w:rsid w:val="00B474A6"/>
    <w:rsid w:val="00B476EC"/>
    <w:rsid w:val="00B51829"/>
    <w:rsid w:val="00B54F7A"/>
    <w:rsid w:val="00B55767"/>
    <w:rsid w:val="00B56437"/>
    <w:rsid w:val="00B56459"/>
    <w:rsid w:val="00B567E5"/>
    <w:rsid w:val="00B56862"/>
    <w:rsid w:val="00B56957"/>
    <w:rsid w:val="00B56EAD"/>
    <w:rsid w:val="00B57F18"/>
    <w:rsid w:val="00B60FE7"/>
    <w:rsid w:val="00B61563"/>
    <w:rsid w:val="00B61B6B"/>
    <w:rsid w:val="00B63301"/>
    <w:rsid w:val="00B64468"/>
    <w:rsid w:val="00B64617"/>
    <w:rsid w:val="00B656F4"/>
    <w:rsid w:val="00B66A52"/>
    <w:rsid w:val="00B67C8F"/>
    <w:rsid w:val="00B716A8"/>
    <w:rsid w:val="00B73A31"/>
    <w:rsid w:val="00B74DD8"/>
    <w:rsid w:val="00B75C4E"/>
    <w:rsid w:val="00B75E9A"/>
    <w:rsid w:val="00B76149"/>
    <w:rsid w:val="00B7635A"/>
    <w:rsid w:val="00B77427"/>
    <w:rsid w:val="00B77D4A"/>
    <w:rsid w:val="00B80746"/>
    <w:rsid w:val="00B80B83"/>
    <w:rsid w:val="00B828EE"/>
    <w:rsid w:val="00B866BF"/>
    <w:rsid w:val="00B86B9D"/>
    <w:rsid w:val="00B875B3"/>
    <w:rsid w:val="00B914B9"/>
    <w:rsid w:val="00B91FB4"/>
    <w:rsid w:val="00B9278A"/>
    <w:rsid w:val="00B92A6D"/>
    <w:rsid w:val="00B94364"/>
    <w:rsid w:val="00B94630"/>
    <w:rsid w:val="00B94719"/>
    <w:rsid w:val="00B94C81"/>
    <w:rsid w:val="00B9552F"/>
    <w:rsid w:val="00B963D3"/>
    <w:rsid w:val="00B96626"/>
    <w:rsid w:val="00B97B1D"/>
    <w:rsid w:val="00BA368A"/>
    <w:rsid w:val="00BA430D"/>
    <w:rsid w:val="00BA43AB"/>
    <w:rsid w:val="00BA4CEC"/>
    <w:rsid w:val="00BA5EB1"/>
    <w:rsid w:val="00BA64AD"/>
    <w:rsid w:val="00BA797D"/>
    <w:rsid w:val="00BB144F"/>
    <w:rsid w:val="00BB20F6"/>
    <w:rsid w:val="00BB451D"/>
    <w:rsid w:val="00BB4E13"/>
    <w:rsid w:val="00BB6333"/>
    <w:rsid w:val="00BB6623"/>
    <w:rsid w:val="00BB6710"/>
    <w:rsid w:val="00BB7304"/>
    <w:rsid w:val="00BB7C66"/>
    <w:rsid w:val="00BB7FA8"/>
    <w:rsid w:val="00BB7FDE"/>
    <w:rsid w:val="00BC0832"/>
    <w:rsid w:val="00BC0B63"/>
    <w:rsid w:val="00BC2107"/>
    <w:rsid w:val="00BC2AB1"/>
    <w:rsid w:val="00BC2C2D"/>
    <w:rsid w:val="00BC33FE"/>
    <w:rsid w:val="00BC3979"/>
    <w:rsid w:val="00BC4212"/>
    <w:rsid w:val="00BC4B05"/>
    <w:rsid w:val="00BC507F"/>
    <w:rsid w:val="00BC587C"/>
    <w:rsid w:val="00BC58E6"/>
    <w:rsid w:val="00BC6B3F"/>
    <w:rsid w:val="00BC79E8"/>
    <w:rsid w:val="00BC7DDA"/>
    <w:rsid w:val="00BD0FB5"/>
    <w:rsid w:val="00BD148E"/>
    <w:rsid w:val="00BD1B2A"/>
    <w:rsid w:val="00BD2221"/>
    <w:rsid w:val="00BD5E70"/>
    <w:rsid w:val="00BD62D6"/>
    <w:rsid w:val="00BD7B85"/>
    <w:rsid w:val="00BE227B"/>
    <w:rsid w:val="00BE2CF9"/>
    <w:rsid w:val="00BE2D01"/>
    <w:rsid w:val="00BE3E15"/>
    <w:rsid w:val="00BE5F2A"/>
    <w:rsid w:val="00BE61EE"/>
    <w:rsid w:val="00BE6FA4"/>
    <w:rsid w:val="00BF154B"/>
    <w:rsid w:val="00BF29EC"/>
    <w:rsid w:val="00BF3314"/>
    <w:rsid w:val="00BF36B4"/>
    <w:rsid w:val="00BF3731"/>
    <w:rsid w:val="00BF4503"/>
    <w:rsid w:val="00BF46E7"/>
    <w:rsid w:val="00BF60CA"/>
    <w:rsid w:val="00BF70B4"/>
    <w:rsid w:val="00BF773F"/>
    <w:rsid w:val="00C012F8"/>
    <w:rsid w:val="00C0180B"/>
    <w:rsid w:val="00C01B37"/>
    <w:rsid w:val="00C028F7"/>
    <w:rsid w:val="00C03C90"/>
    <w:rsid w:val="00C04185"/>
    <w:rsid w:val="00C04852"/>
    <w:rsid w:val="00C04A28"/>
    <w:rsid w:val="00C0674D"/>
    <w:rsid w:val="00C074C4"/>
    <w:rsid w:val="00C075A4"/>
    <w:rsid w:val="00C07948"/>
    <w:rsid w:val="00C07EEE"/>
    <w:rsid w:val="00C10F15"/>
    <w:rsid w:val="00C125B7"/>
    <w:rsid w:val="00C1442C"/>
    <w:rsid w:val="00C15407"/>
    <w:rsid w:val="00C1648C"/>
    <w:rsid w:val="00C172B0"/>
    <w:rsid w:val="00C1798B"/>
    <w:rsid w:val="00C200D7"/>
    <w:rsid w:val="00C20A95"/>
    <w:rsid w:val="00C2191B"/>
    <w:rsid w:val="00C23FF6"/>
    <w:rsid w:val="00C248F8"/>
    <w:rsid w:val="00C24E1E"/>
    <w:rsid w:val="00C25AE9"/>
    <w:rsid w:val="00C2610C"/>
    <w:rsid w:val="00C27330"/>
    <w:rsid w:val="00C27706"/>
    <w:rsid w:val="00C2796B"/>
    <w:rsid w:val="00C30561"/>
    <w:rsid w:val="00C31E77"/>
    <w:rsid w:val="00C32948"/>
    <w:rsid w:val="00C32BFA"/>
    <w:rsid w:val="00C32D4E"/>
    <w:rsid w:val="00C33FA6"/>
    <w:rsid w:val="00C35664"/>
    <w:rsid w:val="00C40151"/>
    <w:rsid w:val="00C412A9"/>
    <w:rsid w:val="00C41C82"/>
    <w:rsid w:val="00C42690"/>
    <w:rsid w:val="00C42F15"/>
    <w:rsid w:val="00C435FF"/>
    <w:rsid w:val="00C45C03"/>
    <w:rsid w:val="00C463EE"/>
    <w:rsid w:val="00C46E51"/>
    <w:rsid w:val="00C47130"/>
    <w:rsid w:val="00C517E9"/>
    <w:rsid w:val="00C51FAC"/>
    <w:rsid w:val="00C523EE"/>
    <w:rsid w:val="00C55613"/>
    <w:rsid w:val="00C556D2"/>
    <w:rsid w:val="00C56AA3"/>
    <w:rsid w:val="00C57413"/>
    <w:rsid w:val="00C60193"/>
    <w:rsid w:val="00C63A16"/>
    <w:rsid w:val="00C641CE"/>
    <w:rsid w:val="00C6486D"/>
    <w:rsid w:val="00C649AC"/>
    <w:rsid w:val="00C662FE"/>
    <w:rsid w:val="00C67205"/>
    <w:rsid w:val="00C677DE"/>
    <w:rsid w:val="00C71226"/>
    <w:rsid w:val="00C71952"/>
    <w:rsid w:val="00C719BE"/>
    <w:rsid w:val="00C71F66"/>
    <w:rsid w:val="00C720A6"/>
    <w:rsid w:val="00C72CEF"/>
    <w:rsid w:val="00C736CB"/>
    <w:rsid w:val="00C7418A"/>
    <w:rsid w:val="00C7572B"/>
    <w:rsid w:val="00C771E2"/>
    <w:rsid w:val="00C77709"/>
    <w:rsid w:val="00C77A23"/>
    <w:rsid w:val="00C80750"/>
    <w:rsid w:val="00C80DC8"/>
    <w:rsid w:val="00C819A3"/>
    <w:rsid w:val="00C81A0E"/>
    <w:rsid w:val="00C83E4B"/>
    <w:rsid w:val="00C8452F"/>
    <w:rsid w:val="00C8542F"/>
    <w:rsid w:val="00C85C13"/>
    <w:rsid w:val="00C90D1A"/>
    <w:rsid w:val="00C90D51"/>
    <w:rsid w:val="00C9114D"/>
    <w:rsid w:val="00C93768"/>
    <w:rsid w:val="00C94B27"/>
    <w:rsid w:val="00C960D0"/>
    <w:rsid w:val="00C9730F"/>
    <w:rsid w:val="00C97B13"/>
    <w:rsid w:val="00CA02AA"/>
    <w:rsid w:val="00CA0CB6"/>
    <w:rsid w:val="00CA1E22"/>
    <w:rsid w:val="00CA20A9"/>
    <w:rsid w:val="00CA29F5"/>
    <w:rsid w:val="00CA3409"/>
    <w:rsid w:val="00CA3699"/>
    <w:rsid w:val="00CA4ED6"/>
    <w:rsid w:val="00CA607A"/>
    <w:rsid w:val="00CA643D"/>
    <w:rsid w:val="00CA7341"/>
    <w:rsid w:val="00CA757A"/>
    <w:rsid w:val="00CA78E8"/>
    <w:rsid w:val="00CB11C9"/>
    <w:rsid w:val="00CB1EEF"/>
    <w:rsid w:val="00CB334F"/>
    <w:rsid w:val="00CB4259"/>
    <w:rsid w:val="00CB45EC"/>
    <w:rsid w:val="00CB4865"/>
    <w:rsid w:val="00CC03DF"/>
    <w:rsid w:val="00CC28A0"/>
    <w:rsid w:val="00CC2C58"/>
    <w:rsid w:val="00CC397D"/>
    <w:rsid w:val="00CC798D"/>
    <w:rsid w:val="00CD0377"/>
    <w:rsid w:val="00CD0975"/>
    <w:rsid w:val="00CD0BE4"/>
    <w:rsid w:val="00CD24EB"/>
    <w:rsid w:val="00CD3188"/>
    <w:rsid w:val="00CD4709"/>
    <w:rsid w:val="00CD4BF7"/>
    <w:rsid w:val="00CD4E51"/>
    <w:rsid w:val="00CD5247"/>
    <w:rsid w:val="00CD5726"/>
    <w:rsid w:val="00CD7235"/>
    <w:rsid w:val="00CD7C34"/>
    <w:rsid w:val="00CE06A8"/>
    <w:rsid w:val="00CE1C10"/>
    <w:rsid w:val="00CE23A2"/>
    <w:rsid w:val="00CE2A47"/>
    <w:rsid w:val="00CE3647"/>
    <w:rsid w:val="00CE48CF"/>
    <w:rsid w:val="00CE4DDD"/>
    <w:rsid w:val="00CE5499"/>
    <w:rsid w:val="00CE6308"/>
    <w:rsid w:val="00CE706B"/>
    <w:rsid w:val="00CF177B"/>
    <w:rsid w:val="00CF181F"/>
    <w:rsid w:val="00CF18BB"/>
    <w:rsid w:val="00CF21ED"/>
    <w:rsid w:val="00CF26BA"/>
    <w:rsid w:val="00CF4A90"/>
    <w:rsid w:val="00CF4ECA"/>
    <w:rsid w:val="00CF5671"/>
    <w:rsid w:val="00CF5A23"/>
    <w:rsid w:val="00CF5B9B"/>
    <w:rsid w:val="00CF6A63"/>
    <w:rsid w:val="00D00290"/>
    <w:rsid w:val="00D0233E"/>
    <w:rsid w:val="00D025B7"/>
    <w:rsid w:val="00D02730"/>
    <w:rsid w:val="00D02748"/>
    <w:rsid w:val="00D0570D"/>
    <w:rsid w:val="00D05F5F"/>
    <w:rsid w:val="00D06F63"/>
    <w:rsid w:val="00D073F7"/>
    <w:rsid w:val="00D07979"/>
    <w:rsid w:val="00D1091A"/>
    <w:rsid w:val="00D10DF8"/>
    <w:rsid w:val="00D11EF7"/>
    <w:rsid w:val="00D131BD"/>
    <w:rsid w:val="00D134E0"/>
    <w:rsid w:val="00D139E3"/>
    <w:rsid w:val="00D14C6D"/>
    <w:rsid w:val="00D157CC"/>
    <w:rsid w:val="00D16684"/>
    <w:rsid w:val="00D167A6"/>
    <w:rsid w:val="00D17239"/>
    <w:rsid w:val="00D201E8"/>
    <w:rsid w:val="00D207FE"/>
    <w:rsid w:val="00D2087B"/>
    <w:rsid w:val="00D21AF8"/>
    <w:rsid w:val="00D21E6D"/>
    <w:rsid w:val="00D2517E"/>
    <w:rsid w:val="00D2620B"/>
    <w:rsid w:val="00D27276"/>
    <w:rsid w:val="00D272E6"/>
    <w:rsid w:val="00D30EEA"/>
    <w:rsid w:val="00D31690"/>
    <w:rsid w:val="00D31D9F"/>
    <w:rsid w:val="00D343AE"/>
    <w:rsid w:val="00D348D7"/>
    <w:rsid w:val="00D34D80"/>
    <w:rsid w:val="00D36299"/>
    <w:rsid w:val="00D36DD3"/>
    <w:rsid w:val="00D36EB8"/>
    <w:rsid w:val="00D377B6"/>
    <w:rsid w:val="00D41F46"/>
    <w:rsid w:val="00D426C9"/>
    <w:rsid w:val="00D4363D"/>
    <w:rsid w:val="00D4375C"/>
    <w:rsid w:val="00D44F44"/>
    <w:rsid w:val="00D457A0"/>
    <w:rsid w:val="00D463BC"/>
    <w:rsid w:val="00D46F58"/>
    <w:rsid w:val="00D47714"/>
    <w:rsid w:val="00D478B4"/>
    <w:rsid w:val="00D50280"/>
    <w:rsid w:val="00D503E6"/>
    <w:rsid w:val="00D50F69"/>
    <w:rsid w:val="00D53C08"/>
    <w:rsid w:val="00D54B31"/>
    <w:rsid w:val="00D55C05"/>
    <w:rsid w:val="00D55EA0"/>
    <w:rsid w:val="00D55F59"/>
    <w:rsid w:val="00D56341"/>
    <w:rsid w:val="00D56814"/>
    <w:rsid w:val="00D631A1"/>
    <w:rsid w:val="00D632A2"/>
    <w:rsid w:val="00D64B92"/>
    <w:rsid w:val="00D64F79"/>
    <w:rsid w:val="00D65181"/>
    <w:rsid w:val="00D65268"/>
    <w:rsid w:val="00D66A17"/>
    <w:rsid w:val="00D67B9E"/>
    <w:rsid w:val="00D711DD"/>
    <w:rsid w:val="00D7178C"/>
    <w:rsid w:val="00D71C75"/>
    <w:rsid w:val="00D71D30"/>
    <w:rsid w:val="00D73B5E"/>
    <w:rsid w:val="00D73C25"/>
    <w:rsid w:val="00D74578"/>
    <w:rsid w:val="00D764E9"/>
    <w:rsid w:val="00D7737A"/>
    <w:rsid w:val="00D80B0E"/>
    <w:rsid w:val="00D83AF2"/>
    <w:rsid w:val="00D841C5"/>
    <w:rsid w:val="00D847AF"/>
    <w:rsid w:val="00D85F24"/>
    <w:rsid w:val="00D86008"/>
    <w:rsid w:val="00D8620A"/>
    <w:rsid w:val="00D879ED"/>
    <w:rsid w:val="00D908CB"/>
    <w:rsid w:val="00D9093E"/>
    <w:rsid w:val="00D91AD2"/>
    <w:rsid w:val="00D9322E"/>
    <w:rsid w:val="00D936AA"/>
    <w:rsid w:val="00D9371E"/>
    <w:rsid w:val="00D94836"/>
    <w:rsid w:val="00D95B41"/>
    <w:rsid w:val="00D95CD1"/>
    <w:rsid w:val="00D97681"/>
    <w:rsid w:val="00DA0A5E"/>
    <w:rsid w:val="00DA13D0"/>
    <w:rsid w:val="00DA1B88"/>
    <w:rsid w:val="00DA41AC"/>
    <w:rsid w:val="00DA45EF"/>
    <w:rsid w:val="00DA52B9"/>
    <w:rsid w:val="00DA56AB"/>
    <w:rsid w:val="00DA7099"/>
    <w:rsid w:val="00DA760C"/>
    <w:rsid w:val="00DB09CA"/>
    <w:rsid w:val="00DB27EF"/>
    <w:rsid w:val="00DB2C08"/>
    <w:rsid w:val="00DB396A"/>
    <w:rsid w:val="00DB39DB"/>
    <w:rsid w:val="00DB53DB"/>
    <w:rsid w:val="00DB5456"/>
    <w:rsid w:val="00DB59C3"/>
    <w:rsid w:val="00DB6275"/>
    <w:rsid w:val="00DB6514"/>
    <w:rsid w:val="00DB6563"/>
    <w:rsid w:val="00DC0346"/>
    <w:rsid w:val="00DC1102"/>
    <w:rsid w:val="00DC1103"/>
    <w:rsid w:val="00DC234B"/>
    <w:rsid w:val="00DC4B9C"/>
    <w:rsid w:val="00DC4D67"/>
    <w:rsid w:val="00DC4DB5"/>
    <w:rsid w:val="00DC578E"/>
    <w:rsid w:val="00DC61D3"/>
    <w:rsid w:val="00DC71FB"/>
    <w:rsid w:val="00DD0209"/>
    <w:rsid w:val="00DD041E"/>
    <w:rsid w:val="00DD0E76"/>
    <w:rsid w:val="00DD15F5"/>
    <w:rsid w:val="00DD204B"/>
    <w:rsid w:val="00DD308C"/>
    <w:rsid w:val="00DD3B74"/>
    <w:rsid w:val="00DD4027"/>
    <w:rsid w:val="00DD45CD"/>
    <w:rsid w:val="00DD4C18"/>
    <w:rsid w:val="00DD5C6D"/>
    <w:rsid w:val="00DD639C"/>
    <w:rsid w:val="00DD65B9"/>
    <w:rsid w:val="00DD73B8"/>
    <w:rsid w:val="00DD7E55"/>
    <w:rsid w:val="00DE0446"/>
    <w:rsid w:val="00DE1942"/>
    <w:rsid w:val="00DE29C8"/>
    <w:rsid w:val="00DE357F"/>
    <w:rsid w:val="00DE4C60"/>
    <w:rsid w:val="00DE5104"/>
    <w:rsid w:val="00DE5F85"/>
    <w:rsid w:val="00DE7831"/>
    <w:rsid w:val="00DF0150"/>
    <w:rsid w:val="00DF0A98"/>
    <w:rsid w:val="00DF0AFB"/>
    <w:rsid w:val="00DF24D4"/>
    <w:rsid w:val="00DF2B4F"/>
    <w:rsid w:val="00DF2BBC"/>
    <w:rsid w:val="00DF2C15"/>
    <w:rsid w:val="00DF3CA4"/>
    <w:rsid w:val="00DF5581"/>
    <w:rsid w:val="00DF6437"/>
    <w:rsid w:val="00DF784B"/>
    <w:rsid w:val="00DF7D79"/>
    <w:rsid w:val="00E007A6"/>
    <w:rsid w:val="00E019C9"/>
    <w:rsid w:val="00E01AE1"/>
    <w:rsid w:val="00E026CC"/>
    <w:rsid w:val="00E02E9D"/>
    <w:rsid w:val="00E03800"/>
    <w:rsid w:val="00E03F38"/>
    <w:rsid w:val="00E0451D"/>
    <w:rsid w:val="00E048B2"/>
    <w:rsid w:val="00E051FC"/>
    <w:rsid w:val="00E062CC"/>
    <w:rsid w:val="00E07E50"/>
    <w:rsid w:val="00E11081"/>
    <w:rsid w:val="00E110C2"/>
    <w:rsid w:val="00E117F2"/>
    <w:rsid w:val="00E126C1"/>
    <w:rsid w:val="00E12AA3"/>
    <w:rsid w:val="00E12DD3"/>
    <w:rsid w:val="00E13BE1"/>
    <w:rsid w:val="00E14002"/>
    <w:rsid w:val="00E14179"/>
    <w:rsid w:val="00E148BD"/>
    <w:rsid w:val="00E14EC5"/>
    <w:rsid w:val="00E1644F"/>
    <w:rsid w:val="00E167E5"/>
    <w:rsid w:val="00E17599"/>
    <w:rsid w:val="00E1771F"/>
    <w:rsid w:val="00E17A25"/>
    <w:rsid w:val="00E17ACA"/>
    <w:rsid w:val="00E205BA"/>
    <w:rsid w:val="00E21A8F"/>
    <w:rsid w:val="00E227A1"/>
    <w:rsid w:val="00E23F43"/>
    <w:rsid w:val="00E2565F"/>
    <w:rsid w:val="00E26956"/>
    <w:rsid w:val="00E26F84"/>
    <w:rsid w:val="00E26FE4"/>
    <w:rsid w:val="00E275C6"/>
    <w:rsid w:val="00E30075"/>
    <w:rsid w:val="00E31503"/>
    <w:rsid w:val="00E31B4D"/>
    <w:rsid w:val="00E31F79"/>
    <w:rsid w:val="00E32A9C"/>
    <w:rsid w:val="00E34CD2"/>
    <w:rsid w:val="00E35C31"/>
    <w:rsid w:val="00E36B33"/>
    <w:rsid w:val="00E40593"/>
    <w:rsid w:val="00E40A73"/>
    <w:rsid w:val="00E4142F"/>
    <w:rsid w:val="00E4199C"/>
    <w:rsid w:val="00E42391"/>
    <w:rsid w:val="00E42BFF"/>
    <w:rsid w:val="00E4483B"/>
    <w:rsid w:val="00E448E5"/>
    <w:rsid w:val="00E45A33"/>
    <w:rsid w:val="00E50FF0"/>
    <w:rsid w:val="00E539EE"/>
    <w:rsid w:val="00E540BD"/>
    <w:rsid w:val="00E54310"/>
    <w:rsid w:val="00E54CF9"/>
    <w:rsid w:val="00E55D2D"/>
    <w:rsid w:val="00E56963"/>
    <w:rsid w:val="00E56D09"/>
    <w:rsid w:val="00E573CA"/>
    <w:rsid w:val="00E60155"/>
    <w:rsid w:val="00E60EE2"/>
    <w:rsid w:val="00E6163B"/>
    <w:rsid w:val="00E61BA6"/>
    <w:rsid w:val="00E61E59"/>
    <w:rsid w:val="00E622AD"/>
    <w:rsid w:val="00E62462"/>
    <w:rsid w:val="00E62853"/>
    <w:rsid w:val="00E62AA9"/>
    <w:rsid w:val="00E62C82"/>
    <w:rsid w:val="00E63D9D"/>
    <w:rsid w:val="00E6429F"/>
    <w:rsid w:val="00E64589"/>
    <w:rsid w:val="00E645C3"/>
    <w:rsid w:val="00E64B84"/>
    <w:rsid w:val="00E65CD8"/>
    <w:rsid w:val="00E6790C"/>
    <w:rsid w:val="00E67C27"/>
    <w:rsid w:val="00E67DE9"/>
    <w:rsid w:val="00E70B88"/>
    <w:rsid w:val="00E71383"/>
    <w:rsid w:val="00E72AB7"/>
    <w:rsid w:val="00E74FBA"/>
    <w:rsid w:val="00E7526C"/>
    <w:rsid w:val="00E75287"/>
    <w:rsid w:val="00E767E4"/>
    <w:rsid w:val="00E77D64"/>
    <w:rsid w:val="00E77FE6"/>
    <w:rsid w:val="00E8019A"/>
    <w:rsid w:val="00E80950"/>
    <w:rsid w:val="00E8182D"/>
    <w:rsid w:val="00E82E86"/>
    <w:rsid w:val="00E82FE5"/>
    <w:rsid w:val="00E83772"/>
    <w:rsid w:val="00E84FFA"/>
    <w:rsid w:val="00E86A1D"/>
    <w:rsid w:val="00E87170"/>
    <w:rsid w:val="00E8782E"/>
    <w:rsid w:val="00E907F7"/>
    <w:rsid w:val="00E90C9E"/>
    <w:rsid w:val="00E91044"/>
    <w:rsid w:val="00E91920"/>
    <w:rsid w:val="00E92510"/>
    <w:rsid w:val="00E94400"/>
    <w:rsid w:val="00E949B2"/>
    <w:rsid w:val="00E94BBA"/>
    <w:rsid w:val="00E95305"/>
    <w:rsid w:val="00E97817"/>
    <w:rsid w:val="00E978F0"/>
    <w:rsid w:val="00E97C4C"/>
    <w:rsid w:val="00EA225D"/>
    <w:rsid w:val="00EA23ED"/>
    <w:rsid w:val="00EA29D0"/>
    <w:rsid w:val="00EA3991"/>
    <w:rsid w:val="00EA4289"/>
    <w:rsid w:val="00EA51D3"/>
    <w:rsid w:val="00EA5236"/>
    <w:rsid w:val="00EA5B97"/>
    <w:rsid w:val="00EA7918"/>
    <w:rsid w:val="00EB074F"/>
    <w:rsid w:val="00EB0AAB"/>
    <w:rsid w:val="00EB2B06"/>
    <w:rsid w:val="00EB2F0B"/>
    <w:rsid w:val="00EB445F"/>
    <w:rsid w:val="00EB56F3"/>
    <w:rsid w:val="00EB57A2"/>
    <w:rsid w:val="00EB5EA1"/>
    <w:rsid w:val="00EB6514"/>
    <w:rsid w:val="00EB69DD"/>
    <w:rsid w:val="00EB6D61"/>
    <w:rsid w:val="00EC04FC"/>
    <w:rsid w:val="00EC154C"/>
    <w:rsid w:val="00EC163D"/>
    <w:rsid w:val="00EC1D8E"/>
    <w:rsid w:val="00EC371E"/>
    <w:rsid w:val="00EC47F0"/>
    <w:rsid w:val="00EC4B73"/>
    <w:rsid w:val="00EC503D"/>
    <w:rsid w:val="00EC5394"/>
    <w:rsid w:val="00EC5AB5"/>
    <w:rsid w:val="00EC607D"/>
    <w:rsid w:val="00EC7BC4"/>
    <w:rsid w:val="00ED015F"/>
    <w:rsid w:val="00ED0C8F"/>
    <w:rsid w:val="00ED0F0D"/>
    <w:rsid w:val="00ED17AC"/>
    <w:rsid w:val="00ED22EF"/>
    <w:rsid w:val="00ED2618"/>
    <w:rsid w:val="00ED2F19"/>
    <w:rsid w:val="00ED46CC"/>
    <w:rsid w:val="00ED4A83"/>
    <w:rsid w:val="00ED4C0A"/>
    <w:rsid w:val="00ED540F"/>
    <w:rsid w:val="00ED546C"/>
    <w:rsid w:val="00ED5A26"/>
    <w:rsid w:val="00EE034A"/>
    <w:rsid w:val="00EE492E"/>
    <w:rsid w:val="00EE6164"/>
    <w:rsid w:val="00EE6A36"/>
    <w:rsid w:val="00EF07D9"/>
    <w:rsid w:val="00EF0E89"/>
    <w:rsid w:val="00EF1160"/>
    <w:rsid w:val="00EF16EC"/>
    <w:rsid w:val="00EF1DBB"/>
    <w:rsid w:val="00EF231D"/>
    <w:rsid w:val="00EF3426"/>
    <w:rsid w:val="00EF38A2"/>
    <w:rsid w:val="00EF46A9"/>
    <w:rsid w:val="00EF5683"/>
    <w:rsid w:val="00F008E6"/>
    <w:rsid w:val="00F00D86"/>
    <w:rsid w:val="00F00ED3"/>
    <w:rsid w:val="00F058E6"/>
    <w:rsid w:val="00F05CB7"/>
    <w:rsid w:val="00F06F3B"/>
    <w:rsid w:val="00F07215"/>
    <w:rsid w:val="00F074C8"/>
    <w:rsid w:val="00F12564"/>
    <w:rsid w:val="00F14CB9"/>
    <w:rsid w:val="00F15507"/>
    <w:rsid w:val="00F175CC"/>
    <w:rsid w:val="00F1774D"/>
    <w:rsid w:val="00F2109F"/>
    <w:rsid w:val="00F21F05"/>
    <w:rsid w:val="00F224DE"/>
    <w:rsid w:val="00F24FC8"/>
    <w:rsid w:val="00F250FC"/>
    <w:rsid w:val="00F27345"/>
    <w:rsid w:val="00F325C6"/>
    <w:rsid w:val="00F32A60"/>
    <w:rsid w:val="00F356CF"/>
    <w:rsid w:val="00F35DED"/>
    <w:rsid w:val="00F37DCC"/>
    <w:rsid w:val="00F42322"/>
    <w:rsid w:val="00F4452D"/>
    <w:rsid w:val="00F44B1D"/>
    <w:rsid w:val="00F50BD8"/>
    <w:rsid w:val="00F52DCE"/>
    <w:rsid w:val="00F530D1"/>
    <w:rsid w:val="00F53404"/>
    <w:rsid w:val="00F540D0"/>
    <w:rsid w:val="00F54A50"/>
    <w:rsid w:val="00F5551B"/>
    <w:rsid w:val="00F55606"/>
    <w:rsid w:val="00F558CC"/>
    <w:rsid w:val="00F561E8"/>
    <w:rsid w:val="00F56D71"/>
    <w:rsid w:val="00F56D85"/>
    <w:rsid w:val="00F57094"/>
    <w:rsid w:val="00F61130"/>
    <w:rsid w:val="00F61673"/>
    <w:rsid w:val="00F6192B"/>
    <w:rsid w:val="00F63BE4"/>
    <w:rsid w:val="00F63E1C"/>
    <w:rsid w:val="00F677B3"/>
    <w:rsid w:val="00F67A93"/>
    <w:rsid w:val="00F71B6B"/>
    <w:rsid w:val="00F721C2"/>
    <w:rsid w:val="00F72A7D"/>
    <w:rsid w:val="00F72CFF"/>
    <w:rsid w:val="00F73DDB"/>
    <w:rsid w:val="00F749DB"/>
    <w:rsid w:val="00F74AB7"/>
    <w:rsid w:val="00F750E3"/>
    <w:rsid w:val="00F75274"/>
    <w:rsid w:val="00F76584"/>
    <w:rsid w:val="00F76A7A"/>
    <w:rsid w:val="00F80731"/>
    <w:rsid w:val="00F80F3E"/>
    <w:rsid w:val="00F81B43"/>
    <w:rsid w:val="00F82976"/>
    <w:rsid w:val="00F82AE0"/>
    <w:rsid w:val="00F83C5E"/>
    <w:rsid w:val="00F84737"/>
    <w:rsid w:val="00F84BEE"/>
    <w:rsid w:val="00F8537F"/>
    <w:rsid w:val="00F85677"/>
    <w:rsid w:val="00F87156"/>
    <w:rsid w:val="00F877E5"/>
    <w:rsid w:val="00F87CE7"/>
    <w:rsid w:val="00F90838"/>
    <w:rsid w:val="00F91CD0"/>
    <w:rsid w:val="00F9341C"/>
    <w:rsid w:val="00F939A8"/>
    <w:rsid w:val="00F93D60"/>
    <w:rsid w:val="00F94812"/>
    <w:rsid w:val="00F958CA"/>
    <w:rsid w:val="00F966F4"/>
    <w:rsid w:val="00F968C8"/>
    <w:rsid w:val="00F97740"/>
    <w:rsid w:val="00F97D43"/>
    <w:rsid w:val="00FA03CD"/>
    <w:rsid w:val="00FA11FB"/>
    <w:rsid w:val="00FA1E37"/>
    <w:rsid w:val="00FA39E1"/>
    <w:rsid w:val="00FA40FA"/>
    <w:rsid w:val="00FA53F7"/>
    <w:rsid w:val="00FA6697"/>
    <w:rsid w:val="00FA66A8"/>
    <w:rsid w:val="00FA729C"/>
    <w:rsid w:val="00FA7B94"/>
    <w:rsid w:val="00FA7DBB"/>
    <w:rsid w:val="00FA7F34"/>
    <w:rsid w:val="00FB0BBA"/>
    <w:rsid w:val="00FB15C9"/>
    <w:rsid w:val="00FB1CDA"/>
    <w:rsid w:val="00FB2A1E"/>
    <w:rsid w:val="00FB3160"/>
    <w:rsid w:val="00FB3700"/>
    <w:rsid w:val="00FB3907"/>
    <w:rsid w:val="00FB4577"/>
    <w:rsid w:val="00FB56B5"/>
    <w:rsid w:val="00FB61FB"/>
    <w:rsid w:val="00FB6A13"/>
    <w:rsid w:val="00FB7C93"/>
    <w:rsid w:val="00FC0626"/>
    <w:rsid w:val="00FC37FD"/>
    <w:rsid w:val="00FC3D50"/>
    <w:rsid w:val="00FC5211"/>
    <w:rsid w:val="00FC6596"/>
    <w:rsid w:val="00FC748F"/>
    <w:rsid w:val="00FC7EBF"/>
    <w:rsid w:val="00FD29EB"/>
    <w:rsid w:val="00FD3D88"/>
    <w:rsid w:val="00FD3F7E"/>
    <w:rsid w:val="00FD4595"/>
    <w:rsid w:val="00FD6ECA"/>
    <w:rsid w:val="00FD7063"/>
    <w:rsid w:val="00FD7AD5"/>
    <w:rsid w:val="00FD7D9C"/>
    <w:rsid w:val="00FE2C34"/>
    <w:rsid w:val="00FE2D8C"/>
    <w:rsid w:val="00FE549B"/>
    <w:rsid w:val="00FE561D"/>
    <w:rsid w:val="00FE59E3"/>
    <w:rsid w:val="00FE66F6"/>
    <w:rsid w:val="00FE6C71"/>
    <w:rsid w:val="00FF0D85"/>
    <w:rsid w:val="00FF124B"/>
    <w:rsid w:val="00FF2C25"/>
    <w:rsid w:val="00FF2E6E"/>
    <w:rsid w:val="00FF3104"/>
    <w:rsid w:val="00FF3914"/>
    <w:rsid w:val="00FF3CEA"/>
    <w:rsid w:val="00FF419B"/>
    <w:rsid w:val="00FF4DC4"/>
    <w:rsid w:val="00FF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545D47"/>
  <w15:docId w15:val="{E290BF7A-CD9F-425C-9B0D-867C5F43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25A"/>
    <w:pPr>
      <w:spacing w:after="140"/>
    </w:pPr>
    <w:rPr>
      <w:rFonts w:ascii="Arial" w:hAnsi="Arial"/>
      <w:sz w:val="24"/>
      <w:szCs w:val="24"/>
    </w:rPr>
  </w:style>
  <w:style w:type="paragraph" w:styleId="Heading1">
    <w:name w:val="heading 1"/>
    <w:basedOn w:val="Normal"/>
    <w:next w:val="Normal"/>
    <w:link w:val="Heading1Char"/>
    <w:qFormat/>
    <w:rsid w:val="00183E37"/>
    <w:pPr>
      <w:keepNext/>
      <w:numPr>
        <w:numId w:val="3"/>
      </w:numPr>
      <w:spacing w:before="140" w:after="280"/>
      <w:outlineLvl w:val="0"/>
    </w:pPr>
    <w:rPr>
      <w:rFonts w:cs="Arial"/>
      <w:b/>
      <w:bCs/>
      <w:color w:val="003350"/>
      <w:spacing w:val="-14"/>
      <w:kern w:val="28"/>
      <w:sz w:val="42"/>
      <w:szCs w:val="32"/>
    </w:rPr>
  </w:style>
  <w:style w:type="paragraph" w:styleId="Heading2">
    <w:name w:val="heading 2"/>
    <w:basedOn w:val="Normal"/>
    <w:next w:val="Normal"/>
    <w:link w:val="Heading2Char"/>
    <w:qFormat/>
    <w:rsid w:val="00183E37"/>
    <w:pPr>
      <w:keepNext/>
      <w:numPr>
        <w:ilvl w:val="1"/>
        <w:numId w:val="3"/>
      </w:numPr>
      <w:spacing w:before="70" w:after="70"/>
      <w:outlineLvl w:val="1"/>
    </w:pPr>
    <w:rPr>
      <w:rFonts w:eastAsia="MS Mincho"/>
      <w:b/>
      <w:color w:val="003350"/>
      <w:spacing w:val="-8"/>
      <w:kern w:val="28"/>
      <w:sz w:val="35"/>
      <w:szCs w:val="28"/>
      <w:lang w:eastAsia="en-US"/>
    </w:rPr>
  </w:style>
  <w:style w:type="paragraph" w:styleId="Heading3">
    <w:name w:val="heading 3"/>
    <w:aliases w:val="Heading 3 Char2,Heading 3 Char1 Char"/>
    <w:basedOn w:val="Heading2"/>
    <w:next w:val="Normal"/>
    <w:link w:val="Heading3Char"/>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link w:val="Heading5Char"/>
    <w:qFormat/>
    <w:rsid w:val="00A51D25"/>
    <w:pPr>
      <w:numPr>
        <w:ilvl w:val="4"/>
        <w:numId w:val="3"/>
      </w:numPr>
      <w:outlineLvl w:val="4"/>
    </w:pPr>
    <w:rPr>
      <w:b/>
    </w:rPr>
  </w:style>
  <w:style w:type="paragraph" w:styleId="Heading6">
    <w:name w:val="heading 6"/>
    <w:aliases w:val="Sub Label,bullet2,Legal Level 1.,Level 5.1,Bp,PA Appendix"/>
    <w:basedOn w:val="Heading5"/>
    <w:next w:val="Normal"/>
    <w:link w:val="Heading6Char"/>
    <w:qFormat/>
    <w:rsid w:val="00A51D25"/>
    <w:pPr>
      <w:numPr>
        <w:ilvl w:val="5"/>
      </w:numPr>
      <w:outlineLvl w:val="5"/>
    </w:pPr>
    <w:rPr>
      <w:i/>
    </w:rPr>
  </w:style>
  <w:style w:type="paragraph" w:styleId="Heading7">
    <w:name w:val="heading 7"/>
    <w:aliases w:val="Legal Level 1.1.,PA Appendix Major"/>
    <w:basedOn w:val="Normal"/>
    <w:next w:val="Normal"/>
    <w:link w:val="Heading7Char"/>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link w:val="Heading8Char"/>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link w:val="Heading9Char"/>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E37"/>
    <w:rPr>
      <w:rFonts w:ascii="Arial" w:hAnsi="Arial" w:cs="Arial"/>
      <w:b/>
      <w:bCs/>
      <w:color w:val="003350"/>
      <w:spacing w:val="-14"/>
      <w:kern w:val="28"/>
      <w:sz w:val="42"/>
      <w:szCs w:val="32"/>
    </w:rPr>
  </w:style>
  <w:style w:type="character" w:customStyle="1" w:styleId="Heading2Char">
    <w:name w:val="Heading 2 Char"/>
    <w:basedOn w:val="DefaultParagraphFont"/>
    <w:link w:val="Heading2"/>
    <w:rsid w:val="00183E37"/>
    <w:rPr>
      <w:rFonts w:ascii="Arial" w:eastAsia="MS Mincho" w:hAnsi="Arial"/>
      <w:b/>
      <w:color w:val="003350"/>
      <w:spacing w:val="-8"/>
      <w:kern w:val="28"/>
      <w:sz w:val="35"/>
      <w:szCs w:val="28"/>
      <w:lang w:eastAsia="en-US"/>
    </w:rPr>
  </w:style>
  <w:style w:type="character" w:customStyle="1" w:styleId="Heading3Char">
    <w:name w:val="Heading 3 Char"/>
    <w:aliases w:val="Heading 3 Char2 Char,Heading 3 Char1 Char Char"/>
    <w:basedOn w:val="DefaultParagraphFont"/>
    <w:link w:val="Heading3"/>
    <w:uiPriority w:val="99"/>
    <w:rsid w:val="00081EB5"/>
    <w:rPr>
      <w:rFonts w:ascii="Arial" w:eastAsia="MS Mincho" w:hAnsi="Arial" w:cs="Arial"/>
      <w:b/>
      <w:bCs/>
      <w:color w:val="003350"/>
      <w:spacing w:val="-8"/>
      <w:kern w:val="28"/>
      <w:sz w:val="28"/>
      <w:szCs w:val="26"/>
      <w:lang w:eastAsia="en-US"/>
    </w:rPr>
  </w:style>
  <w:style w:type="character" w:customStyle="1" w:styleId="Heading4Char">
    <w:name w:val="Heading 4 Char"/>
    <w:basedOn w:val="DefaultParagraphFont"/>
    <w:link w:val="Heading4"/>
    <w:uiPriority w:val="99"/>
    <w:rsid w:val="00081EB5"/>
    <w:rPr>
      <w:rFonts w:ascii="Arial" w:hAnsi="Arial"/>
      <w:b/>
      <w:color w:val="003350"/>
      <w:sz w:val="24"/>
      <w:szCs w:val="20"/>
    </w:rPr>
  </w:style>
  <w:style w:type="character" w:customStyle="1" w:styleId="Heading5Char">
    <w:name w:val="Heading 5 Char"/>
    <w:aliases w:val="Block Label Char,quote Char,Bullet1 Char,Bullet2 Char,Level 3 - i Char,T: Char,PA Pico Section Char"/>
    <w:basedOn w:val="DefaultParagraphFont"/>
    <w:link w:val="Heading5"/>
    <w:uiPriority w:val="99"/>
    <w:rsid w:val="001061B3"/>
    <w:rPr>
      <w:rFonts w:ascii="Arial" w:hAnsi="Arial"/>
      <w:b/>
      <w:sz w:val="24"/>
      <w:szCs w:val="24"/>
    </w:rPr>
  </w:style>
  <w:style w:type="character" w:customStyle="1" w:styleId="Heading6Char">
    <w:name w:val="Heading 6 Char"/>
    <w:aliases w:val="Sub Label Char,bullet2 Char,Legal Level 1. Char,Level 5.1 Char,Bp Char,PA Appendix Char"/>
    <w:basedOn w:val="DefaultParagraphFont"/>
    <w:link w:val="Heading6"/>
    <w:uiPriority w:val="99"/>
    <w:rsid w:val="001061B3"/>
    <w:rPr>
      <w:rFonts w:ascii="Arial" w:hAnsi="Arial"/>
      <w:b/>
      <w:i/>
      <w:sz w:val="24"/>
      <w:szCs w:val="24"/>
    </w:rPr>
  </w:style>
  <w:style w:type="character" w:customStyle="1" w:styleId="Heading7Char">
    <w:name w:val="Heading 7 Char"/>
    <w:aliases w:val="Legal Level 1.1. Char,PA Appendix Major Char"/>
    <w:basedOn w:val="DefaultParagraphFont"/>
    <w:link w:val="Heading7"/>
    <w:uiPriority w:val="99"/>
    <w:rsid w:val="001061B3"/>
    <w:rPr>
      <w:rFonts w:ascii="Arial" w:hAnsi="Arial"/>
      <w:i/>
      <w:iCs/>
      <w:color w:val="0051A3"/>
      <w:sz w:val="24"/>
      <w:szCs w:val="24"/>
    </w:rPr>
  </w:style>
  <w:style w:type="character" w:customStyle="1" w:styleId="Heading8Char">
    <w:name w:val="Heading 8 Char"/>
    <w:aliases w:val="Legal Level 1.1.1. Char,PA Appendix Minor Char"/>
    <w:basedOn w:val="DefaultParagraphFont"/>
    <w:link w:val="Heading8"/>
    <w:uiPriority w:val="99"/>
    <w:rsid w:val="001061B3"/>
    <w:rPr>
      <w:rFonts w:ascii="Arial" w:hAnsi="Arial"/>
      <w:color w:val="0051A3"/>
      <w:sz w:val="20"/>
      <w:szCs w:val="20"/>
    </w:rPr>
  </w:style>
  <w:style w:type="character" w:customStyle="1" w:styleId="Heading9Char">
    <w:name w:val="Heading 9 Char"/>
    <w:basedOn w:val="DefaultParagraphFont"/>
    <w:link w:val="Heading9"/>
    <w:uiPriority w:val="99"/>
    <w:rsid w:val="001061B3"/>
    <w:rPr>
      <w:rFonts w:ascii="Arial" w:hAnsi="Arial"/>
      <w:i/>
      <w:iCs/>
      <w:color w:val="0051A3"/>
      <w:sz w:val="20"/>
      <w:szCs w:val="20"/>
    </w:rPr>
  </w:style>
  <w:style w:type="paragraph" w:styleId="BodyText">
    <w:name w:val="Body Text"/>
    <w:basedOn w:val="Normal"/>
    <w:link w:val="BodyTextChar"/>
    <w:uiPriority w:val="99"/>
    <w:rsid w:val="00FD7AD5"/>
    <w:pPr>
      <w:spacing w:after="120"/>
    </w:pPr>
  </w:style>
  <w:style w:type="character" w:customStyle="1" w:styleId="BodyTextChar">
    <w:name w:val="Body Text Char"/>
    <w:basedOn w:val="DefaultParagraphFont"/>
    <w:link w:val="BodyText"/>
    <w:uiPriority w:val="99"/>
    <w:rsid w:val="001061B3"/>
    <w:rPr>
      <w:rFonts w:ascii="Arial" w:hAnsi="Arial"/>
      <w:sz w:val="24"/>
      <w:szCs w:val="24"/>
    </w:rPr>
  </w:style>
  <w:style w:type="paragraph" w:customStyle="1" w:styleId="NumberedHeading">
    <w:name w:val="Numbered Heading"/>
    <w:basedOn w:val="Heading1"/>
    <w:uiPriority w:val="99"/>
    <w:rsid w:val="00DD73B8"/>
    <w:pPr>
      <w:numPr>
        <w:numId w:val="1"/>
      </w:numPr>
      <w:tabs>
        <w:tab w:val="clear" w:pos="432"/>
      </w:tabs>
    </w:pPr>
    <w:rPr>
      <w:bCs w:val="0"/>
    </w:rPr>
  </w:style>
  <w:style w:type="paragraph" w:styleId="Caption">
    <w:name w:val="caption"/>
    <w:basedOn w:val="Normal"/>
    <w:next w:val="Normal"/>
    <w:uiPriority w:val="99"/>
    <w:qFormat/>
    <w:rsid w:val="00A51D25"/>
    <w:pPr>
      <w:spacing w:after="200"/>
    </w:pPr>
    <w:rPr>
      <w:b/>
      <w:bCs/>
      <w:color w:val="003350"/>
      <w:sz w:val="18"/>
      <w:szCs w:val="18"/>
    </w:rPr>
  </w:style>
  <w:style w:type="paragraph" w:customStyle="1" w:styleId="NumberedHeading2">
    <w:name w:val="Numbered Heading 2"/>
    <w:basedOn w:val="Heading2"/>
    <w:uiPriority w:val="99"/>
    <w:rsid w:val="00DD73B8"/>
    <w:pPr>
      <w:numPr>
        <w:numId w:val="1"/>
      </w:numPr>
    </w:pPr>
  </w:style>
  <w:style w:type="paragraph" w:customStyle="1" w:styleId="TableText">
    <w:name w:val="Table Text"/>
    <w:basedOn w:val="Normal"/>
    <w:link w:val="TableTextChar"/>
    <w:uiPriority w:val="99"/>
    <w:rsid w:val="00190190"/>
    <w:pPr>
      <w:spacing w:after="120"/>
    </w:pPr>
    <w:rPr>
      <w:sz w:val="21"/>
    </w:rPr>
  </w:style>
  <w:style w:type="character" w:customStyle="1" w:styleId="TableTextChar">
    <w:name w:val="Table Text Char"/>
    <w:basedOn w:val="DefaultParagraphFont"/>
    <w:link w:val="TableText"/>
    <w:uiPriority w:val="99"/>
    <w:rsid w:val="00190190"/>
    <w:rPr>
      <w:rFonts w:ascii="Arial" w:hAnsi="Arial" w:cs="Times New Roman"/>
      <w:sz w:val="24"/>
      <w:szCs w:val="24"/>
    </w:rPr>
  </w:style>
  <w:style w:type="paragraph" w:styleId="Footer">
    <w:name w:val="footer"/>
    <w:basedOn w:val="Normal"/>
    <w:link w:val="FooterChar"/>
    <w:uiPriority w:val="99"/>
    <w:qFormat/>
    <w:rsid w:val="001E2958"/>
    <w:pPr>
      <w:pBdr>
        <w:top w:val="single" w:sz="2" w:space="1" w:color="B9B9B9"/>
      </w:pBdr>
      <w:tabs>
        <w:tab w:val="right" w:pos="9866"/>
      </w:tabs>
      <w:spacing w:after="0"/>
    </w:pPr>
    <w:rPr>
      <w:sz w:val="17"/>
    </w:rPr>
  </w:style>
  <w:style w:type="character" w:customStyle="1" w:styleId="FooterChar">
    <w:name w:val="Footer Char"/>
    <w:basedOn w:val="DefaultParagraphFont"/>
    <w:link w:val="Footer"/>
    <w:uiPriority w:val="99"/>
    <w:rsid w:val="001E2958"/>
    <w:rPr>
      <w:rFonts w:ascii="Arial" w:hAnsi="Arial" w:cs="Times New Roman"/>
      <w:sz w:val="24"/>
      <w:szCs w:val="24"/>
    </w:rPr>
  </w:style>
  <w:style w:type="paragraph" w:styleId="Header">
    <w:name w:val="header"/>
    <w:basedOn w:val="Normal"/>
    <w:link w:val="HeaderChar"/>
    <w:uiPriority w:val="99"/>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cs="Times New Roman"/>
      <w:b/>
      <w:color w:val="003350"/>
      <w:sz w:val="24"/>
      <w:szCs w:val="24"/>
    </w:rPr>
  </w:style>
  <w:style w:type="paragraph" w:customStyle="1" w:styleId="NumberedHeading3">
    <w:name w:val="Numbered Heading 3"/>
    <w:basedOn w:val="Heading3"/>
    <w:uiPriority w:val="99"/>
    <w:rsid w:val="00DD73B8"/>
    <w:pPr>
      <w:numPr>
        <w:numId w:val="1"/>
      </w:numPr>
    </w:pPr>
  </w:style>
  <w:style w:type="paragraph" w:customStyle="1" w:styleId="TableHeaderText">
    <w:name w:val="Table Header Text"/>
    <w:basedOn w:val="TableText"/>
    <w:link w:val="TableHeaderTextChar"/>
    <w:uiPriority w:val="99"/>
    <w:rsid w:val="0021389D"/>
    <w:rPr>
      <w:b/>
      <w:sz w:val="24"/>
    </w:rPr>
  </w:style>
  <w:style w:type="character" w:customStyle="1" w:styleId="TableHeaderTextChar">
    <w:name w:val="Table Header Text Char"/>
    <w:basedOn w:val="TableTextChar"/>
    <w:link w:val="TableHeaderText"/>
    <w:uiPriority w:val="99"/>
    <w:rsid w:val="0021389D"/>
    <w:rPr>
      <w:rFonts w:ascii="Arial" w:hAnsi="Arial" w:cs="Times New Roman"/>
      <w:b/>
      <w:sz w:val="24"/>
      <w:szCs w:val="24"/>
      <w:lang w:val="en-GB" w:eastAsia="en-US" w:bidi="ar-SA"/>
    </w:rPr>
  </w:style>
  <w:style w:type="paragraph" w:styleId="TOC1">
    <w:name w:val="toc 1"/>
    <w:basedOn w:val="Normal"/>
    <w:next w:val="Normal"/>
    <w:autoRedefine/>
    <w:uiPriority w:val="39"/>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rsid w:val="007C425A"/>
    <w:pPr>
      <w:spacing w:after="100"/>
      <w:ind w:left="220"/>
    </w:pPr>
  </w:style>
  <w:style w:type="paragraph" w:styleId="TOC3">
    <w:name w:val="toc 3"/>
    <w:basedOn w:val="Normal"/>
    <w:next w:val="Normal"/>
    <w:autoRedefine/>
    <w:uiPriority w:val="99"/>
    <w:rsid w:val="007C425A"/>
    <w:pPr>
      <w:spacing w:after="100" w:line="276" w:lineRule="auto"/>
      <w:ind w:left="440"/>
    </w:pPr>
    <w:rPr>
      <w:szCs w:val="22"/>
      <w:lang w:val="en-US" w:eastAsia="ja-JP"/>
    </w:rPr>
  </w:style>
  <w:style w:type="paragraph" w:customStyle="1" w:styleId="TOCTitle">
    <w:name w:val="TOC Title"/>
    <w:basedOn w:val="Normal"/>
    <w:uiPriority w:val="99"/>
    <w:rsid w:val="00AF0245"/>
    <w:pPr>
      <w:widowControl w:val="0"/>
    </w:pPr>
    <w:rPr>
      <w:b/>
      <w:sz w:val="32"/>
    </w:rPr>
  </w:style>
  <w:style w:type="paragraph" w:customStyle="1" w:styleId="TOCItem">
    <w:name w:val="TOCItem"/>
    <w:basedOn w:val="Normal"/>
    <w:uiPriority w:val="99"/>
    <w:rsid w:val="00A51D25"/>
    <w:pPr>
      <w:tabs>
        <w:tab w:val="left" w:leader="dot" w:pos="7061"/>
        <w:tab w:val="right" w:pos="7524"/>
      </w:tabs>
      <w:spacing w:before="60" w:after="60"/>
      <w:ind w:right="465"/>
    </w:pPr>
  </w:style>
  <w:style w:type="paragraph" w:customStyle="1" w:styleId="TOCStem">
    <w:name w:val="TOCStem"/>
    <w:basedOn w:val="Normal"/>
    <w:uiPriority w:val="99"/>
    <w:rsid w:val="00A51D25"/>
  </w:style>
  <w:style w:type="paragraph" w:styleId="TOC4">
    <w:name w:val="toc 4"/>
    <w:basedOn w:val="Normal"/>
    <w:next w:val="Normal"/>
    <w:autoRedefine/>
    <w:uiPriority w:val="99"/>
    <w:rsid w:val="00A51D25"/>
    <w:pPr>
      <w:ind w:left="660"/>
    </w:pPr>
    <w:rPr>
      <w:szCs w:val="21"/>
    </w:rPr>
  </w:style>
  <w:style w:type="paragraph" w:styleId="TOC5">
    <w:name w:val="toc 5"/>
    <w:basedOn w:val="Normal"/>
    <w:next w:val="Normal"/>
    <w:autoRedefine/>
    <w:uiPriority w:val="99"/>
    <w:rsid w:val="00A51D25"/>
    <w:pPr>
      <w:ind w:left="880"/>
    </w:pPr>
    <w:rPr>
      <w:szCs w:val="21"/>
    </w:rPr>
  </w:style>
  <w:style w:type="paragraph" w:styleId="TOC6">
    <w:name w:val="toc 6"/>
    <w:basedOn w:val="Normal"/>
    <w:next w:val="Normal"/>
    <w:autoRedefine/>
    <w:uiPriority w:val="99"/>
    <w:rsid w:val="00A51D25"/>
    <w:pPr>
      <w:ind w:left="1100"/>
    </w:pPr>
    <w:rPr>
      <w:szCs w:val="21"/>
    </w:rPr>
  </w:style>
  <w:style w:type="paragraph" w:styleId="TOC7">
    <w:name w:val="toc 7"/>
    <w:basedOn w:val="Normal"/>
    <w:next w:val="Normal"/>
    <w:autoRedefine/>
    <w:uiPriority w:val="99"/>
    <w:rsid w:val="00A51D25"/>
    <w:pPr>
      <w:ind w:left="1320"/>
    </w:pPr>
    <w:rPr>
      <w:szCs w:val="21"/>
    </w:rPr>
  </w:style>
  <w:style w:type="paragraph" w:styleId="TOC8">
    <w:name w:val="toc 8"/>
    <w:basedOn w:val="Normal"/>
    <w:next w:val="Normal"/>
    <w:autoRedefine/>
    <w:uiPriority w:val="99"/>
    <w:rsid w:val="00A51D25"/>
    <w:pPr>
      <w:ind w:left="1540"/>
    </w:pPr>
    <w:rPr>
      <w:szCs w:val="21"/>
    </w:rPr>
  </w:style>
  <w:style w:type="paragraph" w:styleId="TOC9">
    <w:name w:val="toc 9"/>
    <w:basedOn w:val="Normal"/>
    <w:next w:val="Normal"/>
    <w:autoRedefine/>
    <w:uiPriority w:val="99"/>
    <w:rsid w:val="00A51D25"/>
    <w:pPr>
      <w:ind w:left="1760"/>
    </w:pPr>
    <w:rPr>
      <w:szCs w:val="21"/>
    </w:rPr>
  </w:style>
  <w:style w:type="character" w:styleId="Hyperlink">
    <w:name w:val="Hyperlink"/>
    <w:basedOn w:val="DefaultParagraphFont"/>
    <w:uiPriority w:val="99"/>
    <w:rsid w:val="00081EB5"/>
    <w:rPr>
      <w:rFonts w:cs="Times New Roman"/>
      <w:color w:val="003350"/>
      <w:u w:val="none"/>
    </w:rPr>
  </w:style>
  <w:style w:type="paragraph" w:styleId="FootnoteText">
    <w:name w:val="footnote text"/>
    <w:basedOn w:val="Normal"/>
    <w:link w:val="FootnoteTextChar"/>
    <w:uiPriority w:val="99"/>
    <w:semiHidden/>
    <w:rsid w:val="00A51D25"/>
    <w:rPr>
      <w:sz w:val="20"/>
    </w:rPr>
  </w:style>
  <w:style w:type="character" w:customStyle="1" w:styleId="FootnoteTextChar">
    <w:name w:val="Footnote Text Char"/>
    <w:basedOn w:val="DefaultParagraphFont"/>
    <w:link w:val="FootnoteText"/>
    <w:uiPriority w:val="99"/>
    <w:rsid w:val="00AB59B5"/>
    <w:rPr>
      <w:rFonts w:ascii="Arial" w:hAnsi="Arial" w:cs="Times New Roman"/>
      <w:sz w:val="24"/>
      <w:szCs w:val="24"/>
    </w:rPr>
  </w:style>
  <w:style w:type="character" w:styleId="FootnoteReference">
    <w:name w:val="footnote reference"/>
    <w:basedOn w:val="DefaultParagraphFont"/>
    <w:uiPriority w:val="99"/>
    <w:semiHidden/>
    <w:rsid w:val="00A51D25"/>
    <w:rPr>
      <w:rFonts w:cs="Times New Roman"/>
      <w:vertAlign w:val="superscript"/>
    </w:rPr>
  </w:style>
  <w:style w:type="paragraph" w:styleId="DocumentMap">
    <w:name w:val="Document Map"/>
    <w:basedOn w:val="Normal"/>
    <w:link w:val="DocumentMapChar"/>
    <w:uiPriority w:val="99"/>
    <w:rsid w:val="00A51D25"/>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1061B3"/>
    <w:rPr>
      <w:sz w:val="0"/>
      <w:szCs w:val="0"/>
    </w:rPr>
  </w:style>
  <w:style w:type="character" w:styleId="FollowedHyperlink">
    <w:name w:val="FollowedHyperlink"/>
    <w:basedOn w:val="DefaultParagraphFont"/>
    <w:uiPriority w:val="99"/>
    <w:rsid w:val="00FD7AD5"/>
    <w:rPr>
      <w:rFonts w:ascii="Arial" w:hAnsi="Arial" w:cs="Times New Roman"/>
      <w:color w:val="800080"/>
      <w:u w:val="single"/>
    </w:rPr>
  </w:style>
  <w:style w:type="character" w:styleId="CommentReference">
    <w:name w:val="annotation reference"/>
    <w:basedOn w:val="DefaultParagraphFont"/>
    <w:uiPriority w:val="99"/>
    <w:semiHidden/>
    <w:rsid w:val="00A51D25"/>
    <w:rPr>
      <w:rFonts w:cs="Times New Roman"/>
      <w:sz w:val="16"/>
      <w:szCs w:val="16"/>
    </w:rPr>
  </w:style>
  <w:style w:type="paragraph" w:customStyle="1" w:styleId="TableBullet">
    <w:name w:val="Table Bullet"/>
    <w:basedOn w:val="TableText"/>
    <w:uiPriority w:val="99"/>
    <w:rsid w:val="00A51D25"/>
    <w:pPr>
      <w:tabs>
        <w:tab w:val="num" w:pos="360"/>
      </w:tabs>
    </w:pPr>
  </w:style>
  <w:style w:type="paragraph" w:styleId="CommentText">
    <w:name w:val="annotation text"/>
    <w:basedOn w:val="Normal"/>
    <w:link w:val="CommentTextChar"/>
    <w:uiPriority w:val="99"/>
    <w:semiHidden/>
    <w:rsid w:val="00A51D25"/>
    <w:rPr>
      <w:sz w:val="20"/>
    </w:rPr>
  </w:style>
  <w:style w:type="character" w:customStyle="1" w:styleId="CommentTextChar">
    <w:name w:val="Comment Text Char"/>
    <w:basedOn w:val="DefaultParagraphFont"/>
    <w:link w:val="CommentText"/>
    <w:uiPriority w:val="99"/>
    <w:semiHidden/>
    <w:rsid w:val="00AB59B5"/>
    <w:rPr>
      <w:rFonts w:ascii="Arial" w:hAnsi="Arial" w:cs="Times New Roman"/>
      <w:sz w:val="24"/>
      <w:szCs w:val="24"/>
    </w:rPr>
  </w:style>
  <w:style w:type="paragraph" w:styleId="CommentSubject">
    <w:name w:val="annotation subject"/>
    <w:basedOn w:val="CommentText"/>
    <w:next w:val="CommentText"/>
    <w:link w:val="CommentSubjectChar"/>
    <w:uiPriority w:val="99"/>
    <w:semiHidden/>
    <w:rsid w:val="00D157CC"/>
    <w:rPr>
      <w:b/>
      <w:bCs/>
    </w:rPr>
  </w:style>
  <w:style w:type="character" w:customStyle="1" w:styleId="CommentSubjectChar">
    <w:name w:val="Comment Subject Char"/>
    <w:basedOn w:val="CommentTextChar"/>
    <w:link w:val="CommentSubject"/>
    <w:uiPriority w:val="99"/>
    <w:semiHidden/>
    <w:rsid w:val="001061B3"/>
    <w:rPr>
      <w:rFonts w:ascii="Arial" w:hAnsi="Arial" w:cs="Times New Roman"/>
      <w:b/>
      <w:bCs/>
      <w:sz w:val="20"/>
      <w:szCs w:val="20"/>
    </w:rPr>
  </w:style>
  <w:style w:type="paragraph" w:styleId="BalloonText">
    <w:name w:val="Balloon Text"/>
    <w:basedOn w:val="Normal"/>
    <w:link w:val="BalloonTextChar"/>
    <w:uiPriority w:val="99"/>
    <w:semiHidden/>
    <w:rsid w:val="00D157CC"/>
    <w:rPr>
      <w:rFonts w:ascii="Tahoma" w:hAnsi="Tahoma" w:cs="Tahoma"/>
      <w:sz w:val="16"/>
      <w:szCs w:val="16"/>
    </w:rPr>
  </w:style>
  <w:style w:type="character" w:customStyle="1" w:styleId="BalloonTextChar">
    <w:name w:val="Balloon Text Char"/>
    <w:basedOn w:val="DefaultParagraphFont"/>
    <w:link w:val="BalloonText"/>
    <w:uiPriority w:val="99"/>
    <w:semiHidden/>
    <w:rsid w:val="001061B3"/>
    <w:rPr>
      <w:sz w:val="0"/>
      <w:szCs w:val="0"/>
    </w:rPr>
  </w:style>
  <w:style w:type="paragraph" w:customStyle="1" w:styleId="Bulletlist">
    <w:name w:val="Bullet list"/>
    <w:basedOn w:val="ListParagraph"/>
    <w:link w:val="BulletlistChar"/>
    <w:autoRedefine/>
    <w:uiPriority w:val="99"/>
    <w:rsid w:val="00081EB5"/>
    <w:pPr>
      <w:numPr>
        <w:numId w:val="2"/>
      </w:numPr>
      <w:autoSpaceDE w:val="0"/>
      <w:autoSpaceDN w:val="0"/>
      <w:adjustRightInd w:val="0"/>
      <w:contextualSpacing w:val="0"/>
    </w:pPr>
    <w:rPr>
      <w:rFonts w:cs="FrutigerLTStd-Light"/>
      <w:szCs w:val="22"/>
      <w:lang w:eastAsia="en-US"/>
    </w:rPr>
  </w:style>
  <w:style w:type="character" w:customStyle="1" w:styleId="BulletlistChar">
    <w:name w:val="Bullet list Char"/>
    <w:basedOn w:val="DefaultParagraphFont"/>
    <w:link w:val="Bulletlist"/>
    <w:uiPriority w:val="99"/>
    <w:rsid w:val="00081EB5"/>
    <w:rPr>
      <w:rFonts w:ascii="Arial" w:hAnsi="Arial" w:cs="FrutigerLTStd-Light"/>
      <w:sz w:val="24"/>
      <w:lang w:eastAsia="en-US"/>
    </w:rPr>
  </w:style>
  <w:style w:type="paragraph" w:customStyle="1" w:styleId="Bullet">
    <w:name w:val="Bullet"/>
    <w:basedOn w:val="Normal"/>
    <w:uiPriority w:val="99"/>
    <w:rsid w:val="00FD7AD5"/>
    <w:pPr>
      <w:tabs>
        <w:tab w:val="left" w:pos="567"/>
      </w:tabs>
      <w:spacing w:before="60"/>
      <w:ind w:left="567" w:hanging="567"/>
    </w:pPr>
  </w:style>
  <w:style w:type="paragraph" w:customStyle="1" w:styleId="TableHeader">
    <w:name w:val="Table Header"/>
    <w:basedOn w:val="Normal"/>
    <w:uiPriority w:val="99"/>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uiPriority w:val="99"/>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uiPriority w:val="99"/>
    <w:rsid w:val="007C425A"/>
    <w:rPr>
      <w:rFonts w:ascii="Arial" w:hAnsi="Arial"/>
      <w:b/>
      <w:color w:val="505050"/>
      <w:spacing w:val="4"/>
      <w:kern w:val="28"/>
      <w:sz w:val="28"/>
      <w:szCs w:val="28"/>
    </w:rPr>
  </w:style>
  <w:style w:type="paragraph" w:customStyle="1" w:styleId="FrontpageTitle">
    <w:name w:val="Frontpage_Title"/>
    <w:basedOn w:val="Normal"/>
    <w:link w:val="FrontpageTitleChar"/>
    <w:uiPriority w:val="99"/>
    <w:rsid w:val="007C425A"/>
    <w:rPr>
      <w:b/>
      <w:color w:val="FAFCFC"/>
      <w:sz w:val="84"/>
      <w:szCs w:val="84"/>
    </w:rPr>
  </w:style>
  <w:style w:type="character" w:customStyle="1" w:styleId="FrontpageTitleChar">
    <w:name w:val="Frontpage_Title Char"/>
    <w:basedOn w:val="DefaultParagraphFont"/>
    <w:link w:val="FrontpageTitle"/>
    <w:uiPriority w:val="99"/>
    <w:rsid w:val="007C425A"/>
    <w:rPr>
      <w:rFonts w:ascii="Arial" w:hAnsi="Arial" w:cs="Times New Roman"/>
      <w:b/>
      <w:color w:val="FAFCFC"/>
      <w:sz w:val="84"/>
      <w:szCs w:val="84"/>
    </w:rPr>
  </w:style>
  <w:style w:type="paragraph" w:customStyle="1" w:styleId="Frontpagesubhead">
    <w:name w:val="Frontpage_subhead"/>
    <w:basedOn w:val="Normal"/>
    <w:link w:val="FrontpagesubheadChar"/>
    <w:uiPriority w:val="99"/>
    <w:rsid w:val="007C425A"/>
    <w:rPr>
      <w:b/>
      <w:color w:val="FAFCFC"/>
      <w:sz w:val="42"/>
      <w:szCs w:val="42"/>
    </w:rPr>
  </w:style>
  <w:style w:type="character" w:customStyle="1" w:styleId="FrontpagesubheadChar">
    <w:name w:val="Frontpage_subhead Char"/>
    <w:basedOn w:val="DefaultParagraphFont"/>
    <w:link w:val="Frontpagesubhead"/>
    <w:uiPriority w:val="99"/>
    <w:rsid w:val="007C425A"/>
    <w:rPr>
      <w:rFonts w:ascii="Arial" w:hAnsi="Arial" w:cs="Times New Roman"/>
      <w:b/>
      <w:color w:val="FAFCFC"/>
      <w:sz w:val="42"/>
      <w:szCs w:val="42"/>
    </w:rPr>
  </w:style>
  <w:style w:type="paragraph" w:customStyle="1" w:styleId="Footnote-hanging">
    <w:name w:val="Footnote - hanging"/>
    <w:basedOn w:val="Bulletlist"/>
    <w:link w:val="Footnote-hangingChar"/>
    <w:uiPriority w:val="99"/>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uiPriority w:val="99"/>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uiPriority w:val="99"/>
    <w:rsid w:val="007C425A"/>
    <w:pPr>
      <w:spacing w:after="140"/>
    </w:pPr>
    <w:rPr>
      <w:noProof/>
      <w:w w:val="200"/>
      <w:sz w:val="16"/>
      <w:szCs w:val="16"/>
    </w:rPr>
  </w:style>
  <w:style w:type="character" w:customStyle="1" w:styleId="FootnoteseparatorChar">
    <w:name w:val="Footnote_separator Char"/>
    <w:basedOn w:val="Heading3Char"/>
    <w:link w:val="Footnoteseparator"/>
    <w:uiPriority w:val="99"/>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uiPriority w:val="99"/>
    <w:rsid w:val="007C425A"/>
    <w:pPr>
      <w:ind w:left="510" w:hanging="510"/>
      <w:contextualSpacing w:val="0"/>
    </w:pPr>
  </w:style>
  <w:style w:type="character" w:customStyle="1" w:styleId="NumberedlistChar">
    <w:name w:val="Numbered list Char"/>
    <w:basedOn w:val="DefaultParagraphFont"/>
    <w:link w:val="Numberedlist"/>
    <w:uiPriority w:val="99"/>
    <w:rsid w:val="007C425A"/>
    <w:rPr>
      <w:rFonts w:ascii="Arial" w:hAnsi="Arial" w:cs="Times New Roman"/>
      <w:sz w:val="24"/>
      <w:szCs w:val="24"/>
    </w:rPr>
  </w:style>
  <w:style w:type="paragraph" w:styleId="ListParagraph">
    <w:name w:val="List Paragraph"/>
    <w:basedOn w:val="Normal"/>
    <w:uiPriority w:val="99"/>
    <w:qFormat/>
    <w:rsid w:val="007C425A"/>
    <w:pPr>
      <w:ind w:left="720"/>
      <w:contextualSpacing/>
    </w:pPr>
  </w:style>
  <w:style w:type="character" w:styleId="Strong">
    <w:name w:val="Strong"/>
    <w:aliases w:val="Bold"/>
    <w:basedOn w:val="DefaultParagraphFont"/>
    <w:uiPriority w:val="99"/>
    <w:qFormat/>
    <w:rsid w:val="00081EB5"/>
    <w:rPr>
      <w:rFonts w:ascii="Arial" w:hAnsi="Arial" w:cs="Times New Roman"/>
      <w:b/>
    </w:rPr>
  </w:style>
  <w:style w:type="paragraph" w:styleId="Quote">
    <w:name w:val="Quote"/>
    <w:basedOn w:val="Normal"/>
    <w:next w:val="Normal"/>
    <w:link w:val="QuoteChar"/>
    <w:uiPriority w:val="99"/>
    <w:qFormat/>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99"/>
    <w:rsid w:val="007C425A"/>
    <w:rPr>
      <w:rFonts w:ascii="Goudy Old Style" w:hAnsi="Goudy Old Style" w:cs="Times New Roman"/>
      <w:i/>
      <w:iCs/>
      <w:color w:val="003350"/>
      <w:sz w:val="24"/>
      <w:szCs w:val="24"/>
    </w:rPr>
  </w:style>
  <w:style w:type="paragraph" w:styleId="TOCHeading">
    <w:name w:val="TOC Heading"/>
    <w:basedOn w:val="Heading1"/>
    <w:next w:val="Normal"/>
    <w:uiPriority w:val="99"/>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uiPriority w:val="99"/>
    <w:rsid w:val="00081EB5"/>
    <w:pPr>
      <w:suppressAutoHyphens/>
    </w:pPr>
    <w:rPr>
      <w:color w:val="003350"/>
      <w:sz w:val="70"/>
      <w:szCs w:val="70"/>
    </w:rPr>
  </w:style>
  <w:style w:type="character" w:customStyle="1" w:styleId="NOTESpurpleChar">
    <w:name w:val="NOTES purple Char"/>
    <w:basedOn w:val="DefaultParagraphFont"/>
    <w:link w:val="NOTESpurple"/>
    <w:uiPriority w:val="99"/>
    <w:rsid w:val="00DB6514"/>
    <w:rPr>
      <w:rFonts w:ascii="Arial" w:hAnsi="Arial" w:cs="Arial"/>
      <w:color w:val="602050"/>
      <w:sz w:val="24"/>
    </w:rPr>
  </w:style>
  <w:style w:type="character" w:customStyle="1" w:styleId="DocumenttitleChar">
    <w:name w:val="Document title Char"/>
    <w:basedOn w:val="DefaultParagraphFont"/>
    <w:link w:val="Documenttitle"/>
    <w:uiPriority w:val="99"/>
    <w:rsid w:val="00081EB5"/>
    <w:rPr>
      <w:rFonts w:ascii="Arial" w:hAnsi="Arial" w:cs="Times New Roman"/>
      <w:color w:val="003350"/>
      <w:sz w:val="70"/>
      <w:szCs w:val="70"/>
    </w:rPr>
  </w:style>
  <w:style w:type="paragraph" w:customStyle="1" w:styleId="NOTESpurple">
    <w:name w:val="NOTES purple"/>
    <w:basedOn w:val="Normal"/>
    <w:next w:val="Normal"/>
    <w:link w:val="NOTESpurpleChar"/>
    <w:uiPriority w:val="99"/>
    <w:rsid w:val="00DB6514"/>
    <w:pPr>
      <w:tabs>
        <w:tab w:val="right" w:pos="14580"/>
      </w:tabs>
      <w:spacing w:after="120"/>
    </w:pPr>
    <w:rPr>
      <w:rFonts w:cs="Arial"/>
      <w:color w:val="602050"/>
      <w:szCs w:val="20"/>
    </w:rPr>
  </w:style>
  <w:style w:type="table" w:customStyle="1" w:styleId="HSCICtable1">
    <w:name w:val="HSCIC table 1"/>
    <w:uiPriority w:val="99"/>
    <w:rsid w:val="009B3D3E"/>
    <w:rPr>
      <w:rFonts w:ascii="Arial" w:hAnsi="Arial"/>
      <w:sz w:val="20"/>
      <w:szCs w:val="20"/>
    </w:rPr>
    <w:tblPr>
      <w:tblInd w:w="0" w:type="dxa"/>
      <w:tblBorders>
        <w:top w:val="single" w:sz="2" w:space="0" w:color="B9B9B9"/>
        <w:bottom w:val="single" w:sz="2" w:space="0" w:color="B9B9B9"/>
        <w:insideH w:val="single" w:sz="2" w:space="0" w:color="B9B9B9"/>
      </w:tblBorders>
      <w:tblCellMar>
        <w:top w:w="0" w:type="dxa"/>
        <w:left w:w="108" w:type="dxa"/>
        <w:bottom w:w="0" w:type="dxa"/>
        <w:right w:w="108" w:type="dxa"/>
      </w:tblCellMar>
    </w:tblPr>
  </w:style>
  <w:style w:type="character" w:customStyle="1" w:styleId="NormalBlueChar">
    <w:name w:val="Normal Blue Char"/>
    <w:basedOn w:val="DefaultParagraphFont"/>
    <w:link w:val="NormalBlue"/>
    <w:uiPriority w:val="99"/>
    <w:rsid w:val="00F63BE4"/>
    <w:rPr>
      <w:rFonts w:ascii="Arial" w:hAnsi="Arial" w:cs="Arial"/>
      <w:color w:val="0000FF"/>
    </w:rPr>
  </w:style>
  <w:style w:type="paragraph" w:customStyle="1" w:styleId="NormalBlue">
    <w:name w:val="Normal Blue"/>
    <w:basedOn w:val="Normal"/>
    <w:next w:val="Normal"/>
    <w:link w:val="NormalBlueChar"/>
    <w:uiPriority w:val="99"/>
    <w:rsid w:val="00F63BE4"/>
    <w:pPr>
      <w:tabs>
        <w:tab w:val="right" w:pos="14580"/>
      </w:tabs>
      <w:spacing w:after="120"/>
    </w:pPr>
    <w:rPr>
      <w:rFonts w:cs="Arial"/>
      <w:color w:val="0000FF"/>
      <w:sz w:val="20"/>
      <w:szCs w:val="20"/>
    </w:rPr>
  </w:style>
  <w:style w:type="character" w:customStyle="1" w:styleId="NormalBoldChar">
    <w:name w:val="Normal Bold Char"/>
    <w:basedOn w:val="DefaultParagraphFont"/>
    <w:link w:val="NormalBold"/>
    <w:uiPriority w:val="99"/>
    <w:rsid w:val="001D343E"/>
    <w:rPr>
      <w:rFonts w:ascii="Arial" w:hAnsi="Arial" w:cs="Arial"/>
      <w:b/>
      <w:sz w:val="24"/>
    </w:rPr>
  </w:style>
  <w:style w:type="paragraph" w:customStyle="1" w:styleId="NormalBold">
    <w:name w:val="Normal Bold"/>
    <w:basedOn w:val="Normal"/>
    <w:next w:val="Normal"/>
    <w:link w:val="NormalBoldChar"/>
    <w:uiPriority w:val="99"/>
    <w:rsid w:val="001D343E"/>
    <w:pPr>
      <w:keepLines/>
      <w:tabs>
        <w:tab w:val="right" w:pos="14580"/>
      </w:tabs>
      <w:spacing w:before="120" w:after="120"/>
    </w:pPr>
    <w:rPr>
      <w:rFonts w:cs="Arial"/>
      <w:b/>
      <w:szCs w:val="20"/>
    </w:rPr>
  </w:style>
  <w:style w:type="character" w:styleId="PlaceholderText">
    <w:name w:val="Placeholder Text"/>
    <w:basedOn w:val="DefaultParagraphFont"/>
    <w:uiPriority w:val="99"/>
    <w:semiHidden/>
    <w:rsid w:val="004059A4"/>
    <w:rPr>
      <w:rFonts w:cs="Times New Roman"/>
      <w:color w:val="808080"/>
    </w:rPr>
  </w:style>
  <w:style w:type="paragraph" w:customStyle="1" w:styleId="Docmgmtheading">
    <w:name w:val="Doc mgmt heading"/>
    <w:basedOn w:val="Normal"/>
    <w:link w:val="DocmgmtheadingChar"/>
    <w:uiPriority w:val="99"/>
    <w:rsid w:val="00792C12"/>
    <w:rPr>
      <w:b/>
      <w:color w:val="003350"/>
      <w:sz w:val="42"/>
      <w:szCs w:val="42"/>
    </w:rPr>
  </w:style>
  <w:style w:type="paragraph" w:customStyle="1" w:styleId="DocMgmtSubhead">
    <w:name w:val="Doc Mgmt Subhead"/>
    <w:basedOn w:val="Docmgmtheading"/>
    <w:link w:val="DocMgmtSubheadChar"/>
    <w:uiPriority w:val="99"/>
    <w:rsid w:val="0032477B"/>
    <w:rPr>
      <w:sz w:val="35"/>
    </w:rPr>
  </w:style>
  <w:style w:type="character" w:customStyle="1" w:styleId="DocmgmtheadingChar">
    <w:name w:val="Doc mgmt heading Char"/>
    <w:basedOn w:val="DefaultParagraphFont"/>
    <w:link w:val="Docmgmtheading"/>
    <w:uiPriority w:val="99"/>
    <w:rsid w:val="00792C12"/>
    <w:rPr>
      <w:rFonts w:ascii="Arial" w:hAnsi="Arial" w:cs="Times New Roman"/>
      <w:b/>
      <w:color w:val="003350"/>
      <w:sz w:val="42"/>
      <w:szCs w:val="42"/>
    </w:rPr>
  </w:style>
  <w:style w:type="character" w:customStyle="1" w:styleId="DocMgmtSubheadChar">
    <w:name w:val="Doc Mgmt Subhead Char"/>
    <w:basedOn w:val="Heading2Char"/>
    <w:link w:val="DocMgmtSubhead"/>
    <w:uiPriority w:val="99"/>
    <w:rsid w:val="0032477B"/>
    <w:rPr>
      <w:rFonts w:ascii="Arial" w:eastAsia="MS Mincho" w:hAnsi="Arial"/>
      <w:b/>
      <w:color w:val="003350"/>
      <w:spacing w:val="-8"/>
      <w:kern w:val="28"/>
      <w:sz w:val="42"/>
      <w:szCs w:val="42"/>
      <w:lang w:eastAsia="en-US"/>
    </w:rPr>
  </w:style>
  <w:style w:type="paragraph" w:styleId="Revision">
    <w:name w:val="Revision"/>
    <w:hidden/>
    <w:uiPriority w:val="99"/>
    <w:semiHidden/>
    <w:rsid w:val="00A8651F"/>
    <w:rPr>
      <w:rFonts w:ascii="Arial" w:hAnsi="Arial"/>
      <w:sz w:val="24"/>
      <w:szCs w:val="24"/>
    </w:rPr>
  </w:style>
  <w:style w:type="paragraph" w:styleId="EndnoteText">
    <w:name w:val="endnote text"/>
    <w:basedOn w:val="Normal"/>
    <w:link w:val="EndnoteTextChar"/>
    <w:uiPriority w:val="99"/>
    <w:unhideWhenUsed/>
    <w:rsid w:val="00410AC9"/>
    <w:pPr>
      <w:spacing w:after="0"/>
    </w:pPr>
    <w:rPr>
      <w:sz w:val="20"/>
      <w:szCs w:val="20"/>
    </w:rPr>
  </w:style>
  <w:style w:type="character" w:customStyle="1" w:styleId="EndnoteTextChar">
    <w:name w:val="Endnote Text Char"/>
    <w:basedOn w:val="DefaultParagraphFont"/>
    <w:link w:val="EndnoteText"/>
    <w:uiPriority w:val="99"/>
    <w:rsid w:val="00410AC9"/>
    <w:rPr>
      <w:rFonts w:ascii="Arial" w:hAnsi="Arial"/>
      <w:sz w:val="20"/>
      <w:szCs w:val="20"/>
    </w:rPr>
  </w:style>
  <w:style w:type="character" w:styleId="EndnoteReference">
    <w:name w:val="endnote reference"/>
    <w:basedOn w:val="DefaultParagraphFont"/>
    <w:uiPriority w:val="99"/>
    <w:unhideWhenUsed/>
    <w:rsid w:val="00410AC9"/>
    <w:rPr>
      <w:vertAlign w:val="superscript"/>
    </w:rPr>
  </w:style>
  <w:style w:type="table" w:styleId="TableGrid">
    <w:name w:val="Table Grid"/>
    <w:aliases w:val="Header Table Grid"/>
    <w:basedOn w:val="TableNormal"/>
    <w:rsid w:val="0078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EB445F"/>
    <w:pPr>
      <w:numPr>
        <w:numId w:val="4"/>
      </w:numPr>
    </w:pPr>
  </w:style>
  <w:style w:type="paragraph" w:styleId="ListNumber">
    <w:name w:val="List Number"/>
    <w:basedOn w:val="Normal"/>
    <w:autoRedefine/>
    <w:rsid w:val="00EB445F"/>
    <w:pPr>
      <w:numPr>
        <w:numId w:val="5"/>
      </w:numPr>
    </w:pPr>
  </w:style>
  <w:style w:type="paragraph" w:styleId="ListBullet2">
    <w:name w:val="List Bullet 2"/>
    <w:basedOn w:val="Normal"/>
    <w:autoRedefine/>
    <w:rsid w:val="00EB445F"/>
    <w:pPr>
      <w:numPr>
        <w:numId w:val="6"/>
      </w:numPr>
    </w:pPr>
  </w:style>
  <w:style w:type="paragraph" w:customStyle="1" w:styleId="NormalItalic">
    <w:name w:val="Normal Italic"/>
    <w:basedOn w:val="Normal"/>
    <w:link w:val="NormalItalicChar"/>
    <w:autoRedefine/>
    <w:rsid w:val="00EB445F"/>
    <w:rPr>
      <w:i/>
    </w:rPr>
  </w:style>
  <w:style w:type="character" w:customStyle="1" w:styleId="NormalItalicChar">
    <w:name w:val="Normal Italic Char"/>
    <w:basedOn w:val="DefaultParagraphFont"/>
    <w:link w:val="NormalItalic"/>
    <w:rsid w:val="00EB445F"/>
    <w:rPr>
      <w:rFonts w:ascii="Arial" w:hAnsi="Arial"/>
      <w:i/>
      <w:sz w:val="24"/>
      <w:szCs w:val="24"/>
    </w:rPr>
  </w:style>
  <w:style w:type="paragraph" w:customStyle="1" w:styleId="DocumentTitle0">
    <w:name w:val="Document Title"/>
    <w:basedOn w:val="Normal"/>
    <w:autoRedefine/>
    <w:rsid w:val="00EB445F"/>
    <w:pPr>
      <w:jc w:val="right"/>
    </w:pPr>
    <w:rPr>
      <w:b/>
      <w:sz w:val="36"/>
      <w:szCs w:val="32"/>
    </w:rPr>
  </w:style>
  <w:style w:type="character" w:customStyle="1" w:styleId="LandscapeHeaderChar">
    <w:name w:val="Landscape Header Char"/>
    <w:basedOn w:val="HeaderChar"/>
    <w:link w:val="LandscapeHeader"/>
    <w:rsid w:val="00EB445F"/>
    <w:rPr>
      <w:rFonts w:ascii="Arial" w:hAnsi="Arial" w:cs="Times New Roman"/>
      <w:b/>
      <w:color w:val="003350"/>
      <w:sz w:val="24"/>
      <w:szCs w:val="24"/>
    </w:rPr>
  </w:style>
  <w:style w:type="paragraph" w:customStyle="1" w:styleId="LandscapeHeader">
    <w:name w:val="Landscape Header"/>
    <w:basedOn w:val="Normal"/>
    <w:link w:val="LandscapeHeaderChar"/>
    <w:autoRedefine/>
    <w:rsid w:val="00EB445F"/>
    <w:pPr>
      <w:pBdr>
        <w:bottom w:val="single" w:sz="4" w:space="1" w:color="auto"/>
      </w:pBdr>
      <w:tabs>
        <w:tab w:val="center" w:pos="7020"/>
        <w:tab w:val="right" w:pos="14040"/>
      </w:tabs>
    </w:pPr>
    <w:rPr>
      <w:b/>
      <w:color w:val="003350"/>
      <w:sz w:val="22"/>
    </w:rPr>
  </w:style>
  <w:style w:type="paragraph" w:customStyle="1" w:styleId="LandscapeFooter">
    <w:name w:val="Landscape Footer"/>
    <w:basedOn w:val="Normal"/>
    <w:autoRedefine/>
    <w:rsid w:val="00EB445F"/>
    <w:pPr>
      <w:pBdr>
        <w:top w:val="single" w:sz="4" w:space="1" w:color="auto"/>
      </w:pBdr>
      <w:tabs>
        <w:tab w:val="right" w:pos="14004"/>
      </w:tabs>
    </w:pPr>
    <w:rPr>
      <w:sz w:val="20"/>
    </w:rPr>
  </w:style>
  <w:style w:type="paragraph" w:customStyle="1" w:styleId="Appendix1">
    <w:name w:val="Appendix 1"/>
    <w:basedOn w:val="Heading1"/>
    <w:next w:val="Normal"/>
    <w:autoRedefine/>
    <w:rsid w:val="00EB445F"/>
    <w:pPr>
      <w:numPr>
        <w:numId w:val="0"/>
      </w:numPr>
      <w:tabs>
        <w:tab w:val="num" w:pos="432"/>
      </w:tabs>
      <w:ind w:left="432" w:hanging="432"/>
    </w:pPr>
  </w:style>
  <w:style w:type="paragraph" w:customStyle="1" w:styleId="Appendix2">
    <w:name w:val="Appendix 2"/>
    <w:basedOn w:val="Heading2"/>
    <w:next w:val="Normal"/>
    <w:link w:val="Appendix2Char"/>
    <w:autoRedefine/>
    <w:rsid w:val="00EB445F"/>
    <w:pPr>
      <w:numPr>
        <w:numId w:val="7"/>
      </w:numPr>
    </w:pPr>
  </w:style>
  <w:style w:type="character" w:customStyle="1" w:styleId="Appendix2Char">
    <w:name w:val="Appendix 2 Char"/>
    <w:basedOn w:val="Heading2Char"/>
    <w:link w:val="Appendix2"/>
    <w:rsid w:val="00EB445F"/>
    <w:rPr>
      <w:rFonts w:ascii="Arial" w:eastAsia="MS Mincho" w:hAnsi="Arial"/>
      <w:b/>
      <w:color w:val="003350"/>
      <w:spacing w:val="-8"/>
      <w:kern w:val="28"/>
      <w:sz w:val="35"/>
      <w:szCs w:val="28"/>
      <w:lang w:eastAsia="en-US"/>
    </w:rPr>
  </w:style>
  <w:style w:type="paragraph" w:customStyle="1" w:styleId="Appendix3">
    <w:name w:val="Appendix 3"/>
    <w:basedOn w:val="Heading3"/>
    <w:next w:val="Normal"/>
    <w:autoRedefine/>
    <w:rsid w:val="00EB445F"/>
    <w:pPr>
      <w:numPr>
        <w:ilvl w:val="0"/>
        <w:numId w:val="0"/>
      </w:numPr>
      <w:tabs>
        <w:tab w:val="num" w:pos="720"/>
      </w:tabs>
      <w:ind w:left="720" w:hanging="720"/>
    </w:pPr>
  </w:style>
  <w:style w:type="paragraph" w:customStyle="1" w:styleId="Bold16">
    <w:name w:val="Bold 16"/>
    <w:basedOn w:val="Normal"/>
    <w:next w:val="Normal"/>
    <w:autoRedefine/>
    <w:rsid w:val="00EB445F"/>
    <w:rPr>
      <w:b/>
      <w:sz w:val="32"/>
      <w:szCs w:val="32"/>
    </w:rPr>
  </w:style>
  <w:style w:type="paragraph" w:customStyle="1" w:styleId="Bold14">
    <w:name w:val="Bold 14"/>
    <w:basedOn w:val="Normal"/>
    <w:next w:val="Normal"/>
    <w:autoRedefine/>
    <w:rsid w:val="00EB445F"/>
    <w:rPr>
      <w:b/>
      <w:sz w:val="28"/>
      <w:szCs w:val="28"/>
    </w:rPr>
  </w:style>
  <w:style w:type="paragraph" w:customStyle="1" w:styleId="StyleNormalBlueBold">
    <w:name w:val="Style Normal Blue + Bold"/>
    <w:basedOn w:val="NormalBlue"/>
    <w:link w:val="StyleNormalBlueBoldChar"/>
    <w:autoRedefine/>
    <w:rsid w:val="00EB445F"/>
    <w:rPr>
      <w:b/>
      <w:bCs/>
    </w:rPr>
  </w:style>
  <w:style w:type="character" w:customStyle="1" w:styleId="StyleNormalBlueBoldChar">
    <w:name w:val="Style Normal Blue + Bold Char"/>
    <w:basedOn w:val="NormalBlueChar"/>
    <w:link w:val="StyleNormalBlueBold"/>
    <w:rsid w:val="00EB445F"/>
    <w:rPr>
      <w:rFonts w:ascii="Arial" w:hAnsi="Arial" w:cs="Arial"/>
      <w:b/>
      <w:bCs/>
      <w:color w:val="0000FF"/>
      <w:sz w:val="20"/>
      <w:szCs w:val="20"/>
    </w:rPr>
  </w:style>
  <w:style w:type="paragraph" w:customStyle="1" w:styleId="DocumentTableText">
    <w:name w:val="Document Table Text"/>
    <w:basedOn w:val="Normal"/>
    <w:autoRedefine/>
    <w:rsid w:val="00EB445F"/>
    <w:pPr>
      <w:spacing w:after="0"/>
    </w:pPr>
    <w:rPr>
      <w:rFonts w:eastAsia="SimSun"/>
      <w:sz w:val="20"/>
    </w:rPr>
  </w:style>
  <w:style w:type="paragraph" w:styleId="BodyTextIndent">
    <w:name w:val="Body Text Indent"/>
    <w:basedOn w:val="Normal"/>
    <w:link w:val="BodyTextIndentChar"/>
    <w:rsid w:val="00EB445F"/>
    <w:pPr>
      <w:ind w:left="283"/>
      <w:jc w:val="both"/>
    </w:pPr>
  </w:style>
  <w:style w:type="character" w:customStyle="1" w:styleId="BodyTextIndentChar">
    <w:name w:val="Body Text Indent Char"/>
    <w:basedOn w:val="DefaultParagraphFont"/>
    <w:link w:val="BodyTextIndent"/>
    <w:rsid w:val="00EB445F"/>
    <w:rPr>
      <w:rFonts w:ascii="Arial" w:hAnsi="Arial"/>
      <w:sz w:val="24"/>
      <w:szCs w:val="24"/>
    </w:rPr>
  </w:style>
  <w:style w:type="paragraph" w:styleId="BodyText3">
    <w:name w:val="Body Text 3"/>
    <w:basedOn w:val="Normal"/>
    <w:link w:val="BodyText3Char"/>
    <w:rsid w:val="00EB445F"/>
    <w:pPr>
      <w:jc w:val="both"/>
    </w:pPr>
    <w:rPr>
      <w:sz w:val="16"/>
      <w:szCs w:val="16"/>
    </w:rPr>
  </w:style>
  <w:style w:type="character" w:customStyle="1" w:styleId="BodyText3Char">
    <w:name w:val="Body Text 3 Char"/>
    <w:basedOn w:val="DefaultParagraphFont"/>
    <w:link w:val="BodyText3"/>
    <w:rsid w:val="00EB445F"/>
    <w:rPr>
      <w:rFonts w:ascii="Arial" w:hAnsi="Arial"/>
      <w:sz w:val="16"/>
      <w:szCs w:val="16"/>
    </w:rPr>
  </w:style>
  <w:style w:type="paragraph" w:customStyle="1" w:styleId="DocumentUnnumberedtitlesChar">
    <w:name w:val="Document Un numbered titles Char"/>
    <w:basedOn w:val="Normal"/>
    <w:link w:val="DocumentUnnumberedtitlesCharChar"/>
    <w:autoRedefine/>
    <w:rsid w:val="00EB445F"/>
    <w:pPr>
      <w:keepLines/>
      <w:spacing w:before="120"/>
      <w:jc w:val="both"/>
    </w:pPr>
    <w:rPr>
      <w:b/>
      <w:szCs w:val="22"/>
    </w:rPr>
  </w:style>
  <w:style w:type="character" w:customStyle="1" w:styleId="DocumentUnnumberedtitlesCharChar">
    <w:name w:val="Document Un numbered titles Char Char"/>
    <w:basedOn w:val="DefaultParagraphFont"/>
    <w:link w:val="DocumentUnnumberedtitlesChar"/>
    <w:rsid w:val="00EB445F"/>
    <w:rPr>
      <w:rFonts w:ascii="Arial" w:hAnsi="Arial"/>
      <w:b/>
      <w:sz w:val="24"/>
    </w:rPr>
  </w:style>
  <w:style w:type="paragraph" w:customStyle="1" w:styleId="DocumentUnnumberedtitles">
    <w:name w:val="Document Un numbered titles"/>
    <w:basedOn w:val="DocumentTextChar"/>
    <w:autoRedefine/>
    <w:rsid w:val="00EB445F"/>
    <w:rPr>
      <w:b/>
    </w:rPr>
  </w:style>
  <w:style w:type="paragraph" w:customStyle="1" w:styleId="DocumentTextChar">
    <w:name w:val="Document Text Char"/>
    <w:basedOn w:val="Normal"/>
    <w:link w:val="DocumentTextCharChar"/>
    <w:autoRedefine/>
    <w:rsid w:val="00EB445F"/>
    <w:pPr>
      <w:keepLines/>
      <w:spacing w:before="120"/>
      <w:jc w:val="both"/>
    </w:pPr>
    <w:rPr>
      <w:szCs w:val="22"/>
    </w:rPr>
  </w:style>
  <w:style w:type="character" w:customStyle="1" w:styleId="DocumentTextCharChar">
    <w:name w:val="Document Text Char Char"/>
    <w:basedOn w:val="DefaultParagraphFont"/>
    <w:link w:val="DocumentTextChar"/>
    <w:rsid w:val="00EB445F"/>
    <w:rPr>
      <w:rFonts w:ascii="Arial" w:hAnsi="Arial"/>
      <w:sz w:val="24"/>
    </w:rPr>
  </w:style>
  <w:style w:type="paragraph" w:customStyle="1" w:styleId="DocumentText">
    <w:name w:val="Document Text"/>
    <w:basedOn w:val="Normal"/>
    <w:autoRedefine/>
    <w:rsid w:val="00EB445F"/>
    <w:pPr>
      <w:keepLines/>
      <w:spacing w:before="120"/>
      <w:jc w:val="both"/>
    </w:pPr>
    <w:rPr>
      <w:szCs w:val="22"/>
    </w:rPr>
  </w:style>
  <w:style w:type="paragraph" w:customStyle="1" w:styleId="CharCharCharChar">
    <w:name w:val="Char Char Char Char"/>
    <w:basedOn w:val="Normal"/>
    <w:rsid w:val="00EB445F"/>
    <w:pPr>
      <w:spacing w:after="160" w:line="240" w:lineRule="exact"/>
    </w:pPr>
    <w:rPr>
      <w:rFonts w:ascii="Verdana" w:hAnsi="Verdana"/>
      <w:sz w:val="20"/>
      <w:lang w:val="en-US"/>
    </w:rPr>
  </w:style>
  <w:style w:type="paragraph" w:customStyle="1" w:styleId="CharCharCharCharCharCharChar">
    <w:name w:val="Char Char Char Char Char Char Char"/>
    <w:basedOn w:val="Normal"/>
    <w:rsid w:val="00EB445F"/>
    <w:pPr>
      <w:spacing w:after="160" w:line="240" w:lineRule="exact"/>
    </w:pPr>
    <w:rPr>
      <w:rFonts w:ascii="Verdana" w:hAnsi="Verdana"/>
      <w:sz w:val="20"/>
      <w:lang w:val="en-US"/>
    </w:rPr>
  </w:style>
  <w:style w:type="character" w:customStyle="1" w:styleId="TableTextCharChar">
    <w:name w:val="Table Text Char Char"/>
    <w:basedOn w:val="DefaultParagraphFont"/>
    <w:rsid w:val="00EB445F"/>
    <w:rPr>
      <w:rFonts w:ascii="Arial" w:eastAsia="SimSun" w:hAnsi="Arial" w:cs="Arial"/>
      <w:lang w:val="en-GB" w:eastAsia="en-US" w:bidi="ar-SA"/>
    </w:rPr>
  </w:style>
  <w:style w:type="paragraph" w:customStyle="1" w:styleId="ListBulletedItem2">
    <w:name w:val="List Bulleted Item 2"/>
    <w:basedOn w:val="Normal"/>
    <w:rsid w:val="00EB445F"/>
    <w:pPr>
      <w:numPr>
        <w:numId w:val="45"/>
      </w:numPr>
      <w:tabs>
        <w:tab w:val="num" w:pos="720"/>
      </w:tabs>
      <w:spacing w:after="0"/>
      <w:ind w:left="720" w:hanging="360"/>
    </w:pPr>
    <w:rPr>
      <w:rFonts w:ascii="Times New Roman" w:hAnsi="Times New Roman"/>
      <w:noProof/>
      <w:lang w:val="en-US"/>
    </w:rPr>
  </w:style>
  <w:style w:type="paragraph" w:customStyle="1" w:styleId="SubHeading">
    <w:name w:val="Sub Heading"/>
    <w:basedOn w:val="ListParagraph"/>
    <w:qFormat/>
    <w:rsid w:val="008C054D"/>
    <w:pPr>
      <w:numPr>
        <w:ilvl w:val="1"/>
        <w:numId w:val="59"/>
      </w:numPr>
      <w:spacing w:after="0" w:line="276" w:lineRule="auto"/>
      <w:outlineLvl w:val="1"/>
    </w:pPr>
    <w:rPr>
      <w:rFonts w:eastAsia="Calibri" w:cs="Arial"/>
      <w:b/>
      <w:i/>
      <w:lang w:eastAsia="en-US"/>
    </w:rPr>
  </w:style>
  <w:style w:type="paragraph" w:customStyle="1" w:styleId="Default">
    <w:name w:val="Default"/>
    <w:rsid w:val="00107B07"/>
    <w:pPr>
      <w:autoSpaceDE w:val="0"/>
      <w:autoSpaceDN w:val="0"/>
      <w:adjustRightInd w:val="0"/>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1C2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3853">
      <w:bodyDiv w:val="1"/>
      <w:marLeft w:val="0"/>
      <w:marRight w:val="0"/>
      <w:marTop w:val="0"/>
      <w:marBottom w:val="0"/>
      <w:divBdr>
        <w:top w:val="none" w:sz="0" w:space="0" w:color="auto"/>
        <w:left w:val="none" w:sz="0" w:space="0" w:color="auto"/>
        <w:bottom w:val="none" w:sz="0" w:space="0" w:color="auto"/>
        <w:right w:val="none" w:sz="0" w:space="0" w:color="auto"/>
      </w:divBdr>
    </w:div>
    <w:div w:id="128517876">
      <w:bodyDiv w:val="1"/>
      <w:marLeft w:val="0"/>
      <w:marRight w:val="0"/>
      <w:marTop w:val="0"/>
      <w:marBottom w:val="0"/>
      <w:divBdr>
        <w:top w:val="none" w:sz="0" w:space="0" w:color="auto"/>
        <w:left w:val="none" w:sz="0" w:space="0" w:color="auto"/>
        <w:bottom w:val="none" w:sz="0" w:space="0" w:color="auto"/>
        <w:right w:val="none" w:sz="0" w:space="0" w:color="auto"/>
      </w:divBdr>
    </w:div>
    <w:div w:id="183249502">
      <w:bodyDiv w:val="1"/>
      <w:marLeft w:val="0"/>
      <w:marRight w:val="0"/>
      <w:marTop w:val="0"/>
      <w:marBottom w:val="0"/>
      <w:divBdr>
        <w:top w:val="none" w:sz="0" w:space="0" w:color="auto"/>
        <w:left w:val="none" w:sz="0" w:space="0" w:color="auto"/>
        <w:bottom w:val="none" w:sz="0" w:space="0" w:color="auto"/>
        <w:right w:val="none" w:sz="0" w:space="0" w:color="auto"/>
      </w:divBdr>
    </w:div>
    <w:div w:id="226839777">
      <w:bodyDiv w:val="1"/>
      <w:marLeft w:val="0"/>
      <w:marRight w:val="0"/>
      <w:marTop w:val="0"/>
      <w:marBottom w:val="0"/>
      <w:divBdr>
        <w:top w:val="none" w:sz="0" w:space="0" w:color="auto"/>
        <w:left w:val="none" w:sz="0" w:space="0" w:color="auto"/>
        <w:bottom w:val="none" w:sz="0" w:space="0" w:color="auto"/>
        <w:right w:val="none" w:sz="0" w:space="0" w:color="auto"/>
      </w:divBdr>
    </w:div>
    <w:div w:id="247270896">
      <w:bodyDiv w:val="1"/>
      <w:marLeft w:val="0"/>
      <w:marRight w:val="0"/>
      <w:marTop w:val="0"/>
      <w:marBottom w:val="0"/>
      <w:divBdr>
        <w:top w:val="none" w:sz="0" w:space="0" w:color="auto"/>
        <w:left w:val="none" w:sz="0" w:space="0" w:color="auto"/>
        <w:bottom w:val="none" w:sz="0" w:space="0" w:color="auto"/>
        <w:right w:val="none" w:sz="0" w:space="0" w:color="auto"/>
      </w:divBdr>
    </w:div>
    <w:div w:id="331569511">
      <w:bodyDiv w:val="1"/>
      <w:marLeft w:val="0"/>
      <w:marRight w:val="0"/>
      <w:marTop w:val="0"/>
      <w:marBottom w:val="0"/>
      <w:divBdr>
        <w:top w:val="none" w:sz="0" w:space="0" w:color="auto"/>
        <w:left w:val="none" w:sz="0" w:space="0" w:color="auto"/>
        <w:bottom w:val="none" w:sz="0" w:space="0" w:color="auto"/>
        <w:right w:val="none" w:sz="0" w:space="0" w:color="auto"/>
      </w:divBdr>
    </w:div>
    <w:div w:id="339085124">
      <w:bodyDiv w:val="1"/>
      <w:marLeft w:val="0"/>
      <w:marRight w:val="0"/>
      <w:marTop w:val="0"/>
      <w:marBottom w:val="0"/>
      <w:divBdr>
        <w:top w:val="none" w:sz="0" w:space="0" w:color="auto"/>
        <w:left w:val="none" w:sz="0" w:space="0" w:color="auto"/>
        <w:bottom w:val="none" w:sz="0" w:space="0" w:color="auto"/>
        <w:right w:val="none" w:sz="0" w:space="0" w:color="auto"/>
      </w:divBdr>
    </w:div>
    <w:div w:id="395055330">
      <w:bodyDiv w:val="1"/>
      <w:marLeft w:val="0"/>
      <w:marRight w:val="0"/>
      <w:marTop w:val="0"/>
      <w:marBottom w:val="0"/>
      <w:divBdr>
        <w:top w:val="none" w:sz="0" w:space="0" w:color="auto"/>
        <w:left w:val="none" w:sz="0" w:space="0" w:color="auto"/>
        <w:bottom w:val="none" w:sz="0" w:space="0" w:color="auto"/>
        <w:right w:val="none" w:sz="0" w:space="0" w:color="auto"/>
      </w:divBdr>
    </w:div>
    <w:div w:id="409928165">
      <w:bodyDiv w:val="1"/>
      <w:marLeft w:val="0"/>
      <w:marRight w:val="0"/>
      <w:marTop w:val="0"/>
      <w:marBottom w:val="0"/>
      <w:divBdr>
        <w:top w:val="none" w:sz="0" w:space="0" w:color="auto"/>
        <w:left w:val="none" w:sz="0" w:space="0" w:color="auto"/>
        <w:bottom w:val="none" w:sz="0" w:space="0" w:color="auto"/>
        <w:right w:val="none" w:sz="0" w:space="0" w:color="auto"/>
      </w:divBdr>
    </w:div>
    <w:div w:id="537856100">
      <w:bodyDiv w:val="1"/>
      <w:marLeft w:val="0"/>
      <w:marRight w:val="0"/>
      <w:marTop w:val="0"/>
      <w:marBottom w:val="0"/>
      <w:divBdr>
        <w:top w:val="none" w:sz="0" w:space="0" w:color="auto"/>
        <w:left w:val="none" w:sz="0" w:space="0" w:color="auto"/>
        <w:bottom w:val="none" w:sz="0" w:space="0" w:color="auto"/>
        <w:right w:val="none" w:sz="0" w:space="0" w:color="auto"/>
      </w:divBdr>
    </w:div>
    <w:div w:id="575482060">
      <w:bodyDiv w:val="1"/>
      <w:marLeft w:val="0"/>
      <w:marRight w:val="0"/>
      <w:marTop w:val="0"/>
      <w:marBottom w:val="0"/>
      <w:divBdr>
        <w:top w:val="none" w:sz="0" w:space="0" w:color="auto"/>
        <w:left w:val="none" w:sz="0" w:space="0" w:color="auto"/>
        <w:bottom w:val="none" w:sz="0" w:space="0" w:color="auto"/>
        <w:right w:val="none" w:sz="0" w:space="0" w:color="auto"/>
      </w:divBdr>
    </w:div>
    <w:div w:id="618533161">
      <w:bodyDiv w:val="1"/>
      <w:marLeft w:val="0"/>
      <w:marRight w:val="0"/>
      <w:marTop w:val="0"/>
      <w:marBottom w:val="0"/>
      <w:divBdr>
        <w:top w:val="none" w:sz="0" w:space="0" w:color="auto"/>
        <w:left w:val="none" w:sz="0" w:space="0" w:color="auto"/>
        <w:bottom w:val="none" w:sz="0" w:space="0" w:color="auto"/>
        <w:right w:val="none" w:sz="0" w:space="0" w:color="auto"/>
      </w:divBdr>
    </w:div>
    <w:div w:id="720327505">
      <w:bodyDiv w:val="1"/>
      <w:marLeft w:val="0"/>
      <w:marRight w:val="0"/>
      <w:marTop w:val="0"/>
      <w:marBottom w:val="0"/>
      <w:divBdr>
        <w:top w:val="none" w:sz="0" w:space="0" w:color="auto"/>
        <w:left w:val="none" w:sz="0" w:space="0" w:color="auto"/>
        <w:bottom w:val="none" w:sz="0" w:space="0" w:color="auto"/>
        <w:right w:val="none" w:sz="0" w:space="0" w:color="auto"/>
      </w:divBdr>
    </w:div>
    <w:div w:id="735279167">
      <w:bodyDiv w:val="1"/>
      <w:marLeft w:val="0"/>
      <w:marRight w:val="0"/>
      <w:marTop w:val="0"/>
      <w:marBottom w:val="0"/>
      <w:divBdr>
        <w:top w:val="none" w:sz="0" w:space="0" w:color="auto"/>
        <w:left w:val="none" w:sz="0" w:space="0" w:color="auto"/>
        <w:bottom w:val="none" w:sz="0" w:space="0" w:color="auto"/>
        <w:right w:val="none" w:sz="0" w:space="0" w:color="auto"/>
      </w:divBdr>
    </w:div>
    <w:div w:id="750271922">
      <w:bodyDiv w:val="1"/>
      <w:marLeft w:val="0"/>
      <w:marRight w:val="0"/>
      <w:marTop w:val="0"/>
      <w:marBottom w:val="0"/>
      <w:divBdr>
        <w:top w:val="none" w:sz="0" w:space="0" w:color="auto"/>
        <w:left w:val="none" w:sz="0" w:space="0" w:color="auto"/>
        <w:bottom w:val="none" w:sz="0" w:space="0" w:color="auto"/>
        <w:right w:val="none" w:sz="0" w:space="0" w:color="auto"/>
      </w:divBdr>
    </w:div>
    <w:div w:id="764306506">
      <w:bodyDiv w:val="1"/>
      <w:marLeft w:val="0"/>
      <w:marRight w:val="0"/>
      <w:marTop w:val="0"/>
      <w:marBottom w:val="0"/>
      <w:divBdr>
        <w:top w:val="none" w:sz="0" w:space="0" w:color="auto"/>
        <w:left w:val="none" w:sz="0" w:space="0" w:color="auto"/>
        <w:bottom w:val="none" w:sz="0" w:space="0" w:color="auto"/>
        <w:right w:val="none" w:sz="0" w:space="0" w:color="auto"/>
      </w:divBdr>
    </w:div>
    <w:div w:id="806509031">
      <w:bodyDiv w:val="1"/>
      <w:marLeft w:val="0"/>
      <w:marRight w:val="0"/>
      <w:marTop w:val="0"/>
      <w:marBottom w:val="0"/>
      <w:divBdr>
        <w:top w:val="none" w:sz="0" w:space="0" w:color="auto"/>
        <w:left w:val="none" w:sz="0" w:space="0" w:color="auto"/>
        <w:bottom w:val="none" w:sz="0" w:space="0" w:color="auto"/>
        <w:right w:val="none" w:sz="0" w:space="0" w:color="auto"/>
      </w:divBdr>
    </w:div>
    <w:div w:id="840899070">
      <w:bodyDiv w:val="1"/>
      <w:marLeft w:val="0"/>
      <w:marRight w:val="0"/>
      <w:marTop w:val="0"/>
      <w:marBottom w:val="0"/>
      <w:divBdr>
        <w:top w:val="none" w:sz="0" w:space="0" w:color="auto"/>
        <w:left w:val="none" w:sz="0" w:space="0" w:color="auto"/>
        <w:bottom w:val="none" w:sz="0" w:space="0" w:color="auto"/>
        <w:right w:val="none" w:sz="0" w:space="0" w:color="auto"/>
      </w:divBdr>
    </w:div>
    <w:div w:id="849367276">
      <w:bodyDiv w:val="1"/>
      <w:marLeft w:val="0"/>
      <w:marRight w:val="0"/>
      <w:marTop w:val="0"/>
      <w:marBottom w:val="0"/>
      <w:divBdr>
        <w:top w:val="none" w:sz="0" w:space="0" w:color="auto"/>
        <w:left w:val="none" w:sz="0" w:space="0" w:color="auto"/>
        <w:bottom w:val="none" w:sz="0" w:space="0" w:color="auto"/>
        <w:right w:val="none" w:sz="0" w:space="0" w:color="auto"/>
      </w:divBdr>
    </w:div>
    <w:div w:id="862087906">
      <w:bodyDiv w:val="1"/>
      <w:marLeft w:val="0"/>
      <w:marRight w:val="0"/>
      <w:marTop w:val="0"/>
      <w:marBottom w:val="0"/>
      <w:divBdr>
        <w:top w:val="none" w:sz="0" w:space="0" w:color="auto"/>
        <w:left w:val="none" w:sz="0" w:space="0" w:color="auto"/>
        <w:bottom w:val="none" w:sz="0" w:space="0" w:color="auto"/>
        <w:right w:val="none" w:sz="0" w:space="0" w:color="auto"/>
      </w:divBdr>
    </w:div>
    <w:div w:id="901476913">
      <w:bodyDiv w:val="1"/>
      <w:marLeft w:val="0"/>
      <w:marRight w:val="0"/>
      <w:marTop w:val="0"/>
      <w:marBottom w:val="0"/>
      <w:divBdr>
        <w:top w:val="none" w:sz="0" w:space="0" w:color="auto"/>
        <w:left w:val="none" w:sz="0" w:space="0" w:color="auto"/>
        <w:bottom w:val="none" w:sz="0" w:space="0" w:color="auto"/>
        <w:right w:val="none" w:sz="0" w:space="0" w:color="auto"/>
      </w:divBdr>
    </w:div>
    <w:div w:id="924606774">
      <w:bodyDiv w:val="1"/>
      <w:marLeft w:val="0"/>
      <w:marRight w:val="0"/>
      <w:marTop w:val="0"/>
      <w:marBottom w:val="0"/>
      <w:divBdr>
        <w:top w:val="none" w:sz="0" w:space="0" w:color="auto"/>
        <w:left w:val="none" w:sz="0" w:space="0" w:color="auto"/>
        <w:bottom w:val="none" w:sz="0" w:space="0" w:color="auto"/>
        <w:right w:val="none" w:sz="0" w:space="0" w:color="auto"/>
      </w:divBdr>
    </w:div>
    <w:div w:id="988558192">
      <w:bodyDiv w:val="1"/>
      <w:marLeft w:val="0"/>
      <w:marRight w:val="0"/>
      <w:marTop w:val="0"/>
      <w:marBottom w:val="0"/>
      <w:divBdr>
        <w:top w:val="none" w:sz="0" w:space="0" w:color="auto"/>
        <w:left w:val="none" w:sz="0" w:space="0" w:color="auto"/>
        <w:bottom w:val="none" w:sz="0" w:space="0" w:color="auto"/>
        <w:right w:val="none" w:sz="0" w:space="0" w:color="auto"/>
      </w:divBdr>
    </w:div>
    <w:div w:id="1238978085">
      <w:bodyDiv w:val="1"/>
      <w:marLeft w:val="0"/>
      <w:marRight w:val="0"/>
      <w:marTop w:val="0"/>
      <w:marBottom w:val="0"/>
      <w:divBdr>
        <w:top w:val="none" w:sz="0" w:space="0" w:color="auto"/>
        <w:left w:val="none" w:sz="0" w:space="0" w:color="auto"/>
        <w:bottom w:val="none" w:sz="0" w:space="0" w:color="auto"/>
        <w:right w:val="none" w:sz="0" w:space="0" w:color="auto"/>
      </w:divBdr>
    </w:div>
    <w:div w:id="1267543423">
      <w:bodyDiv w:val="1"/>
      <w:marLeft w:val="0"/>
      <w:marRight w:val="0"/>
      <w:marTop w:val="0"/>
      <w:marBottom w:val="0"/>
      <w:divBdr>
        <w:top w:val="none" w:sz="0" w:space="0" w:color="auto"/>
        <w:left w:val="none" w:sz="0" w:space="0" w:color="auto"/>
        <w:bottom w:val="none" w:sz="0" w:space="0" w:color="auto"/>
        <w:right w:val="none" w:sz="0" w:space="0" w:color="auto"/>
      </w:divBdr>
    </w:div>
    <w:div w:id="1310474006">
      <w:bodyDiv w:val="1"/>
      <w:marLeft w:val="0"/>
      <w:marRight w:val="0"/>
      <w:marTop w:val="0"/>
      <w:marBottom w:val="0"/>
      <w:divBdr>
        <w:top w:val="none" w:sz="0" w:space="0" w:color="auto"/>
        <w:left w:val="none" w:sz="0" w:space="0" w:color="auto"/>
        <w:bottom w:val="none" w:sz="0" w:space="0" w:color="auto"/>
        <w:right w:val="none" w:sz="0" w:space="0" w:color="auto"/>
      </w:divBdr>
    </w:div>
    <w:div w:id="1383823828">
      <w:bodyDiv w:val="1"/>
      <w:marLeft w:val="0"/>
      <w:marRight w:val="0"/>
      <w:marTop w:val="0"/>
      <w:marBottom w:val="0"/>
      <w:divBdr>
        <w:top w:val="none" w:sz="0" w:space="0" w:color="auto"/>
        <w:left w:val="none" w:sz="0" w:space="0" w:color="auto"/>
        <w:bottom w:val="none" w:sz="0" w:space="0" w:color="auto"/>
        <w:right w:val="none" w:sz="0" w:space="0" w:color="auto"/>
      </w:divBdr>
    </w:div>
    <w:div w:id="1558275903">
      <w:marLeft w:val="0"/>
      <w:marRight w:val="0"/>
      <w:marTop w:val="0"/>
      <w:marBottom w:val="0"/>
      <w:divBdr>
        <w:top w:val="none" w:sz="0" w:space="0" w:color="auto"/>
        <w:left w:val="none" w:sz="0" w:space="0" w:color="auto"/>
        <w:bottom w:val="none" w:sz="0" w:space="0" w:color="auto"/>
        <w:right w:val="none" w:sz="0" w:space="0" w:color="auto"/>
      </w:divBdr>
    </w:div>
    <w:div w:id="1558275904">
      <w:marLeft w:val="0"/>
      <w:marRight w:val="0"/>
      <w:marTop w:val="0"/>
      <w:marBottom w:val="0"/>
      <w:divBdr>
        <w:top w:val="none" w:sz="0" w:space="0" w:color="auto"/>
        <w:left w:val="none" w:sz="0" w:space="0" w:color="auto"/>
        <w:bottom w:val="none" w:sz="0" w:space="0" w:color="auto"/>
        <w:right w:val="none" w:sz="0" w:space="0" w:color="auto"/>
      </w:divBdr>
    </w:div>
    <w:div w:id="1558275905">
      <w:marLeft w:val="0"/>
      <w:marRight w:val="0"/>
      <w:marTop w:val="0"/>
      <w:marBottom w:val="0"/>
      <w:divBdr>
        <w:top w:val="none" w:sz="0" w:space="0" w:color="auto"/>
        <w:left w:val="none" w:sz="0" w:space="0" w:color="auto"/>
        <w:bottom w:val="none" w:sz="0" w:space="0" w:color="auto"/>
        <w:right w:val="none" w:sz="0" w:space="0" w:color="auto"/>
      </w:divBdr>
    </w:div>
    <w:div w:id="1558275906">
      <w:marLeft w:val="0"/>
      <w:marRight w:val="0"/>
      <w:marTop w:val="0"/>
      <w:marBottom w:val="0"/>
      <w:divBdr>
        <w:top w:val="none" w:sz="0" w:space="0" w:color="auto"/>
        <w:left w:val="none" w:sz="0" w:space="0" w:color="auto"/>
        <w:bottom w:val="none" w:sz="0" w:space="0" w:color="auto"/>
        <w:right w:val="none" w:sz="0" w:space="0" w:color="auto"/>
      </w:divBdr>
    </w:div>
    <w:div w:id="1558275908">
      <w:marLeft w:val="0"/>
      <w:marRight w:val="0"/>
      <w:marTop w:val="0"/>
      <w:marBottom w:val="0"/>
      <w:divBdr>
        <w:top w:val="none" w:sz="0" w:space="0" w:color="auto"/>
        <w:left w:val="none" w:sz="0" w:space="0" w:color="auto"/>
        <w:bottom w:val="none" w:sz="0" w:space="0" w:color="auto"/>
        <w:right w:val="none" w:sz="0" w:space="0" w:color="auto"/>
      </w:divBdr>
    </w:div>
    <w:div w:id="1558275909">
      <w:marLeft w:val="0"/>
      <w:marRight w:val="0"/>
      <w:marTop w:val="0"/>
      <w:marBottom w:val="0"/>
      <w:divBdr>
        <w:top w:val="none" w:sz="0" w:space="0" w:color="auto"/>
        <w:left w:val="none" w:sz="0" w:space="0" w:color="auto"/>
        <w:bottom w:val="none" w:sz="0" w:space="0" w:color="auto"/>
        <w:right w:val="none" w:sz="0" w:space="0" w:color="auto"/>
      </w:divBdr>
    </w:div>
    <w:div w:id="1558275911">
      <w:marLeft w:val="0"/>
      <w:marRight w:val="0"/>
      <w:marTop w:val="0"/>
      <w:marBottom w:val="0"/>
      <w:divBdr>
        <w:top w:val="none" w:sz="0" w:space="0" w:color="auto"/>
        <w:left w:val="none" w:sz="0" w:space="0" w:color="auto"/>
        <w:bottom w:val="none" w:sz="0" w:space="0" w:color="auto"/>
        <w:right w:val="none" w:sz="0" w:space="0" w:color="auto"/>
      </w:divBdr>
      <w:divsChild>
        <w:div w:id="1558275907">
          <w:marLeft w:val="0"/>
          <w:marRight w:val="0"/>
          <w:marTop w:val="0"/>
          <w:marBottom w:val="0"/>
          <w:divBdr>
            <w:top w:val="none" w:sz="0" w:space="0" w:color="auto"/>
            <w:left w:val="none" w:sz="0" w:space="0" w:color="auto"/>
            <w:bottom w:val="none" w:sz="0" w:space="0" w:color="auto"/>
            <w:right w:val="none" w:sz="0" w:space="0" w:color="auto"/>
          </w:divBdr>
        </w:div>
        <w:div w:id="1558275914">
          <w:marLeft w:val="0"/>
          <w:marRight w:val="0"/>
          <w:marTop w:val="0"/>
          <w:marBottom w:val="0"/>
          <w:divBdr>
            <w:top w:val="none" w:sz="0" w:space="0" w:color="auto"/>
            <w:left w:val="none" w:sz="0" w:space="0" w:color="auto"/>
            <w:bottom w:val="none" w:sz="0" w:space="0" w:color="auto"/>
            <w:right w:val="none" w:sz="0" w:space="0" w:color="auto"/>
          </w:divBdr>
        </w:div>
        <w:div w:id="1558275925">
          <w:marLeft w:val="0"/>
          <w:marRight w:val="0"/>
          <w:marTop w:val="0"/>
          <w:marBottom w:val="0"/>
          <w:divBdr>
            <w:top w:val="none" w:sz="0" w:space="0" w:color="auto"/>
            <w:left w:val="none" w:sz="0" w:space="0" w:color="auto"/>
            <w:bottom w:val="none" w:sz="0" w:space="0" w:color="auto"/>
            <w:right w:val="none" w:sz="0" w:space="0" w:color="auto"/>
          </w:divBdr>
        </w:div>
        <w:div w:id="1558275932">
          <w:marLeft w:val="0"/>
          <w:marRight w:val="0"/>
          <w:marTop w:val="0"/>
          <w:marBottom w:val="0"/>
          <w:divBdr>
            <w:top w:val="none" w:sz="0" w:space="0" w:color="auto"/>
            <w:left w:val="none" w:sz="0" w:space="0" w:color="auto"/>
            <w:bottom w:val="none" w:sz="0" w:space="0" w:color="auto"/>
            <w:right w:val="none" w:sz="0" w:space="0" w:color="auto"/>
          </w:divBdr>
        </w:div>
        <w:div w:id="1558275940">
          <w:marLeft w:val="0"/>
          <w:marRight w:val="0"/>
          <w:marTop w:val="0"/>
          <w:marBottom w:val="0"/>
          <w:divBdr>
            <w:top w:val="none" w:sz="0" w:space="0" w:color="auto"/>
            <w:left w:val="none" w:sz="0" w:space="0" w:color="auto"/>
            <w:bottom w:val="none" w:sz="0" w:space="0" w:color="auto"/>
            <w:right w:val="none" w:sz="0" w:space="0" w:color="auto"/>
          </w:divBdr>
        </w:div>
        <w:div w:id="1558275955">
          <w:marLeft w:val="0"/>
          <w:marRight w:val="0"/>
          <w:marTop w:val="0"/>
          <w:marBottom w:val="0"/>
          <w:divBdr>
            <w:top w:val="none" w:sz="0" w:space="0" w:color="auto"/>
            <w:left w:val="none" w:sz="0" w:space="0" w:color="auto"/>
            <w:bottom w:val="none" w:sz="0" w:space="0" w:color="auto"/>
            <w:right w:val="none" w:sz="0" w:space="0" w:color="auto"/>
          </w:divBdr>
        </w:div>
        <w:div w:id="1558275977">
          <w:marLeft w:val="0"/>
          <w:marRight w:val="0"/>
          <w:marTop w:val="0"/>
          <w:marBottom w:val="0"/>
          <w:divBdr>
            <w:top w:val="none" w:sz="0" w:space="0" w:color="auto"/>
            <w:left w:val="none" w:sz="0" w:space="0" w:color="auto"/>
            <w:bottom w:val="none" w:sz="0" w:space="0" w:color="auto"/>
            <w:right w:val="none" w:sz="0" w:space="0" w:color="auto"/>
          </w:divBdr>
        </w:div>
        <w:div w:id="1558275992">
          <w:marLeft w:val="0"/>
          <w:marRight w:val="0"/>
          <w:marTop w:val="0"/>
          <w:marBottom w:val="0"/>
          <w:divBdr>
            <w:top w:val="none" w:sz="0" w:space="0" w:color="auto"/>
            <w:left w:val="none" w:sz="0" w:space="0" w:color="auto"/>
            <w:bottom w:val="none" w:sz="0" w:space="0" w:color="auto"/>
            <w:right w:val="none" w:sz="0" w:space="0" w:color="auto"/>
          </w:divBdr>
        </w:div>
      </w:divsChild>
    </w:div>
    <w:div w:id="1558275912">
      <w:marLeft w:val="0"/>
      <w:marRight w:val="0"/>
      <w:marTop w:val="0"/>
      <w:marBottom w:val="0"/>
      <w:divBdr>
        <w:top w:val="none" w:sz="0" w:space="0" w:color="auto"/>
        <w:left w:val="none" w:sz="0" w:space="0" w:color="auto"/>
        <w:bottom w:val="none" w:sz="0" w:space="0" w:color="auto"/>
        <w:right w:val="none" w:sz="0" w:space="0" w:color="auto"/>
      </w:divBdr>
    </w:div>
    <w:div w:id="1558275913">
      <w:marLeft w:val="0"/>
      <w:marRight w:val="0"/>
      <w:marTop w:val="0"/>
      <w:marBottom w:val="0"/>
      <w:divBdr>
        <w:top w:val="none" w:sz="0" w:space="0" w:color="auto"/>
        <w:left w:val="none" w:sz="0" w:space="0" w:color="auto"/>
        <w:bottom w:val="none" w:sz="0" w:space="0" w:color="auto"/>
        <w:right w:val="none" w:sz="0" w:space="0" w:color="auto"/>
      </w:divBdr>
      <w:divsChild>
        <w:div w:id="1558275993">
          <w:marLeft w:val="0"/>
          <w:marRight w:val="0"/>
          <w:marTop w:val="0"/>
          <w:marBottom w:val="0"/>
          <w:divBdr>
            <w:top w:val="none" w:sz="0" w:space="0" w:color="auto"/>
            <w:left w:val="none" w:sz="0" w:space="0" w:color="auto"/>
            <w:bottom w:val="none" w:sz="0" w:space="0" w:color="auto"/>
            <w:right w:val="none" w:sz="0" w:space="0" w:color="auto"/>
          </w:divBdr>
        </w:div>
      </w:divsChild>
    </w:div>
    <w:div w:id="1558275915">
      <w:marLeft w:val="0"/>
      <w:marRight w:val="0"/>
      <w:marTop w:val="0"/>
      <w:marBottom w:val="0"/>
      <w:divBdr>
        <w:top w:val="none" w:sz="0" w:space="0" w:color="auto"/>
        <w:left w:val="none" w:sz="0" w:space="0" w:color="auto"/>
        <w:bottom w:val="none" w:sz="0" w:space="0" w:color="auto"/>
        <w:right w:val="none" w:sz="0" w:space="0" w:color="auto"/>
      </w:divBdr>
    </w:div>
    <w:div w:id="1558275916">
      <w:marLeft w:val="0"/>
      <w:marRight w:val="0"/>
      <w:marTop w:val="0"/>
      <w:marBottom w:val="0"/>
      <w:divBdr>
        <w:top w:val="none" w:sz="0" w:space="0" w:color="auto"/>
        <w:left w:val="none" w:sz="0" w:space="0" w:color="auto"/>
        <w:bottom w:val="none" w:sz="0" w:space="0" w:color="auto"/>
        <w:right w:val="none" w:sz="0" w:space="0" w:color="auto"/>
      </w:divBdr>
      <w:divsChild>
        <w:div w:id="1558275931">
          <w:marLeft w:val="0"/>
          <w:marRight w:val="0"/>
          <w:marTop w:val="0"/>
          <w:marBottom w:val="0"/>
          <w:divBdr>
            <w:top w:val="none" w:sz="0" w:space="0" w:color="auto"/>
            <w:left w:val="none" w:sz="0" w:space="0" w:color="auto"/>
            <w:bottom w:val="none" w:sz="0" w:space="0" w:color="auto"/>
            <w:right w:val="none" w:sz="0" w:space="0" w:color="auto"/>
          </w:divBdr>
          <w:divsChild>
            <w:div w:id="1558275918">
              <w:marLeft w:val="0"/>
              <w:marRight w:val="0"/>
              <w:marTop w:val="0"/>
              <w:marBottom w:val="0"/>
              <w:divBdr>
                <w:top w:val="none" w:sz="0" w:space="0" w:color="auto"/>
                <w:left w:val="none" w:sz="0" w:space="0" w:color="auto"/>
                <w:bottom w:val="none" w:sz="0" w:space="0" w:color="auto"/>
                <w:right w:val="none" w:sz="0" w:space="0" w:color="auto"/>
              </w:divBdr>
              <w:divsChild>
                <w:div w:id="1558275929">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558275919">
      <w:marLeft w:val="0"/>
      <w:marRight w:val="0"/>
      <w:marTop w:val="0"/>
      <w:marBottom w:val="0"/>
      <w:divBdr>
        <w:top w:val="none" w:sz="0" w:space="0" w:color="auto"/>
        <w:left w:val="none" w:sz="0" w:space="0" w:color="auto"/>
        <w:bottom w:val="none" w:sz="0" w:space="0" w:color="auto"/>
        <w:right w:val="none" w:sz="0" w:space="0" w:color="auto"/>
      </w:divBdr>
    </w:div>
    <w:div w:id="1558275921">
      <w:marLeft w:val="0"/>
      <w:marRight w:val="0"/>
      <w:marTop w:val="0"/>
      <w:marBottom w:val="0"/>
      <w:divBdr>
        <w:top w:val="none" w:sz="0" w:space="0" w:color="auto"/>
        <w:left w:val="none" w:sz="0" w:space="0" w:color="auto"/>
        <w:bottom w:val="none" w:sz="0" w:space="0" w:color="auto"/>
        <w:right w:val="none" w:sz="0" w:space="0" w:color="auto"/>
      </w:divBdr>
    </w:div>
    <w:div w:id="1558275922">
      <w:marLeft w:val="0"/>
      <w:marRight w:val="0"/>
      <w:marTop w:val="0"/>
      <w:marBottom w:val="0"/>
      <w:divBdr>
        <w:top w:val="none" w:sz="0" w:space="0" w:color="auto"/>
        <w:left w:val="none" w:sz="0" w:space="0" w:color="auto"/>
        <w:bottom w:val="none" w:sz="0" w:space="0" w:color="auto"/>
        <w:right w:val="none" w:sz="0" w:space="0" w:color="auto"/>
      </w:divBdr>
    </w:div>
    <w:div w:id="1558275923">
      <w:marLeft w:val="0"/>
      <w:marRight w:val="0"/>
      <w:marTop w:val="0"/>
      <w:marBottom w:val="0"/>
      <w:divBdr>
        <w:top w:val="none" w:sz="0" w:space="0" w:color="auto"/>
        <w:left w:val="none" w:sz="0" w:space="0" w:color="auto"/>
        <w:bottom w:val="none" w:sz="0" w:space="0" w:color="auto"/>
        <w:right w:val="none" w:sz="0" w:space="0" w:color="auto"/>
      </w:divBdr>
    </w:div>
    <w:div w:id="1558275924">
      <w:marLeft w:val="0"/>
      <w:marRight w:val="0"/>
      <w:marTop w:val="0"/>
      <w:marBottom w:val="0"/>
      <w:divBdr>
        <w:top w:val="none" w:sz="0" w:space="0" w:color="auto"/>
        <w:left w:val="none" w:sz="0" w:space="0" w:color="auto"/>
        <w:bottom w:val="none" w:sz="0" w:space="0" w:color="auto"/>
        <w:right w:val="none" w:sz="0" w:space="0" w:color="auto"/>
      </w:divBdr>
    </w:div>
    <w:div w:id="1558275926">
      <w:marLeft w:val="0"/>
      <w:marRight w:val="0"/>
      <w:marTop w:val="0"/>
      <w:marBottom w:val="0"/>
      <w:divBdr>
        <w:top w:val="none" w:sz="0" w:space="0" w:color="auto"/>
        <w:left w:val="none" w:sz="0" w:space="0" w:color="auto"/>
        <w:bottom w:val="none" w:sz="0" w:space="0" w:color="auto"/>
        <w:right w:val="none" w:sz="0" w:space="0" w:color="auto"/>
      </w:divBdr>
    </w:div>
    <w:div w:id="1558275927">
      <w:marLeft w:val="0"/>
      <w:marRight w:val="0"/>
      <w:marTop w:val="0"/>
      <w:marBottom w:val="0"/>
      <w:divBdr>
        <w:top w:val="none" w:sz="0" w:space="0" w:color="auto"/>
        <w:left w:val="none" w:sz="0" w:space="0" w:color="auto"/>
        <w:bottom w:val="none" w:sz="0" w:space="0" w:color="auto"/>
        <w:right w:val="none" w:sz="0" w:space="0" w:color="auto"/>
      </w:divBdr>
    </w:div>
    <w:div w:id="1558275928">
      <w:marLeft w:val="0"/>
      <w:marRight w:val="0"/>
      <w:marTop w:val="0"/>
      <w:marBottom w:val="0"/>
      <w:divBdr>
        <w:top w:val="none" w:sz="0" w:space="0" w:color="auto"/>
        <w:left w:val="none" w:sz="0" w:space="0" w:color="auto"/>
        <w:bottom w:val="none" w:sz="0" w:space="0" w:color="auto"/>
        <w:right w:val="none" w:sz="0" w:space="0" w:color="auto"/>
      </w:divBdr>
    </w:div>
    <w:div w:id="1558275930">
      <w:marLeft w:val="0"/>
      <w:marRight w:val="0"/>
      <w:marTop w:val="0"/>
      <w:marBottom w:val="0"/>
      <w:divBdr>
        <w:top w:val="none" w:sz="0" w:space="0" w:color="auto"/>
        <w:left w:val="none" w:sz="0" w:space="0" w:color="auto"/>
        <w:bottom w:val="none" w:sz="0" w:space="0" w:color="auto"/>
        <w:right w:val="none" w:sz="0" w:space="0" w:color="auto"/>
      </w:divBdr>
    </w:div>
    <w:div w:id="1558275933">
      <w:marLeft w:val="0"/>
      <w:marRight w:val="0"/>
      <w:marTop w:val="0"/>
      <w:marBottom w:val="0"/>
      <w:divBdr>
        <w:top w:val="none" w:sz="0" w:space="0" w:color="auto"/>
        <w:left w:val="none" w:sz="0" w:space="0" w:color="auto"/>
        <w:bottom w:val="none" w:sz="0" w:space="0" w:color="auto"/>
        <w:right w:val="none" w:sz="0" w:space="0" w:color="auto"/>
      </w:divBdr>
    </w:div>
    <w:div w:id="1558275934">
      <w:marLeft w:val="0"/>
      <w:marRight w:val="0"/>
      <w:marTop w:val="0"/>
      <w:marBottom w:val="0"/>
      <w:divBdr>
        <w:top w:val="none" w:sz="0" w:space="0" w:color="auto"/>
        <w:left w:val="none" w:sz="0" w:space="0" w:color="auto"/>
        <w:bottom w:val="none" w:sz="0" w:space="0" w:color="auto"/>
        <w:right w:val="none" w:sz="0" w:space="0" w:color="auto"/>
      </w:divBdr>
    </w:div>
    <w:div w:id="1558275935">
      <w:marLeft w:val="0"/>
      <w:marRight w:val="0"/>
      <w:marTop w:val="0"/>
      <w:marBottom w:val="0"/>
      <w:divBdr>
        <w:top w:val="none" w:sz="0" w:space="0" w:color="auto"/>
        <w:left w:val="none" w:sz="0" w:space="0" w:color="auto"/>
        <w:bottom w:val="none" w:sz="0" w:space="0" w:color="auto"/>
        <w:right w:val="none" w:sz="0" w:space="0" w:color="auto"/>
      </w:divBdr>
    </w:div>
    <w:div w:id="1558275938">
      <w:marLeft w:val="0"/>
      <w:marRight w:val="0"/>
      <w:marTop w:val="0"/>
      <w:marBottom w:val="0"/>
      <w:divBdr>
        <w:top w:val="none" w:sz="0" w:space="0" w:color="auto"/>
        <w:left w:val="none" w:sz="0" w:space="0" w:color="auto"/>
        <w:bottom w:val="none" w:sz="0" w:space="0" w:color="auto"/>
        <w:right w:val="none" w:sz="0" w:space="0" w:color="auto"/>
      </w:divBdr>
      <w:divsChild>
        <w:div w:id="1558275994">
          <w:marLeft w:val="0"/>
          <w:marRight w:val="0"/>
          <w:marTop w:val="0"/>
          <w:marBottom w:val="0"/>
          <w:divBdr>
            <w:top w:val="none" w:sz="0" w:space="0" w:color="auto"/>
            <w:left w:val="none" w:sz="0" w:space="0" w:color="auto"/>
            <w:bottom w:val="none" w:sz="0" w:space="0" w:color="auto"/>
            <w:right w:val="none" w:sz="0" w:space="0" w:color="auto"/>
          </w:divBdr>
          <w:divsChild>
            <w:div w:id="1558275974">
              <w:marLeft w:val="0"/>
              <w:marRight w:val="0"/>
              <w:marTop w:val="0"/>
              <w:marBottom w:val="0"/>
              <w:divBdr>
                <w:top w:val="none" w:sz="0" w:space="0" w:color="auto"/>
                <w:left w:val="none" w:sz="0" w:space="0" w:color="auto"/>
                <w:bottom w:val="none" w:sz="0" w:space="0" w:color="auto"/>
                <w:right w:val="none" w:sz="0" w:space="0" w:color="auto"/>
              </w:divBdr>
              <w:divsChild>
                <w:div w:id="155827598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558275942">
      <w:marLeft w:val="0"/>
      <w:marRight w:val="0"/>
      <w:marTop w:val="0"/>
      <w:marBottom w:val="0"/>
      <w:divBdr>
        <w:top w:val="none" w:sz="0" w:space="0" w:color="auto"/>
        <w:left w:val="none" w:sz="0" w:space="0" w:color="auto"/>
        <w:bottom w:val="none" w:sz="0" w:space="0" w:color="auto"/>
        <w:right w:val="none" w:sz="0" w:space="0" w:color="auto"/>
      </w:divBdr>
    </w:div>
    <w:div w:id="1558275943">
      <w:marLeft w:val="0"/>
      <w:marRight w:val="0"/>
      <w:marTop w:val="0"/>
      <w:marBottom w:val="0"/>
      <w:divBdr>
        <w:top w:val="none" w:sz="0" w:space="0" w:color="auto"/>
        <w:left w:val="none" w:sz="0" w:space="0" w:color="auto"/>
        <w:bottom w:val="none" w:sz="0" w:space="0" w:color="auto"/>
        <w:right w:val="none" w:sz="0" w:space="0" w:color="auto"/>
      </w:divBdr>
    </w:div>
    <w:div w:id="1558275944">
      <w:marLeft w:val="0"/>
      <w:marRight w:val="0"/>
      <w:marTop w:val="0"/>
      <w:marBottom w:val="0"/>
      <w:divBdr>
        <w:top w:val="none" w:sz="0" w:space="0" w:color="auto"/>
        <w:left w:val="none" w:sz="0" w:space="0" w:color="auto"/>
        <w:bottom w:val="none" w:sz="0" w:space="0" w:color="auto"/>
        <w:right w:val="none" w:sz="0" w:space="0" w:color="auto"/>
      </w:divBdr>
    </w:div>
    <w:div w:id="1558275947">
      <w:marLeft w:val="0"/>
      <w:marRight w:val="0"/>
      <w:marTop w:val="0"/>
      <w:marBottom w:val="0"/>
      <w:divBdr>
        <w:top w:val="none" w:sz="0" w:space="0" w:color="auto"/>
        <w:left w:val="none" w:sz="0" w:space="0" w:color="auto"/>
        <w:bottom w:val="none" w:sz="0" w:space="0" w:color="auto"/>
        <w:right w:val="none" w:sz="0" w:space="0" w:color="auto"/>
      </w:divBdr>
    </w:div>
    <w:div w:id="1558275948">
      <w:marLeft w:val="0"/>
      <w:marRight w:val="0"/>
      <w:marTop w:val="0"/>
      <w:marBottom w:val="0"/>
      <w:divBdr>
        <w:top w:val="none" w:sz="0" w:space="0" w:color="auto"/>
        <w:left w:val="none" w:sz="0" w:space="0" w:color="auto"/>
        <w:bottom w:val="none" w:sz="0" w:space="0" w:color="auto"/>
        <w:right w:val="none" w:sz="0" w:space="0" w:color="auto"/>
      </w:divBdr>
    </w:div>
    <w:div w:id="1558275949">
      <w:marLeft w:val="0"/>
      <w:marRight w:val="0"/>
      <w:marTop w:val="0"/>
      <w:marBottom w:val="0"/>
      <w:divBdr>
        <w:top w:val="none" w:sz="0" w:space="0" w:color="auto"/>
        <w:left w:val="none" w:sz="0" w:space="0" w:color="auto"/>
        <w:bottom w:val="none" w:sz="0" w:space="0" w:color="auto"/>
        <w:right w:val="none" w:sz="0" w:space="0" w:color="auto"/>
      </w:divBdr>
    </w:div>
    <w:div w:id="1558275950">
      <w:marLeft w:val="0"/>
      <w:marRight w:val="0"/>
      <w:marTop w:val="0"/>
      <w:marBottom w:val="0"/>
      <w:divBdr>
        <w:top w:val="none" w:sz="0" w:space="0" w:color="auto"/>
        <w:left w:val="none" w:sz="0" w:space="0" w:color="auto"/>
        <w:bottom w:val="none" w:sz="0" w:space="0" w:color="auto"/>
        <w:right w:val="none" w:sz="0" w:space="0" w:color="auto"/>
      </w:divBdr>
    </w:div>
    <w:div w:id="1558275951">
      <w:marLeft w:val="0"/>
      <w:marRight w:val="0"/>
      <w:marTop w:val="0"/>
      <w:marBottom w:val="0"/>
      <w:divBdr>
        <w:top w:val="none" w:sz="0" w:space="0" w:color="auto"/>
        <w:left w:val="none" w:sz="0" w:space="0" w:color="auto"/>
        <w:bottom w:val="none" w:sz="0" w:space="0" w:color="auto"/>
        <w:right w:val="none" w:sz="0" w:space="0" w:color="auto"/>
      </w:divBdr>
    </w:div>
    <w:div w:id="1558275952">
      <w:marLeft w:val="0"/>
      <w:marRight w:val="0"/>
      <w:marTop w:val="0"/>
      <w:marBottom w:val="0"/>
      <w:divBdr>
        <w:top w:val="none" w:sz="0" w:space="0" w:color="auto"/>
        <w:left w:val="none" w:sz="0" w:space="0" w:color="auto"/>
        <w:bottom w:val="none" w:sz="0" w:space="0" w:color="auto"/>
        <w:right w:val="none" w:sz="0" w:space="0" w:color="auto"/>
      </w:divBdr>
    </w:div>
    <w:div w:id="1558275954">
      <w:marLeft w:val="0"/>
      <w:marRight w:val="0"/>
      <w:marTop w:val="0"/>
      <w:marBottom w:val="0"/>
      <w:divBdr>
        <w:top w:val="none" w:sz="0" w:space="0" w:color="auto"/>
        <w:left w:val="none" w:sz="0" w:space="0" w:color="auto"/>
        <w:bottom w:val="none" w:sz="0" w:space="0" w:color="auto"/>
        <w:right w:val="none" w:sz="0" w:space="0" w:color="auto"/>
      </w:divBdr>
    </w:div>
    <w:div w:id="1558275956">
      <w:marLeft w:val="0"/>
      <w:marRight w:val="0"/>
      <w:marTop w:val="0"/>
      <w:marBottom w:val="0"/>
      <w:divBdr>
        <w:top w:val="none" w:sz="0" w:space="0" w:color="auto"/>
        <w:left w:val="none" w:sz="0" w:space="0" w:color="auto"/>
        <w:bottom w:val="none" w:sz="0" w:space="0" w:color="auto"/>
        <w:right w:val="none" w:sz="0" w:space="0" w:color="auto"/>
      </w:divBdr>
    </w:div>
    <w:div w:id="1558275958">
      <w:marLeft w:val="0"/>
      <w:marRight w:val="0"/>
      <w:marTop w:val="0"/>
      <w:marBottom w:val="0"/>
      <w:divBdr>
        <w:top w:val="none" w:sz="0" w:space="0" w:color="auto"/>
        <w:left w:val="none" w:sz="0" w:space="0" w:color="auto"/>
        <w:bottom w:val="none" w:sz="0" w:space="0" w:color="auto"/>
        <w:right w:val="none" w:sz="0" w:space="0" w:color="auto"/>
      </w:divBdr>
    </w:div>
    <w:div w:id="1558275960">
      <w:marLeft w:val="0"/>
      <w:marRight w:val="0"/>
      <w:marTop w:val="0"/>
      <w:marBottom w:val="0"/>
      <w:divBdr>
        <w:top w:val="none" w:sz="0" w:space="0" w:color="auto"/>
        <w:left w:val="none" w:sz="0" w:space="0" w:color="auto"/>
        <w:bottom w:val="none" w:sz="0" w:space="0" w:color="auto"/>
        <w:right w:val="none" w:sz="0" w:space="0" w:color="auto"/>
      </w:divBdr>
      <w:divsChild>
        <w:div w:id="1558275957">
          <w:marLeft w:val="0"/>
          <w:marRight w:val="0"/>
          <w:marTop w:val="0"/>
          <w:marBottom w:val="0"/>
          <w:divBdr>
            <w:top w:val="none" w:sz="0" w:space="0" w:color="auto"/>
            <w:left w:val="none" w:sz="0" w:space="0" w:color="auto"/>
            <w:bottom w:val="none" w:sz="0" w:space="0" w:color="auto"/>
            <w:right w:val="none" w:sz="0" w:space="0" w:color="auto"/>
          </w:divBdr>
        </w:div>
      </w:divsChild>
    </w:div>
    <w:div w:id="1558275961">
      <w:marLeft w:val="0"/>
      <w:marRight w:val="0"/>
      <w:marTop w:val="0"/>
      <w:marBottom w:val="0"/>
      <w:divBdr>
        <w:top w:val="none" w:sz="0" w:space="0" w:color="auto"/>
        <w:left w:val="none" w:sz="0" w:space="0" w:color="auto"/>
        <w:bottom w:val="none" w:sz="0" w:space="0" w:color="auto"/>
        <w:right w:val="none" w:sz="0" w:space="0" w:color="auto"/>
      </w:divBdr>
    </w:div>
    <w:div w:id="1558275962">
      <w:marLeft w:val="0"/>
      <w:marRight w:val="0"/>
      <w:marTop w:val="0"/>
      <w:marBottom w:val="0"/>
      <w:divBdr>
        <w:top w:val="none" w:sz="0" w:space="0" w:color="auto"/>
        <w:left w:val="none" w:sz="0" w:space="0" w:color="auto"/>
        <w:bottom w:val="none" w:sz="0" w:space="0" w:color="auto"/>
        <w:right w:val="none" w:sz="0" w:space="0" w:color="auto"/>
      </w:divBdr>
    </w:div>
    <w:div w:id="1558275963">
      <w:marLeft w:val="0"/>
      <w:marRight w:val="0"/>
      <w:marTop w:val="0"/>
      <w:marBottom w:val="0"/>
      <w:divBdr>
        <w:top w:val="none" w:sz="0" w:space="0" w:color="auto"/>
        <w:left w:val="none" w:sz="0" w:space="0" w:color="auto"/>
        <w:bottom w:val="none" w:sz="0" w:space="0" w:color="auto"/>
        <w:right w:val="none" w:sz="0" w:space="0" w:color="auto"/>
      </w:divBdr>
    </w:div>
    <w:div w:id="1558275964">
      <w:marLeft w:val="0"/>
      <w:marRight w:val="0"/>
      <w:marTop w:val="0"/>
      <w:marBottom w:val="0"/>
      <w:divBdr>
        <w:top w:val="none" w:sz="0" w:space="0" w:color="auto"/>
        <w:left w:val="none" w:sz="0" w:space="0" w:color="auto"/>
        <w:bottom w:val="none" w:sz="0" w:space="0" w:color="auto"/>
        <w:right w:val="none" w:sz="0" w:space="0" w:color="auto"/>
      </w:divBdr>
      <w:divsChild>
        <w:div w:id="1558275995">
          <w:marLeft w:val="0"/>
          <w:marRight w:val="0"/>
          <w:marTop w:val="0"/>
          <w:marBottom w:val="0"/>
          <w:divBdr>
            <w:top w:val="none" w:sz="0" w:space="0" w:color="auto"/>
            <w:left w:val="none" w:sz="0" w:space="0" w:color="auto"/>
            <w:bottom w:val="none" w:sz="0" w:space="0" w:color="auto"/>
            <w:right w:val="none" w:sz="0" w:space="0" w:color="auto"/>
          </w:divBdr>
          <w:divsChild>
            <w:div w:id="1558275967">
              <w:marLeft w:val="0"/>
              <w:marRight w:val="0"/>
              <w:marTop w:val="0"/>
              <w:marBottom w:val="0"/>
              <w:divBdr>
                <w:top w:val="none" w:sz="0" w:space="0" w:color="auto"/>
                <w:left w:val="none" w:sz="0" w:space="0" w:color="auto"/>
                <w:bottom w:val="none" w:sz="0" w:space="0" w:color="auto"/>
                <w:right w:val="none" w:sz="0" w:space="0" w:color="auto"/>
              </w:divBdr>
              <w:divsChild>
                <w:div w:id="155827594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558275966">
      <w:marLeft w:val="0"/>
      <w:marRight w:val="0"/>
      <w:marTop w:val="0"/>
      <w:marBottom w:val="0"/>
      <w:divBdr>
        <w:top w:val="none" w:sz="0" w:space="0" w:color="auto"/>
        <w:left w:val="none" w:sz="0" w:space="0" w:color="auto"/>
        <w:bottom w:val="none" w:sz="0" w:space="0" w:color="auto"/>
        <w:right w:val="none" w:sz="0" w:space="0" w:color="auto"/>
      </w:divBdr>
      <w:divsChild>
        <w:div w:id="1558275969">
          <w:marLeft w:val="0"/>
          <w:marRight w:val="0"/>
          <w:marTop w:val="0"/>
          <w:marBottom w:val="0"/>
          <w:divBdr>
            <w:top w:val="none" w:sz="0" w:space="0" w:color="auto"/>
            <w:left w:val="none" w:sz="0" w:space="0" w:color="auto"/>
            <w:bottom w:val="none" w:sz="0" w:space="0" w:color="auto"/>
            <w:right w:val="none" w:sz="0" w:space="0" w:color="auto"/>
          </w:divBdr>
          <w:divsChild>
            <w:div w:id="1558275917">
              <w:marLeft w:val="0"/>
              <w:marRight w:val="0"/>
              <w:marTop w:val="0"/>
              <w:marBottom w:val="0"/>
              <w:divBdr>
                <w:top w:val="none" w:sz="0" w:space="0" w:color="auto"/>
                <w:left w:val="none" w:sz="0" w:space="0" w:color="auto"/>
                <w:bottom w:val="none" w:sz="0" w:space="0" w:color="auto"/>
                <w:right w:val="none" w:sz="0" w:space="0" w:color="auto"/>
              </w:divBdr>
            </w:div>
            <w:div w:id="1558275920">
              <w:marLeft w:val="0"/>
              <w:marRight w:val="0"/>
              <w:marTop w:val="0"/>
              <w:marBottom w:val="0"/>
              <w:divBdr>
                <w:top w:val="none" w:sz="0" w:space="0" w:color="auto"/>
                <w:left w:val="none" w:sz="0" w:space="0" w:color="auto"/>
                <w:bottom w:val="none" w:sz="0" w:space="0" w:color="auto"/>
                <w:right w:val="none" w:sz="0" w:space="0" w:color="auto"/>
              </w:divBdr>
            </w:div>
            <w:div w:id="1558275937">
              <w:marLeft w:val="0"/>
              <w:marRight w:val="0"/>
              <w:marTop w:val="0"/>
              <w:marBottom w:val="0"/>
              <w:divBdr>
                <w:top w:val="none" w:sz="0" w:space="0" w:color="auto"/>
                <w:left w:val="none" w:sz="0" w:space="0" w:color="auto"/>
                <w:bottom w:val="none" w:sz="0" w:space="0" w:color="auto"/>
                <w:right w:val="none" w:sz="0" w:space="0" w:color="auto"/>
              </w:divBdr>
            </w:div>
            <w:div w:id="1558275939">
              <w:marLeft w:val="0"/>
              <w:marRight w:val="0"/>
              <w:marTop w:val="0"/>
              <w:marBottom w:val="0"/>
              <w:divBdr>
                <w:top w:val="none" w:sz="0" w:space="0" w:color="auto"/>
                <w:left w:val="none" w:sz="0" w:space="0" w:color="auto"/>
                <w:bottom w:val="none" w:sz="0" w:space="0" w:color="auto"/>
                <w:right w:val="none" w:sz="0" w:space="0" w:color="auto"/>
              </w:divBdr>
            </w:div>
            <w:div w:id="1558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5970">
      <w:marLeft w:val="0"/>
      <w:marRight w:val="0"/>
      <w:marTop w:val="0"/>
      <w:marBottom w:val="0"/>
      <w:divBdr>
        <w:top w:val="none" w:sz="0" w:space="0" w:color="auto"/>
        <w:left w:val="none" w:sz="0" w:space="0" w:color="auto"/>
        <w:bottom w:val="none" w:sz="0" w:space="0" w:color="auto"/>
        <w:right w:val="none" w:sz="0" w:space="0" w:color="auto"/>
      </w:divBdr>
    </w:div>
    <w:div w:id="1558275971">
      <w:marLeft w:val="0"/>
      <w:marRight w:val="0"/>
      <w:marTop w:val="0"/>
      <w:marBottom w:val="0"/>
      <w:divBdr>
        <w:top w:val="none" w:sz="0" w:space="0" w:color="auto"/>
        <w:left w:val="none" w:sz="0" w:space="0" w:color="auto"/>
        <w:bottom w:val="none" w:sz="0" w:space="0" w:color="auto"/>
        <w:right w:val="none" w:sz="0" w:space="0" w:color="auto"/>
      </w:divBdr>
    </w:div>
    <w:div w:id="1558275972">
      <w:marLeft w:val="0"/>
      <w:marRight w:val="0"/>
      <w:marTop w:val="0"/>
      <w:marBottom w:val="0"/>
      <w:divBdr>
        <w:top w:val="none" w:sz="0" w:space="0" w:color="auto"/>
        <w:left w:val="none" w:sz="0" w:space="0" w:color="auto"/>
        <w:bottom w:val="none" w:sz="0" w:space="0" w:color="auto"/>
        <w:right w:val="none" w:sz="0" w:space="0" w:color="auto"/>
      </w:divBdr>
    </w:div>
    <w:div w:id="1558275973">
      <w:marLeft w:val="0"/>
      <w:marRight w:val="0"/>
      <w:marTop w:val="0"/>
      <w:marBottom w:val="0"/>
      <w:divBdr>
        <w:top w:val="none" w:sz="0" w:space="0" w:color="auto"/>
        <w:left w:val="none" w:sz="0" w:space="0" w:color="auto"/>
        <w:bottom w:val="none" w:sz="0" w:space="0" w:color="auto"/>
        <w:right w:val="none" w:sz="0" w:space="0" w:color="auto"/>
      </w:divBdr>
    </w:div>
    <w:div w:id="1558275975">
      <w:marLeft w:val="0"/>
      <w:marRight w:val="0"/>
      <w:marTop w:val="0"/>
      <w:marBottom w:val="0"/>
      <w:divBdr>
        <w:top w:val="none" w:sz="0" w:space="0" w:color="auto"/>
        <w:left w:val="none" w:sz="0" w:space="0" w:color="auto"/>
        <w:bottom w:val="none" w:sz="0" w:space="0" w:color="auto"/>
        <w:right w:val="none" w:sz="0" w:space="0" w:color="auto"/>
      </w:divBdr>
      <w:divsChild>
        <w:div w:id="1558275959">
          <w:marLeft w:val="0"/>
          <w:marRight w:val="0"/>
          <w:marTop w:val="0"/>
          <w:marBottom w:val="0"/>
          <w:divBdr>
            <w:top w:val="none" w:sz="0" w:space="0" w:color="auto"/>
            <w:left w:val="none" w:sz="0" w:space="0" w:color="auto"/>
            <w:bottom w:val="none" w:sz="0" w:space="0" w:color="auto"/>
            <w:right w:val="none" w:sz="0" w:space="0" w:color="auto"/>
          </w:divBdr>
          <w:divsChild>
            <w:div w:id="1558275910">
              <w:marLeft w:val="0"/>
              <w:marRight w:val="0"/>
              <w:marTop w:val="0"/>
              <w:marBottom w:val="0"/>
              <w:divBdr>
                <w:top w:val="none" w:sz="0" w:space="0" w:color="auto"/>
                <w:left w:val="none" w:sz="0" w:space="0" w:color="auto"/>
                <w:bottom w:val="none" w:sz="0" w:space="0" w:color="auto"/>
                <w:right w:val="none" w:sz="0" w:space="0" w:color="auto"/>
              </w:divBdr>
            </w:div>
            <w:div w:id="1558275936">
              <w:marLeft w:val="0"/>
              <w:marRight w:val="0"/>
              <w:marTop w:val="0"/>
              <w:marBottom w:val="0"/>
              <w:divBdr>
                <w:top w:val="none" w:sz="0" w:space="0" w:color="auto"/>
                <w:left w:val="none" w:sz="0" w:space="0" w:color="auto"/>
                <w:bottom w:val="none" w:sz="0" w:space="0" w:color="auto"/>
                <w:right w:val="none" w:sz="0" w:space="0" w:color="auto"/>
              </w:divBdr>
            </w:div>
            <w:div w:id="1558275941">
              <w:marLeft w:val="0"/>
              <w:marRight w:val="0"/>
              <w:marTop w:val="0"/>
              <w:marBottom w:val="0"/>
              <w:divBdr>
                <w:top w:val="none" w:sz="0" w:space="0" w:color="auto"/>
                <w:left w:val="none" w:sz="0" w:space="0" w:color="auto"/>
                <w:bottom w:val="none" w:sz="0" w:space="0" w:color="auto"/>
                <w:right w:val="none" w:sz="0" w:space="0" w:color="auto"/>
              </w:divBdr>
            </w:div>
            <w:div w:id="1558275945">
              <w:marLeft w:val="0"/>
              <w:marRight w:val="0"/>
              <w:marTop w:val="0"/>
              <w:marBottom w:val="0"/>
              <w:divBdr>
                <w:top w:val="none" w:sz="0" w:space="0" w:color="auto"/>
                <w:left w:val="none" w:sz="0" w:space="0" w:color="auto"/>
                <w:bottom w:val="none" w:sz="0" w:space="0" w:color="auto"/>
                <w:right w:val="none" w:sz="0" w:space="0" w:color="auto"/>
              </w:divBdr>
            </w:div>
            <w:div w:id="1558275965">
              <w:marLeft w:val="0"/>
              <w:marRight w:val="0"/>
              <w:marTop w:val="0"/>
              <w:marBottom w:val="0"/>
              <w:divBdr>
                <w:top w:val="none" w:sz="0" w:space="0" w:color="auto"/>
                <w:left w:val="none" w:sz="0" w:space="0" w:color="auto"/>
                <w:bottom w:val="none" w:sz="0" w:space="0" w:color="auto"/>
                <w:right w:val="none" w:sz="0" w:space="0" w:color="auto"/>
              </w:divBdr>
            </w:div>
            <w:div w:id="1558275968">
              <w:marLeft w:val="0"/>
              <w:marRight w:val="0"/>
              <w:marTop w:val="0"/>
              <w:marBottom w:val="0"/>
              <w:divBdr>
                <w:top w:val="none" w:sz="0" w:space="0" w:color="auto"/>
                <w:left w:val="none" w:sz="0" w:space="0" w:color="auto"/>
                <w:bottom w:val="none" w:sz="0" w:space="0" w:color="auto"/>
                <w:right w:val="none" w:sz="0" w:space="0" w:color="auto"/>
              </w:divBdr>
            </w:div>
            <w:div w:id="1558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5976">
      <w:marLeft w:val="0"/>
      <w:marRight w:val="0"/>
      <w:marTop w:val="0"/>
      <w:marBottom w:val="0"/>
      <w:divBdr>
        <w:top w:val="none" w:sz="0" w:space="0" w:color="auto"/>
        <w:left w:val="none" w:sz="0" w:space="0" w:color="auto"/>
        <w:bottom w:val="none" w:sz="0" w:space="0" w:color="auto"/>
        <w:right w:val="none" w:sz="0" w:space="0" w:color="auto"/>
      </w:divBdr>
    </w:div>
    <w:div w:id="1558275978">
      <w:marLeft w:val="0"/>
      <w:marRight w:val="0"/>
      <w:marTop w:val="0"/>
      <w:marBottom w:val="0"/>
      <w:divBdr>
        <w:top w:val="none" w:sz="0" w:space="0" w:color="auto"/>
        <w:left w:val="none" w:sz="0" w:space="0" w:color="auto"/>
        <w:bottom w:val="none" w:sz="0" w:space="0" w:color="auto"/>
        <w:right w:val="none" w:sz="0" w:space="0" w:color="auto"/>
      </w:divBdr>
    </w:div>
    <w:div w:id="1558275979">
      <w:marLeft w:val="0"/>
      <w:marRight w:val="0"/>
      <w:marTop w:val="0"/>
      <w:marBottom w:val="0"/>
      <w:divBdr>
        <w:top w:val="none" w:sz="0" w:space="0" w:color="auto"/>
        <w:left w:val="none" w:sz="0" w:space="0" w:color="auto"/>
        <w:bottom w:val="none" w:sz="0" w:space="0" w:color="auto"/>
        <w:right w:val="none" w:sz="0" w:space="0" w:color="auto"/>
      </w:divBdr>
    </w:div>
    <w:div w:id="1558275980">
      <w:marLeft w:val="0"/>
      <w:marRight w:val="0"/>
      <w:marTop w:val="0"/>
      <w:marBottom w:val="0"/>
      <w:divBdr>
        <w:top w:val="none" w:sz="0" w:space="0" w:color="auto"/>
        <w:left w:val="none" w:sz="0" w:space="0" w:color="auto"/>
        <w:bottom w:val="none" w:sz="0" w:space="0" w:color="auto"/>
        <w:right w:val="none" w:sz="0" w:space="0" w:color="auto"/>
      </w:divBdr>
    </w:div>
    <w:div w:id="1558275981">
      <w:marLeft w:val="0"/>
      <w:marRight w:val="0"/>
      <w:marTop w:val="0"/>
      <w:marBottom w:val="0"/>
      <w:divBdr>
        <w:top w:val="none" w:sz="0" w:space="0" w:color="auto"/>
        <w:left w:val="none" w:sz="0" w:space="0" w:color="auto"/>
        <w:bottom w:val="none" w:sz="0" w:space="0" w:color="auto"/>
        <w:right w:val="none" w:sz="0" w:space="0" w:color="auto"/>
      </w:divBdr>
    </w:div>
    <w:div w:id="1558275982">
      <w:marLeft w:val="0"/>
      <w:marRight w:val="0"/>
      <w:marTop w:val="0"/>
      <w:marBottom w:val="0"/>
      <w:divBdr>
        <w:top w:val="none" w:sz="0" w:space="0" w:color="auto"/>
        <w:left w:val="none" w:sz="0" w:space="0" w:color="auto"/>
        <w:bottom w:val="none" w:sz="0" w:space="0" w:color="auto"/>
        <w:right w:val="none" w:sz="0" w:space="0" w:color="auto"/>
      </w:divBdr>
    </w:div>
    <w:div w:id="1558275984">
      <w:marLeft w:val="0"/>
      <w:marRight w:val="0"/>
      <w:marTop w:val="0"/>
      <w:marBottom w:val="0"/>
      <w:divBdr>
        <w:top w:val="none" w:sz="0" w:space="0" w:color="auto"/>
        <w:left w:val="none" w:sz="0" w:space="0" w:color="auto"/>
        <w:bottom w:val="none" w:sz="0" w:space="0" w:color="auto"/>
        <w:right w:val="none" w:sz="0" w:space="0" w:color="auto"/>
      </w:divBdr>
    </w:div>
    <w:div w:id="1558275985">
      <w:marLeft w:val="0"/>
      <w:marRight w:val="0"/>
      <w:marTop w:val="0"/>
      <w:marBottom w:val="0"/>
      <w:divBdr>
        <w:top w:val="none" w:sz="0" w:space="0" w:color="auto"/>
        <w:left w:val="none" w:sz="0" w:space="0" w:color="auto"/>
        <w:bottom w:val="none" w:sz="0" w:space="0" w:color="auto"/>
        <w:right w:val="none" w:sz="0" w:space="0" w:color="auto"/>
      </w:divBdr>
    </w:div>
    <w:div w:id="1558275986">
      <w:marLeft w:val="0"/>
      <w:marRight w:val="0"/>
      <w:marTop w:val="0"/>
      <w:marBottom w:val="0"/>
      <w:divBdr>
        <w:top w:val="none" w:sz="0" w:space="0" w:color="auto"/>
        <w:left w:val="none" w:sz="0" w:space="0" w:color="auto"/>
        <w:bottom w:val="none" w:sz="0" w:space="0" w:color="auto"/>
        <w:right w:val="none" w:sz="0" w:space="0" w:color="auto"/>
      </w:divBdr>
    </w:div>
    <w:div w:id="1558275987">
      <w:marLeft w:val="0"/>
      <w:marRight w:val="0"/>
      <w:marTop w:val="0"/>
      <w:marBottom w:val="0"/>
      <w:divBdr>
        <w:top w:val="none" w:sz="0" w:space="0" w:color="auto"/>
        <w:left w:val="none" w:sz="0" w:space="0" w:color="auto"/>
        <w:bottom w:val="none" w:sz="0" w:space="0" w:color="auto"/>
        <w:right w:val="none" w:sz="0" w:space="0" w:color="auto"/>
      </w:divBdr>
    </w:div>
    <w:div w:id="1558275988">
      <w:marLeft w:val="0"/>
      <w:marRight w:val="0"/>
      <w:marTop w:val="0"/>
      <w:marBottom w:val="0"/>
      <w:divBdr>
        <w:top w:val="none" w:sz="0" w:space="0" w:color="auto"/>
        <w:left w:val="none" w:sz="0" w:space="0" w:color="auto"/>
        <w:bottom w:val="none" w:sz="0" w:space="0" w:color="auto"/>
        <w:right w:val="none" w:sz="0" w:space="0" w:color="auto"/>
      </w:divBdr>
    </w:div>
    <w:div w:id="1558275989">
      <w:marLeft w:val="0"/>
      <w:marRight w:val="0"/>
      <w:marTop w:val="0"/>
      <w:marBottom w:val="0"/>
      <w:divBdr>
        <w:top w:val="none" w:sz="0" w:space="0" w:color="auto"/>
        <w:left w:val="none" w:sz="0" w:space="0" w:color="auto"/>
        <w:bottom w:val="none" w:sz="0" w:space="0" w:color="auto"/>
        <w:right w:val="none" w:sz="0" w:space="0" w:color="auto"/>
      </w:divBdr>
    </w:div>
    <w:div w:id="1558275990">
      <w:marLeft w:val="0"/>
      <w:marRight w:val="0"/>
      <w:marTop w:val="0"/>
      <w:marBottom w:val="0"/>
      <w:divBdr>
        <w:top w:val="none" w:sz="0" w:space="0" w:color="auto"/>
        <w:left w:val="none" w:sz="0" w:space="0" w:color="auto"/>
        <w:bottom w:val="none" w:sz="0" w:space="0" w:color="auto"/>
        <w:right w:val="none" w:sz="0" w:space="0" w:color="auto"/>
      </w:divBdr>
    </w:div>
    <w:div w:id="1558275996">
      <w:marLeft w:val="0"/>
      <w:marRight w:val="0"/>
      <w:marTop w:val="0"/>
      <w:marBottom w:val="0"/>
      <w:divBdr>
        <w:top w:val="none" w:sz="0" w:space="0" w:color="auto"/>
        <w:left w:val="none" w:sz="0" w:space="0" w:color="auto"/>
        <w:bottom w:val="none" w:sz="0" w:space="0" w:color="auto"/>
        <w:right w:val="none" w:sz="0" w:space="0" w:color="auto"/>
      </w:divBdr>
    </w:div>
    <w:div w:id="1567647956">
      <w:bodyDiv w:val="1"/>
      <w:marLeft w:val="0"/>
      <w:marRight w:val="0"/>
      <w:marTop w:val="0"/>
      <w:marBottom w:val="0"/>
      <w:divBdr>
        <w:top w:val="none" w:sz="0" w:space="0" w:color="auto"/>
        <w:left w:val="none" w:sz="0" w:space="0" w:color="auto"/>
        <w:bottom w:val="none" w:sz="0" w:space="0" w:color="auto"/>
        <w:right w:val="none" w:sz="0" w:space="0" w:color="auto"/>
      </w:divBdr>
    </w:div>
    <w:div w:id="1620256951">
      <w:bodyDiv w:val="1"/>
      <w:marLeft w:val="0"/>
      <w:marRight w:val="0"/>
      <w:marTop w:val="0"/>
      <w:marBottom w:val="0"/>
      <w:divBdr>
        <w:top w:val="none" w:sz="0" w:space="0" w:color="auto"/>
        <w:left w:val="none" w:sz="0" w:space="0" w:color="auto"/>
        <w:bottom w:val="none" w:sz="0" w:space="0" w:color="auto"/>
        <w:right w:val="none" w:sz="0" w:space="0" w:color="auto"/>
      </w:divBdr>
    </w:div>
    <w:div w:id="1627617473">
      <w:bodyDiv w:val="1"/>
      <w:marLeft w:val="0"/>
      <w:marRight w:val="0"/>
      <w:marTop w:val="0"/>
      <w:marBottom w:val="0"/>
      <w:divBdr>
        <w:top w:val="none" w:sz="0" w:space="0" w:color="auto"/>
        <w:left w:val="none" w:sz="0" w:space="0" w:color="auto"/>
        <w:bottom w:val="none" w:sz="0" w:space="0" w:color="auto"/>
        <w:right w:val="none" w:sz="0" w:space="0" w:color="auto"/>
      </w:divBdr>
    </w:div>
    <w:div w:id="1651712519">
      <w:bodyDiv w:val="1"/>
      <w:marLeft w:val="0"/>
      <w:marRight w:val="0"/>
      <w:marTop w:val="0"/>
      <w:marBottom w:val="0"/>
      <w:divBdr>
        <w:top w:val="none" w:sz="0" w:space="0" w:color="auto"/>
        <w:left w:val="none" w:sz="0" w:space="0" w:color="auto"/>
        <w:bottom w:val="none" w:sz="0" w:space="0" w:color="auto"/>
        <w:right w:val="none" w:sz="0" w:space="0" w:color="auto"/>
      </w:divBdr>
    </w:div>
    <w:div w:id="1701858415">
      <w:bodyDiv w:val="1"/>
      <w:marLeft w:val="0"/>
      <w:marRight w:val="0"/>
      <w:marTop w:val="0"/>
      <w:marBottom w:val="0"/>
      <w:divBdr>
        <w:top w:val="none" w:sz="0" w:space="0" w:color="auto"/>
        <w:left w:val="none" w:sz="0" w:space="0" w:color="auto"/>
        <w:bottom w:val="none" w:sz="0" w:space="0" w:color="auto"/>
        <w:right w:val="none" w:sz="0" w:space="0" w:color="auto"/>
      </w:divBdr>
    </w:div>
    <w:div w:id="1745952811">
      <w:bodyDiv w:val="1"/>
      <w:marLeft w:val="0"/>
      <w:marRight w:val="0"/>
      <w:marTop w:val="0"/>
      <w:marBottom w:val="0"/>
      <w:divBdr>
        <w:top w:val="none" w:sz="0" w:space="0" w:color="auto"/>
        <w:left w:val="none" w:sz="0" w:space="0" w:color="auto"/>
        <w:bottom w:val="none" w:sz="0" w:space="0" w:color="auto"/>
        <w:right w:val="none" w:sz="0" w:space="0" w:color="auto"/>
      </w:divBdr>
    </w:div>
    <w:div w:id="1760519592">
      <w:bodyDiv w:val="1"/>
      <w:marLeft w:val="0"/>
      <w:marRight w:val="0"/>
      <w:marTop w:val="0"/>
      <w:marBottom w:val="0"/>
      <w:divBdr>
        <w:top w:val="none" w:sz="0" w:space="0" w:color="auto"/>
        <w:left w:val="none" w:sz="0" w:space="0" w:color="auto"/>
        <w:bottom w:val="none" w:sz="0" w:space="0" w:color="auto"/>
        <w:right w:val="none" w:sz="0" w:space="0" w:color="auto"/>
      </w:divBdr>
    </w:div>
    <w:div w:id="1834563819">
      <w:bodyDiv w:val="1"/>
      <w:marLeft w:val="0"/>
      <w:marRight w:val="0"/>
      <w:marTop w:val="0"/>
      <w:marBottom w:val="0"/>
      <w:divBdr>
        <w:top w:val="none" w:sz="0" w:space="0" w:color="auto"/>
        <w:left w:val="none" w:sz="0" w:space="0" w:color="auto"/>
        <w:bottom w:val="none" w:sz="0" w:space="0" w:color="auto"/>
        <w:right w:val="none" w:sz="0" w:space="0" w:color="auto"/>
      </w:divBdr>
    </w:div>
    <w:div w:id="1950352058">
      <w:bodyDiv w:val="1"/>
      <w:marLeft w:val="0"/>
      <w:marRight w:val="0"/>
      <w:marTop w:val="0"/>
      <w:marBottom w:val="0"/>
      <w:divBdr>
        <w:top w:val="none" w:sz="0" w:space="0" w:color="auto"/>
        <w:left w:val="none" w:sz="0" w:space="0" w:color="auto"/>
        <w:bottom w:val="none" w:sz="0" w:space="0" w:color="auto"/>
        <w:right w:val="none" w:sz="0" w:space="0" w:color="auto"/>
      </w:divBdr>
    </w:div>
    <w:div w:id="2036955197">
      <w:bodyDiv w:val="1"/>
      <w:marLeft w:val="0"/>
      <w:marRight w:val="0"/>
      <w:marTop w:val="0"/>
      <w:marBottom w:val="0"/>
      <w:divBdr>
        <w:top w:val="none" w:sz="0" w:space="0" w:color="auto"/>
        <w:left w:val="none" w:sz="0" w:space="0" w:color="auto"/>
        <w:bottom w:val="none" w:sz="0" w:space="0" w:color="auto"/>
        <w:right w:val="none" w:sz="0" w:space="0" w:color="auto"/>
      </w:divBdr>
    </w:div>
    <w:div w:id="208302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doh.gov.uk/nhsplan/nhsplan.htm" TargetMode="External"/><Relationship Id="rId26" Type="http://schemas.openxmlformats.org/officeDocument/2006/relationships/image" Target="media/image7.png"/><Relationship Id="rId39" Type="http://schemas.openxmlformats.org/officeDocument/2006/relationships/footer" Target="footer3.xml"/><Relationship Id="rId21" Type="http://schemas.openxmlformats.org/officeDocument/2006/relationships/hyperlink" Target="http://nww.hscic.gov.uk/iim/documents/index_html" TargetMode="External"/><Relationship Id="rId34" Type="http://schemas.openxmlformats.org/officeDocument/2006/relationships/image" Target="media/image10.png"/><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md.nhs.uk" TargetMode="External"/><Relationship Id="rId20" Type="http://schemas.openxmlformats.org/officeDocument/2006/relationships/image" Target="media/image3.gif"/><Relationship Id="rId29" Type="http://schemas.openxmlformats.org/officeDocument/2006/relationships/hyperlink" Target="http://www.snomed.org"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8.png"/><Relationship Id="rId37" Type="http://schemas.openxmlformats.org/officeDocument/2006/relationships/image" Target="media/image13.gi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l7.org.uk" TargetMode="External"/><Relationship Id="rId23" Type="http://schemas.openxmlformats.org/officeDocument/2006/relationships/image" Target="media/image4.png"/><Relationship Id="rId28" Type="http://schemas.openxmlformats.org/officeDocument/2006/relationships/hyperlink" Target="http://www.dmd.nhs.uk" TargetMode="External"/><Relationship Id="rId36"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file:///D:\Documents%20and%20Settings\rogo\My%20Documents\!Work\sasi\Local%20Settings\edha\Local%20Settings\Temporary%20Internet%20Files\Pharmacy%20in%20the%20Future\pharmacyfuture.pdf" TargetMode="External"/><Relationship Id="rId31" Type="http://schemas.openxmlformats.org/officeDocument/2006/relationships/hyperlink" Target="https://isd.hsci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hs.uk" TargetMode="External"/><Relationship Id="rId27" Type="http://schemas.openxmlformats.org/officeDocument/2006/relationships/hyperlink" Target="http://systems.hscic.gov.uk/data/ods/interfacechanges" TargetMode="External"/><Relationship Id="rId30" Type="http://schemas.openxmlformats.org/officeDocument/2006/relationships/hyperlink" Target="http://www.dmd.nhs.uk" TargetMode="External"/><Relationship Id="rId35" Type="http://schemas.openxmlformats.org/officeDocument/2006/relationships/image" Target="media/image11.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image" Target="media/image14.png"/></Relationships>
</file>

<file path=word/_rels/footnotes.xml.rels><?xml version="1.0" encoding="UTF-8" standalone="yes"?>
<Relationships xmlns="http://schemas.openxmlformats.org/package/2006/relationships"><Relationship Id="rId1" Type="http://schemas.openxmlformats.org/officeDocument/2006/relationships/hyperlink" Target="http://www.nhsbsa.nhs.uk/PrescriptionServices/3973.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go\My%20Documents\!Work\New%20HSCIC%20Templates\HSCIC%20Document%20Template%20(FIX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88C890A22C42FCB548489766238203"/>
        <w:category>
          <w:name w:val="General"/>
          <w:gallery w:val="placeholder"/>
        </w:category>
        <w:types>
          <w:type w:val="bbPlcHdr"/>
        </w:types>
        <w:behaviors>
          <w:behavior w:val="content"/>
        </w:behaviors>
        <w:guid w:val="{81468C31-CD24-4963-9280-5B0640BC18F4}"/>
      </w:docPartPr>
      <w:docPartBody>
        <w:p w:rsidR="0039018C" w:rsidRDefault="0039018C" w:rsidP="0039018C">
          <w:pPr>
            <w:pStyle w:val="8D88C890A22C42FCB548489766238203"/>
          </w:pPr>
          <w:r w:rsidRPr="00320C3F">
            <w:rPr>
              <w:rStyle w:val="PlaceholderText"/>
              <w:b/>
              <w:color w:val="auto"/>
              <w:sz w:val="20"/>
            </w:rPr>
            <w:t>[Status]</w:t>
          </w:r>
        </w:p>
      </w:docPartBody>
    </w:docPart>
    <w:docPart>
      <w:docPartPr>
        <w:name w:val="0F35A436BC004513865D3AE964DA9C16"/>
        <w:category>
          <w:name w:val="General"/>
          <w:gallery w:val="placeholder"/>
        </w:category>
        <w:types>
          <w:type w:val="bbPlcHdr"/>
        </w:types>
        <w:behaviors>
          <w:behavior w:val="content"/>
        </w:behaviors>
        <w:guid w:val="{14D6F50F-8531-488C-8FC4-6629C038F202}"/>
      </w:docPartPr>
      <w:docPartBody>
        <w:p w:rsidR="0039018C" w:rsidRDefault="0039018C" w:rsidP="0039018C">
          <w:pPr>
            <w:pStyle w:val="0F35A436BC004513865D3AE964DA9C16"/>
          </w:pPr>
          <w:r w:rsidRPr="009A450D">
            <w:rPr>
              <w:rStyle w:val="PlaceholderText"/>
              <w:b/>
              <w:color w:val="44546A" w:themeColor="text2"/>
              <w:sz w:val="20"/>
              <w:szCs w:val="20"/>
            </w:rPr>
            <w:t>0.1</w:t>
          </w:r>
        </w:p>
      </w:docPartBody>
    </w:docPart>
    <w:docPart>
      <w:docPartPr>
        <w:name w:val="36F78FE4B4E74E5497759E47752BFB04"/>
        <w:category>
          <w:name w:val="General"/>
          <w:gallery w:val="placeholder"/>
        </w:category>
        <w:types>
          <w:type w:val="bbPlcHdr"/>
        </w:types>
        <w:behaviors>
          <w:behavior w:val="content"/>
        </w:behaviors>
        <w:guid w:val="{8A641FC0-91B5-4599-88C3-E1DC3D2084FE}"/>
      </w:docPartPr>
      <w:docPartBody>
        <w:p w:rsidR="0039018C" w:rsidRDefault="0039018C" w:rsidP="0039018C">
          <w:pPr>
            <w:pStyle w:val="36F78FE4B4E74E5497759E47752BFB04"/>
          </w:pPr>
          <w:r w:rsidRPr="00320C3F">
            <w:rPr>
              <w:rStyle w:val="PlaceholderText"/>
              <w:b/>
              <w:color w:val="auto"/>
              <w:sz w:val="20"/>
              <w:szCs w:val="20"/>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18C"/>
    <w:rsid w:val="0039018C"/>
    <w:rsid w:val="005F7F02"/>
    <w:rsid w:val="00BD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302E4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018C"/>
    <w:rPr>
      <w:color w:val="808080"/>
    </w:rPr>
  </w:style>
  <w:style w:type="paragraph" w:customStyle="1" w:styleId="8D88C890A22C42FCB548489766238203">
    <w:name w:val="8D88C890A22C42FCB548489766238203"/>
    <w:rsid w:val="0039018C"/>
  </w:style>
  <w:style w:type="paragraph" w:customStyle="1" w:styleId="0F35A436BC004513865D3AE964DA9C16">
    <w:name w:val="0F35A436BC004513865D3AE964DA9C16"/>
    <w:rsid w:val="0039018C"/>
  </w:style>
  <w:style w:type="paragraph" w:customStyle="1" w:styleId="36F78FE4B4E74E5497759E47752BFB04">
    <w:name w:val="36F78FE4B4E74E5497759E47752BFB04"/>
    <w:rsid w:val="00390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2018-02-27T00:00:00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49BFEFCA32428E1596B6C04178CC" ma:contentTypeVersion="0" ma:contentTypeDescription="Create a new document." ma:contentTypeScope="" ma:versionID="990e331eed05a8e54a9de55d094489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EFB218-20AE-458D-B185-ACB513E90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9ADF5B-C39C-4CB4-A6BB-DE343B24B9B1}">
  <ds:schemaRefs>
    <ds:schemaRef ds:uri="http://schemas.microsoft.com/sharepoint/v3/contenttype/forms"/>
  </ds:schemaRefs>
</ds:datastoreItem>
</file>

<file path=customXml/itemProps4.xml><?xml version="1.0" encoding="utf-8"?>
<ds:datastoreItem xmlns:ds="http://schemas.openxmlformats.org/officeDocument/2006/customXml" ds:itemID="{00DB60F8-81D8-4D31-85E9-E1CDB821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HSCIC Document Template (FIXED)</Template>
  <TotalTime>315</TotalTime>
  <Pages>91</Pages>
  <Words>25933</Words>
  <Characters>147819</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Title</vt:lpstr>
    </vt:vector>
  </TitlesOfParts>
  <Company>NHS IC</Company>
  <LinksUpToDate>false</LinksUpToDate>
  <CharactersWithSpaces>173406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Rob Gooch</dc:creator>
  <cp:lastModifiedBy>Robert Gooch</cp:lastModifiedBy>
  <cp:revision>180</cp:revision>
  <cp:lastPrinted>2015-08-12T10:46:00Z</cp:lastPrinted>
  <dcterms:created xsi:type="dcterms:W3CDTF">2016-06-03T12:44:00Z</dcterms:created>
  <dcterms:modified xsi:type="dcterms:W3CDTF">2018-03-05T13:38:00Z</dcterms:modified>
  <cp:category>6.10</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NewReviewCycle">
    <vt:lpwstr/>
  </property>
  <property fmtid="{D5CDD505-2E9C-101B-9397-08002B2CF9AE}" pid="4" name="ContentTypeId">
    <vt:lpwstr>0x0101004ABC49BFEFCA32428E1596B6C04178CC</vt:lpwstr>
  </property>
</Properties>
</file>