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4805" w14:textId="77777777" w:rsidR="00DA41AC" w:rsidRPr="00B476EC" w:rsidRDefault="00DA41AC"/>
    <w:tbl>
      <w:tblPr>
        <w:tblStyle w:val="TableGrid"/>
        <w:tblW w:w="10080" w:type="dxa"/>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7214DBF0" w14:textId="77777777" w:rsidTr="00C77257">
        <w:tc>
          <w:tcPr>
            <w:tcW w:w="2660" w:type="dxa"/>
            <w:vAlign w:val="center"/>
          </w:tcPr>
          <w:p w14:paraId="79E6C865"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25A2D011" w14:textId="4240E76F" w:rsidR="004027DD" w:rsidRPr="004027DD" w:rsidRDefault="004027DD" w:rsidP="00FB1E3A">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ins w:id="0" w:author="Jennifer Craggs" w:date="2019-03-01T10:46:00Z">
              <w:r w:rsidR="00A96022">
                <w:rPr>
                  <w:b/>
                  <w:noProof/>
                  <w:sz w:val="20"/>
                  <w:szCs w:val="20"/>
                </w:rPr>
                <w:t>GP IT Futures Local Training Planv1-2</w:t>
              </w:r>
            </w:ins>
            <w:del w:id="1" w:author="Jennifer Craggs" w:date="2019-03-01T10:46:00Z">
              <w:r w:rsidR="002A40AB" w:rsidDel="00A96022">
                <w:rPr>
                  <w:b/>
                  <w:noProof/>
                  <w:sz w:val="20"/>
                  <w:szCs w:val="20"/>
                </w:rPr>
                <w:delText>GP IT Futures Local Training Planv1-1</w:delText>
              </w:r>
            </w:del>
            <w:r w:rsidRPr="004027DD">
              <w:rPr>
                <w:b/>
                <w:noProof/>
                <w:sz w:val="20"/>
                <w:szCs w:val="20"/>
              </w:rPr>
              <w:fldChar w:fldCharType="end"/>
            </w:r>
            <w:r w:rsidR="00FB1E3A">
              <w:rPr>
                <w:b/>
                <w:noProof/>
                <w:sz w:val="20"/>
                <w:szCs w:val="20"/>
              </w:rPr>
              <w:t xml:space="preserve"> </w:t>
            </w:r>
          </w:p>
        </w:tc>
      </w:tr>
      <w:tr w:rsidR="00284979" w:rsidRPr="004027DD" w14:paraId="2CCBD7FC" w14:textId="77777777" w:rsidTr="00C77257">
        <w:tc>
          <w:tcPr>
            <w:tcW w:w="2660" w:type="dxa"/>
            <w:vAlign w:val="center"/>
          </w:tcPr>
          <w:p w14:paraId="24EE3909" w14:textId="3CF3EB86" w:rsidR="004027DD" w:rsidRPr="004027DD" w:rsidRDefault="00C3248D" w:rsidP="004027DD">
            <w:pPr>
              <w:rPr>
                <w:sz w:val="20"/>
                <w:szCs w:val="20"/>
              </w:rPr>
            </w:pPr>
            <w:r w:rsidRPr="004027DD">
              <w:rPr>
                <w:sz w:val="20"/>
                <w:szCs w:val="20"/>
              </w:rPr>
              <w:t>Document Reference</w:t>
            </w:r>
          </w:p>
        </w:tc>
        <w:tc>
          <w:tcPr>
            <w:tcW w:w="3544" w:type="dxa"/>
            <w:tcBorders>
              <w:right w:val="single" w:sz="4" w:space="0" w:color="8494A3" w:themeColor="accent6" w:themeTint="99"/>
            </w:tcBorders>
            <w:vAlign w:val="center"/>
          </w:tcPr>
          <w:p w14:paraId="620ECBEF" w14:textId="77777777" w:rsidR="004027DD" w:rsidRPr="004027DD" w:rsidRDefault="004027DD" w:rsidP="004027DD">
            <w:pPr>
              <w:rPr>
                <w:b/>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6CB27C78"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65DEFF9" w14:textId="5A9AFCEC" w:rsidR="004027DD" w:rsidRPr="00320C3F" w:rsidRDefault="00C3248D" w:rsidP="00CE7577">
                <w:pPr>
                  <w:rPr>
                    <w:b/>
                    <w:sz w:val="20"/>
                    <w:szCs w:val="20"/>
                  </w:rPr>
                </w:pPr>
                <w:r>
                  <w:rPr>
                    <w:b/>
                    <w:sz w:val="20"/>
                    <w:szCs w:val="20"/>
                  </w:rPr>
                  <w:t>&lt;insert&gt;</w:t>
                </w:r>
              </w:p>
            </w:tc>
          </w:sdtContent>
        </w:sdt>
      </w:tr>
      <w:tr w:rsidR="004027DD" w:rsidRPr="004027DD" w14:paraId="42F31D08" w14:textId="77777777" w:rsidTr="00C77257">
        <w:tc>
          <w:tcPr>
            <w:tcW w:w="2660" w:type="dxa"/>
            <w:vAlign w:val="center"/>
          </w:tcPr>
          <w:p w14:paraId="23299EB0"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0EB98C00"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7F3C891A"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5064B7FC" w14:textId="0C7A5071" w:rsidR="004027DD" w:rsidRPr="009A450D" w:rsidRDefault="00C3248D" w:rsidP="00CE7577">
                <w:pPr>
                  <w:rPr>
                    <w:b/>
                    <w:sz w:val="20"/>
                    <w:szCs w:val="20"/>
                  </w:rPr>
                </w:pPr>
                <w:r>
                  <w:rPr>
                    <w:b/>
                    <w:sz w:val="20"/>
                    <w:szCs w:val="20"/>
                  </w:rPr>
                  <w:t>&lt;insert&gt;</w:t>
                </w:r>
              </w:p>
            </w:tc>
          </w:sdtContent>
        </w:sdt>
      </w:tr>
      <w:tr w:rsidR="00284979" w:rsidRPr="004027DD" w14:paraId="1D6070DC" w14:textId="77777777" w:rsidTr="00C77257">
        <w:tc>
          <w:tcPr>
            <w:tcW w:w="2660" w:type="dxa"/>
            <w:vAlign w:val="center"/>
          </w:tcPr>
          <w:p w14:paraId="03AD979F"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359E6ED4" w14:textId="77777777" w:rsidR="004027DD" w:rsidRPr="004027DD" w:rsidRDefault="004027DD" w:rsidP="004027DD">
            <w:pPr>
              <w:rPr>
                <w:sz w:val="20"/>
                <w:szCs w:val="20"/>
              </w:rPr>
            </w:pPr>
            <w:r w:rsidRPr="004027DD">
              <w:rPr>
                <w:b/>
                <w:sz w:val="20"/>
                <w:szCs w:val="20"/>
              </w:rPr>
              <w:t>&lt;insert&gt;</w:t>
            </w:r>
          </w:p>
        </w:tc>
        <w:tc>
          <w:tcPr>
            <w:tcW w:w="1984" w:type="dxa"/>
            <w:tcBorders>
              <w:left w:val="single" w:sz="4" w:space="0" w:color="8494A3" w:themeColor="accent6" w:themeTint="99"/>
            </w:tcBorders>
            <w:vAlign w:val="center"/>
          </w:tcPr>
          <w:p w14:paraId="1A0E7A1C"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tc>
              <w:tcPr>
                <w:tcW w:w="1892" w:type="dxa"/>
                <w:vAlign w:val="center"/>
              </w:tcPr>
              <w:p w14:paraId="386F3567" w14:textId="12E2B6C9" w:rsidR="004027DD" w:rsidRPr="00320C3F" w:rsidRDefault="00C3248D" w:rsidP="00502B52">
                <w:pPr>
                  <w:rPr>
                    <w:b/>
                    <w:sz w:val="20"/>
                    <w:szCs w:val="20"/>
                  </w:rPr>
                </w:pPr>
                <w:r>
                  <w:rPr>
                    <w:b/>
                    <w:sz w:val="20"/>
                    <w:szCs w:val="20"/>
                  </w:rPr>
                  <w:t>&lt;insert&gt;</w:t>
                </w:r>
              </w:p>
            </w:tc>
          </w:sdtContent>
        </w:sdt>
      </w:tr>
    </w:tbl>
    <w:p w14:paraId="17D6637E" w14:textId="77777777" w:rsidR="00E14002" w:rsidRPr="00B476EC" w:rsidRDefault="00E14002" w:rsidP="00E14002"/>
    <w:p w14:paraId="16B39BC3" w14:textId="77777777" w:rsidR="00E14002" w:rsidRPr="00B476EC" w:rsidRDefault="00E14002" w:rsidP="00E14002"/>
    <w:p w14:paraId="036B4A28" w14:textId="77777777" w:rsidR="00E14002" w:rsidRPr="00B476EC" w:rsidRDefault="00E14002" w:rsidP="00F53404"/>
    <w:p w14:paraId="46088A7E" w14:textId="77777777" w:rsidR="00E14002" w:rsidRPr="00B476EC" w:rsidRDefault="00E14002" w:rsidP="00F53404"/>
    <w:p w14:paraId="50B5D2D2" w14:textId="77777777" w:rsidR="00E14002" w:rsidRPr="00B476EC" w:rsidRDefault="00E518F5" w:rsidP="00F53404">
      <w:r>
        <w:rPr>
          <w:rFonts w:cs="Arial"/>
          <w:noProof/>
          <w:lang w:eastAsia="en-GB"/>
        </w:rPr>
        <mc:AlternateContent>
          <mc:Choice Requires="wps">
            <w:drawing>
              <wp:anchor distT="0" distB="0" distL="114300" distR="114300" simplePos="0" relativeHeight="251659776" behindDoc="0" locked="0" layoutInCell="1" allowOverlap="1" wp14:anchorId="73D3F981" wp14:editId="2617B071">
                <wp:simplePos x="0" y="0"/>
                <wp:positionH relativeFrom="page">
                  <wp:posOffset>975995</wp:posOffset>
                </wp:positionH>
                <wp:positionV relativeFrom="page">
                  <wp:posOffset>5904865</wp:posOffset>
                </wp:positionV>
                <wp:extent cx="5835600" cy="2736000"/>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5835600" cy="2736000"/>
                        </a:xfrm>
                        <a:prstGeom prst="rect">
                          <a:avLst/>
                        </a:prstGeom>
                        <a:solidFill>
                          <a:schemeClr val="bg2"/>
                        </a:solidFill>
                        <a:ln w="9525">
                          <a:solidFill>
                            <a:schemeClr val="accent2"/>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BDFC103" w14:textId="77777777" w:rsidR="00951695" w:rsidRPr="002579F0" w:rsidRDefault="00951695" w:rsidP="002579F0">
                            <w:pPr>
                              <w:pStyle w:val="Docmgmtheading"/>
                              <w:rPr>
                                <w:color w:val="C00000"/>
                              </w:rPr>
                            </w:pPr>
                            <w:r w:rsidRPr="002579F0">
                              <w:rPr>
                                <w:color w:val="C00000"/>
                              </w:rPr>
                              <w:t>How to use:</w:t>
                            </w:r>
                          </w:p>
                          <w:p w14:paraId="11FC56E7" w14:textId="77777777" w:rsidR="00951695" w:rsidRDefault="00951695" w:rsidP="00E70A11">
                            <w:pPr>
                              <w:pStyle w:val="NOTESpurple"/>
                              <w:numPr>
                                <w:ilvl w:val="0"/>
                                <w:numId w:val="4"/>
                              </w:numPr>
                              <w:tabs>
                                <w:tab w:val="left" w:pos="720"/>
                              </w:tabs>
                              <w:rPr>
                                <w:color w:val="C00000"/>
                                <w:szCs w:val="24"/>
                              </w:rPr>
                            </w:pPr>
                            <w:r>
                              <w:rPr>
                                <w:color w:val="C00000"/>
                                <w:szCs w:val="24"/>
                              </w:rPr>
                              <w:t>This is a standard template that has been designed to help you create this document.</w:t>
                            </w:r>
                          </w:p>
                          <w:p w14:paraId="189E98FD" w14:textId="77777777" w:rsidR="00951695" w:rsidRDefault="00951695" w:rsidP="00E70A11">
                            <w:pPr>
                              <w:pStyle w:val="NOTESpurple"/>
                              <w:numPr>
                                <w:ilvl w:val="0"/>
                                <w:numId w:val="4"/>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175FD6D0" w14:textId="77777777" w:rsidR="00951695" w:rsidRPr="00E518F5" w:rsidRDefault="00951695" w:rsidP="00E70A11">
                            <w:pPr>
                              <w:pStyle w:val="NOTESpurple"/>
                              <w:numPr>
                                <w:ilvl w:val="0"/>
                                <w:numId w:val="4"/>
                              </w:numPr>
                              <w:tabs>
                                <w:tab w:val="left" w:pos="720"/>
                              </w:tabs>
                              <w:rPr>
                                <w:color w:val="C00000"/>
                                <w:szCs w:val="22"/>
                              </w:rPr>
                            </w:pPr>
                            <w:r>
                              <w:rPr>
                                <w:color w:val="C00000"/>
                              </w:rPr>
                              <w:t>We recommend that you use only the formatting styles that have been defined within this template.</w:t>
                            </w:r>
                          </w:p>
                          <w:p w14:paraId="52C0A62E" w14:textId="77777777" w:rsidR="00951695" w:rsidRDefault="00951695" w:rsidP="00E518F5">
                            <w:pPr>
                              <w:pStyle w:val="NOTESpurple"/>
                              <w:tabs>
                                <w:tab w:val="left" w:pos="720"/>
                              </w:tabs>
                              <w:rPr>
                                <w:color w:val="C00000"/>
                              </w:rPr>
                            </w:pPr>
                          </w:p>
                          <w:p w14:paraId="43B40A87" w14:textId="77777777" w:rsidR="00951695" w:rsidRPr="00E518F5" w:rsidRDefault="00951695"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6D04B262" w14:textId="77777777" w:rsidR="00951695" w:rsidRPr="00111FE0" w:rsidRDefault="00951695" w:rsidP="00E518F5">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3F981" id="_x0000_t202" coordsize="21600,21600" o:spt="202" path="m,l,21600r21600,l21600,xe">
                <v:stroke joinstyle="miter"/>
                <v:path gradientshapeok="t" o:connecttype="rect"/>
              </v:shapetype>
              <v:shape id="Text Box 2" o:spid="_x0000_s1026" type="#_x0000_t202" style="position:absolute;margin-left:76.85pt;margin-top:464.95pt;width:459.5pt;height:2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" fillcolor="#f9f9f9 [3214]" strokecolor="#84919c [3205]">
                <v:stroke dashstyle="dash"/>
                <v:textbox>
                  <w:txbxContent>
                    <w:p w14:paraId="3BDFC103" w14:textId="77777777" w:rsidR="00951695" w:rsidRPr="002579F0" w:rsidRDefault="00951695" w:rsidP="002579F0">
                      <w:pPr>
                        <w:pStyle w:val="Docmgmtheading"/>
                        <w:rPr>
                          <w:color w:val="C00000"/>
                        </w:rPr>
                      </w:pPr>
                      <w:r w:rsidRPr="002579F0">
                        <w:rPr>
                          <w:color w:val="C00000"/>
                        </w:rPr>
                        <w:t>How to use:</w:t>
                      </w:r>
                    </w:p>
                    <w:p w14:paraId="11FC56E7" w14:textId="77777777" w:rsidR="00951695" w:rsidRDefault="00951695" w:rsidP="00E70A11">
                      <w:pPr>
                        <w:pStyle w:val="NOTESpurple"/>
                        <w:numPr>
                          <w:ilvl w:val="0"/>
                          <w:numId w:val="4"/>
                        </w:numPr>
                        <w:tabs>
                          <w:tab w:val="left" w:pos="720"/>
                        </w:tabs>
                        <w:rPr>
                          <w:color w:val="C00000"/>
                          <w:szCs w:val="24"/>
                        </w:rPr>
                      </w:pPr>
                      <w:r>
                        <w:rPr>
                          <w:color w:val="C00000"/>
                          <w:szCs w:val="24"/>
                        </w:rPr>
                        <w:t>This is a standard template that has been designed to help you create this document.</w:t>
                      </w:r>
                    </w:p>
                    <w:p w14:paraId="189E98FD" w14:textId="77777777" w:rsidR="00951695" w:rsidRDefault="00951695" w:rsidP="00E70A11">
                      <w:pPr>
                        <w:pStyle w:val="NOTESpurple"/>
                        <w:numPr>
                          <w:ilvl w:val="0"/>
                          <w:numId w:val="4"/>
                        </w:numPr>
                        <w:tabs>
                          <w:tab w:val="left" w:pos="720"/>
                        </w:tabs>
                        <w:rPr>
                          <w:color w:val="C00000"/>
                        </w:rPr>
                      </w:pPr>
                      <w:r>
                        <w:rPr>
                          <w:color w:val="C00000"/>
                        </w:rPr>
                        <w:t xml:space="preserve">Text within </w:t>
                      </w:r>
                      <w:r w:rsidRPr="00E518F5">
                        <w:rPr>
                          <w:rStyle w:val="Strong"/>
                          <w:bCs w:val="0"/>
                          <w:color w:val="C00000"/>
                        </w:rPr>
                        <w:t>&lt;insert&gt;</w:t>
                      </w:r>
                      <w:r>
                        <w:rPr>
                          <w:color w:val="C00000"/>
                        </w:rPr>
                        <w:t xml:space="preserve"> markers must be replaced by the appropriate text for your project. Amend the Status, Version, Version Date and Title fields as necessary. All other text should remain in the final document.</w:t>
                      </w:r>
                    </w:p>
                    <w:p w14:paraId="175FD6D0" w14:textId="77777777" w:rsidR="00951695" w:rsidRPr="00E518F5" w:rsidRDefault="00951695" w:rsidP="00E70A11">
                      <w:pPr>
                        <w:pStyle w:val="NOTESpurple"/>
                        <w:numPr>
                          <w:ilvl w:val="0"/>
                          <w:numId w:val="4"/>
                        </w:numPr>
                        <w:tabs>
                          <w:tab w:val="left" w:pos="720"/>
                        </w:tabs>
                        <w:rPr>
                          <w:color w:val="C00000"/>
                          <w:szCs w:val="22"/>
                        </w:rPr>
                      </w:pPr>
                      <w:r>
                        <w:rPr>
                          <w:color w:val="C00000"/>
                        </w:rPr>
                        <w:t>We recommend that you use only the formatting styles that have been defined within this template.</w:t>
                      </w:r>
                    </w:p>
                    <w:p w14:paraId="52C0A62E" w14:textId="77777777" w:rsidR="00951695" w:rsidRDefault="00951695" w:rsidP="00E518F5">
                      <w:pPr>
                        <w:pStyle w:val="NOTESpurple"/>
                        <w:tabs>
                          <w:tab w:val="left" w:pos="720"/>
                        </w:tabs>
                        <w:rPr>
                          <w:color w:val="C00000"/>
                        </w:rPr>
                      </w:pPr>
                    </w:p>
                    <w:p w14:paraId="43B40A87" w14:textId="77777777" w:rsidR="00951695" w:rsidRPr="00E518F5" w:rsidRDefault="00951695" w:rsidP="00E518F5">
                      <w:pPr>
                        <w:pStyle w:val="NOTESpurple"/>
                        <w:tabs>
                          <w:tab w:val="left" w:pos="720"/>
                        </w:tabs>
                        <w:rPr>
                          <w:b/>
                          <w:color w:val="C00000"/>
                        </w:rPr>
                      </w:pPr>
                      <w:r w:rsidRPr="00E518F5">
                        <w:rPr>
                          <w:b/>
                          <w:color w:val="C00000"/>
                        </w:rPr>
                        <w:t>Please remember to delete thi</w:t>
                      </w:r>
                      <w:r>
                        <w:rPr>
                          <w:b/>
                          <w:color w:val="C00000"/>
                        </w:rPr>
                        <w:t>s note from your final document.</w:t>
                      </w:r>
                    </w:p>
                    <w:p w14:paraId="6D04B262" w14:textId="77777777" w:rsidR="00951695" w:rsidRPr="00111FE0" w:rsidRDefault="00951695" w:rsidP="00E518F5">
                      <w:pPr>
                        <w:rPr>
                          <w:color w:val="C00000"/>
                        </w:rPr>
                      </w:pPr>
                    </w:p>
                  </w:txbxContent>
                </v:textbox>
                <w10:wrap anchorx="page" anchory="page"/>
              </v:shape>
            </w:pict>
          </mc:Fallback>
        </mc:AlternateContent>
      </w:r>
      <w:r w:rsidR="00F721C2">
        <w:rPr>
          <w:noProof/>
          <w:lang w:eastAsia="en-GB"/>
        </w:rPr>
        <mc:AlternateContent>
          <mc:Choice Requires="wps">
            <w:drawing>
              <wp:anchor distT="0" distB="0" distL="114300" distR="114300" simplePos="0" relativeHeight="251657728" behindDoc="1" locked="0" layoutInCell="1" allowOverlap="1" wp14:anchorId="75D8AC26" wp14:editId="14512A7D">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6DAA2D07" w14:textId="4F383A29" w:rsidR="00951695" w:rsidRPr="003B5558" w:rsidRDefault="00951695">
                                <w:pPr>
                                  <w:rPr>
                                    <w:b/>
                                  </w:rPr>
                                </w:pPr>
                                <w:r w:rsidRPr="00394524">
                                  <w:rPr>
                                    <w:b/>
                                    <w:color w:val="005EB8" w:themeColor="accent1"/>
                                    <w:sz w:val="70"/>
                                    <w:szCs w:val="70"/>
                                  </w:rPr>
                                  <w:t>Training Plan for &lt;</w:t>
                                </w:r>
                                <w:r>
                                  <w:rPr>
                                    <w:b/>
                                    <w:color w:val="005EB8" w:themeColor="accent1"/>
                                    <w:sz w:val="70"/>
                                    <w:szCs w:val="70"/>
                                  </w:rPr>
                                  <w:t>Capability</w:t>
                                </w:r>
                                <w:r w:rsidRPr="00394524">
                                  <w:rPr>
                                    <w:b/>
                                    <w:color w:val="005EB8" w:themeColor="accent1"/>
                                    <w:sz w:val="70"/>
                                    <w:szCs w:val="70"/>
                                  </w:rPr>
                                  <w:t>/Supplier&gt;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AC26" id="_x0000_s1027"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WCiwIAAIM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" filled="f" stroked="f" strokeweight=".5pt">
                <v:textbo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6DAA2D07" w14:textId="4F383A29" w:rsidR="00951695" w:rsidRPr="003B5558" w:rsidRDefault="00951695">
                          <w:pPr>
                            <w:rPr>
                              <w:b/>
                            </w:rPr>
                          </w:pPr>
                          <w:r w:rsidRPr="00394524">
                            <w:rPr>
                              <w:b/>
                              <w:color w:val="005EB8" w:themeColor="accent1"/>
                              <w:sz w:val="70"/>
                              <w:szCs w:val="70"/>
                            </w:rPr>
                            <w:t>Training Plan for &lt;</w:t>
                          </w:r>
                          <w:r>
                            <w:rPr>
                              <w:b/>
                              <w:color w:val="005EB8" w:themeColor="accent1"/>
                              <w:sz w:val="70"/>
                              <w:szCs w:val="70"/>
                            </w:rPr>
                            <w:t>Capability</w:t>
                          </w:r>
                          <w:r w:rsidRPr="00394524">
                            <w:rPr>
                              <w:b/>
                              <w:color w:val="005EB8" w:themeColor="accent1"/>
                              <w:sz w:val="70"/>
                              <w:szCs w:val="70"/>
                            </w:rPr>
                            <w:t>/Supplier&gt;</w:t>
                          </w:r>
                        </w:p>
                      </w:sdtContent>
                    </w:sdt>
                  </w:txbxContent>
                </v:textbox>
                <w10:wrap type="tight" anchorx="page" anchory="page"/>
              </v:shape>
            </w:pict>
          </mc:Fallback>
        </mc:AlternateContent>
      </w:r>
    </w:p>
    <w:p w14:paraId="6A65B454" w14:textId="77777777" w:rsidR="00E14002" w:rsidRPr="00B476EC" w:rsidRDefault="00E14002" w:rsidP="00F53404"/>
    <w:p w14:paraId="5AC3E5E3" w14:textId="77777777" w:rsidR="00E14002" w:rsidRPr="00B476EC" w:rsidRDefault="00E14002" w:rsidP="00F53404"/>
    <w:p w14:paraId="28571A78" w14:textId="77777777" w:rsidR="00E14002" w:rsidRPr="00B476EC" w:rsidRDefault="00E14002" w:rsidP="00F53404">
      <w:pPr>
        <w:tabs>
          <w:tab w:val="left" w:pos="2000"/>
        </w:tabs>
      </w:pPr>
    </w:p>
    <w:p w14:paraId="309F41BD" w14:textId="77777777" w:rsidR="004B6725" w:rsidRDefault="004B6725" w:rsidP="004059A4">
      <w:pPr>
        <w:pStyle w:val="NOTESpurple"/>
        <w:tabs>
          <w:tab w:val="clear" w:pos="14580"/>
        </w:tabs>
        <w:rPr>
          <w:b/>
          <w:color w:val="7030A0"/>
        </w:rPr>
      </w:pPr>
    </w:p>
    <w:p w14:paraId="68A9C8D3" w14:textId="77777777" w:rsidR="004B6725" w:rsidRDefault="004B6725" w:rsidP="004059A4">
      <w:pPr>
        <w:pStyle w:val="NOTESpurple"/>
        <w:tabs>
          <w:tab w:val="clear" w:pos="14580"/>
        </w:tabs>
        <w:rPr>
          <w:b/>
          <w:color w:val="7030A0"/>
        </w:rPr>
      </w:pPr>
    </w:p>
    <w:p w14:paraId="548A2656" w14:textId="77777777" w:rsidR="004B6725" w:rsidRDefault="004B6725" w:rsidP="004059A4">
      <w:pPr>
        <w:pStyle w:val="NOTESpurple"/>
        <w:tabs>
          <w:tab w:val="clear" w:pos="14580"/>
        </w:tabs>
        <w:rPr>
          <w:b/>
          <w:color w:val="7030A0"/>
        </w:rPr>
      </w:pPr>
    </w:p>
    <w:p w14:paraId="52ED895B" w14:textId="77777777" w:rsidR="007E0BD3" w:rsidRPr="00B476EC" w:rsidRDefault="007E0BD3" w:rsidP="00DB6514">
      <w:pPr>
        <w:pStyle w:val="NOTESpurple"/>
      </w:pPr>
    </w:p>
    <w:p w14:paraId="7DBB5946" w14:textId="77777777" w:rsidR="007E0BD3" w:rsidRPr="00B476EC" w:rsidRDefault="007E0BD3">
      <w:pPr>
        <w:sectPr w:rsidR="007E0BD3" w:rsidRPr="00B476EC" w:rsidSect="00DA41AC">
          <w:headerReference w:type="default" r:id="rId14"/>
          <w:footerReference w:type="default" r:id="rId15"/>
          <w:headerReference w:type="first" r:id="rId16"/>
          <w:footerReference w:type="first" r:id="rId17"/>
          <w:pgSz w:w="11906" w:h="16838"/>
          <w:pgMar w:top="1021" w:right="1021" w:bottom="1021" w:left="1021" w:header="561" w:footer="561" w:gutter="0"/>
          <w:pgNumType w:fmt="lowerRoman" w:start="1"/>
          <w:cols w:space="720"/>
          <w:titlePg/>
          <w:docGrid w:linePitch="360"/>
        </w:sectPr>
      </w:pPr>
    </w:p>
    <w:p w14:paraId="175CBDE1" w14:textId="77777777" w:rsidR="00183E37" w:rsidRPr="00792C12" w:rsidRDefault="00C318D6" w:rsidP="00792C12">
      <w:pPr>
        <w:pStyle w:val="Docmgmtheading"/>
      </w:pPr>
      <w:r>
        <w:lastRenderedPageBreak/>
        <w:t>Document m</w:t>
      </w:r>
      <w:r w:rsidR="00183E37" w:rsidRPr="00792C12">
        <w:t>anagement</w:t>
      </w:r>
    </w:p>
    <w:p w14:paraId="5BED267F" w14:textId="77777777" w:rsidR="006F6FD7" w:rsidRPr="0032477B" w:rsidRDefault="006F6FD7" w:rsidP="0032477B">
      <w:pPr>
        <w:pStyle w:val="DocMgmtSubhead"/>
      </w:pPr>
      <w:bookmarkStart w:id="2" w:name="_Toc350847280"/>
      <w:bookmarkStart w:id="3" w:name="_Toc350847324"/>
      <w:r w:rsidRPr="0032477B">
        <w:t>Revision History</w:t>
      </w:r>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2BB136A3" w14:textId="77777777" w:rsidTr="00C318D6">
        <w:trPr>
          <w:trHeight w:val="290"/>
        </w:trPr>
        <w:tc>
          <w:tcPr>
            <w:tcW w:w="616" w:type="pct"/>
            <w:tcBorders>
              <w:top w:val="single" w:sz="2" w:space="0" w:color="000000"/>
              <w:bottom w:val="single" w:sz="2" w:space="0" w:color="000000"/>
              <w:right w:val="nil"/>
            </w:tcBorders>
          </w:tcPr>
          <w:p w14:paraId="33EAB419"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E0BF461"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3BAB0A26" w14:textId="77777777" w:rsidR="006F6FD7" w:rsidRPr="00B476EC" w:rsidRDefault="006F6FD7" w:rsidP="001D13B8">
            <w:pPr>
              <w:pStyle w:val="TableHeader"/>
              <w:rPr>
                <w:lang w:val="en-GB"/>
              </w:rPr>
            </w:pPr>
            <w:r w:rsidRPr="00B476EC">
              <w:rPr>
                <w:lang w:val="en-GB"/>
              </w:rPr>
              <w:t>Summary of Changes</w:t>
            </w:r>
          </w:p>
        </w:tc>
      </w:tr>
      <w:tr w:rsidR="006F6FD7" w:rsidRPr="00B476EC" w14:paraId="2FDCE9B0" w14:textId="77777777" w:rsidTr="00C318D6">
        <w:trPr>
          <w:trHeight w:val="290"/>
        </w:trPr>
        <w:tc>
          <w:tcPr>
            <w:tcW w:w="616" w:type="pct"/>
            <w:tcBorders>
              <w:top w:val="single" w:sz="2" w:space="0" w:color="000000"/>
              <w:right w:val="nil"/>
            </w:tcBorders>
            <w:vAlign w:val="center"/>
          </w:tcPr>
          <w:p w14:paraId="4889D518" w14:textId="77777777" w:rsidR="006F6FD7" w:rsidRPr="00B476EC" w:rsidRDefault="006F6FD7" w:rsidP="00190190">
            <w:pPr>
              <w:pStyle w:val="TableText"/>
            </w:pPr>
          </w:p>
        </w:tc>
        <w:tc>
          <w:tcPr>
            <w:tcW w:w="747" w:type="pct"/>
            <w:tcBorders>
              <w:top w:val="single" w:sz="2" w:space="0" w:color="000000"/>
              <w:left w:val="nil"/>
              <w:right w:val="nil"/>
            </w:tcBorders>
            <w:shd w:val="clear" w:color="auto" w:fill="auto"/>
            <w:vAlign w:val="center"/>
          </w:tcPr>
          <w:p w14:paraId="6AC0D74D" w14:textId="77777777" w:rsidR="006F6FD7" w:rsidRPr="00B476EC" w:rsidRDefault="006F6FD7" w:rsidP="00190190">
            <w:pPr>
              <w:pStyle w:val="TableText"/>
            </w:pPr>
          </w:p>
        </w:tc>
        <w:tc>
          <w:tcPr>
            <w:tcW w:w="3637" w:type="pct"/>
            <w:tcBorders>
              <w:top w:val="single" w:sz="2" w:space="0" w:color="000000"/>
              <w:left w:val="nil"/>
            </w:tcBorders>
            <w:vAlign w:val="center"/>
          </w:tcPr>
          <w:p w14:paraId="0310A029" w14:textId="77777777" w:rsidR="006F6FD7" w:rsidRPr="00B476EC" w:rsidRDefault="006F6FD7" w:rsidP="00190190">
            <w:pPr>
              <w:pStyle w:val="TableText"/>
            </w:pPr>
          </w:p>
        </w:tc>
      </w:tr>
      <w:tr w:rsidR="00885851" w:rsidRPr="00B476EC" w14:paraId="6A55655D" w14:textId="77777777" w:rsidTr="00C318D6">
        <w:trPr>
          <w:trHeight w:val="290"/>
        </w:trPr>
        <w:tc>
          <w:tcPr>
            <w:tcW w:w="616" w:type="pct"/>
            <w:tcBorders>
              <w:right w:val="nil"/>
            </w:tcBorders>
            <w:vAlign w:val="center"/>
          </w:tcPr>
          <w:p w14:paraId="48FDBF89"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49A9B6E5" w14:textId="77777777" w:rsidR="00885851" w:rsidRPr="00B476EC" w:rsidRDefault="00885851" w:rsidP="00190190">
            <w:pPr>
              <w:pStyle w:val="TableText"/>
            </w:pPr>
          </w:p>
        </w:tc>
        <w:tc>
          <w:tcPr>
            <w:tcW w:w="3637" w:type="pct"/>
            <w:tcBorders>
              <w:left w:val="nil"/>
            </w:tcBorders>
            <w:vAlign w:val="center"/>
          </w:tcPr>
          <w:p w14:paraId="0EDA5E04" w14:textId="77777777" w:rsidR="00885851" w:rsidRPr="00B476EC" w:rsidRDefault="00885851" w:rsidP="00190190">
            <w:pPr>
              <w:pStyle w:val="TableText"/>
            </w:pPr>
          </w:p>
        </w:tc>
      </w:tr>
      <w:tr w:rsidR="00885851" w:rsidRPr="00B476EC" w14:paraId="465C9F37" w14:textId="77777777" w:rsidTr="00C318D6">
        <w:trPr>
          <w:trHeight w:val="290"/>
        </w:trPr>
        <w:tc>
          <w:tcPr>
            <w:tcW w:w="616" w:type="pct"/>
            <w:tcBorders>
              <w:right w:val="nil"/>
            </w:tcBorders>
            <w:vAlign w:val="center"/>
          </w:tcPr>
          <w:p w14:paraId="691E9D8A"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568EA188" w14:textId="77777777" w:rsidR="00885851" w:rsidRPr="00B476EC" w:rsidRDefault="00885851" w:rsidP="00190190">
            <w:pPr>
              <w:pStyle w:val="TableText"/>
            </w:pPr>
          </w:p>
        </w:tc>
        <w:tc>
          <w:tcPr>
            <w:tcW w:w="3637" w:type="pct"/>
            <w:tcBorders>
              <w:left w:val="nil"/>
            </w:tcBorders>
            <w:vAlign w:val="center"/>
          </w:tcPr>
          <w:p w14:paraId="38D7B58C" w14:textId="77777777" w:rsidR="00885851" w:rsidRPr="00B476EC" w:rsidRDefault="00885851" w:rsidP="00190190">
            <w:pPr>
              <w:pStyle w:val="TableText"/>
            </w:pPr>
          </w:p>
        </w:tc>
      </w:tr>
      <w:tr w:rsidR="00885851" w:rsidRPr="00B476EC" w14:paraId="73D062B2" w14:textId="77777777" w:rsidTr="002A76D0">
        <w:trPr>
          <w:trHeight w:val="75"/>
        </w:trPr>
        <w:tc>
          <w:tcPr>
            <w:tcW w:w="616" w:type="pct"/>
            <w:tcBorders>
              <w:right w:val="nil"/>
            </w:tcBorders>
            <w:vAlign w:val="center"/>
          </w:tcPr>
          <w:p w14:paraId="6A54D546"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5386C588" w14:textId="77777777" w:rsidR="00885851" w:rsidRPr="00B476EC" w:rsidRDefault="00885851" w:rsidP="00190190">
            <w:pPr>
              <w:pStyle w:val="TableText"/>
            </w:pPr>
          </w:p>
        </w:tc>
        <w:tc>
          <w:tcPr>
            <w:tcW w:w="3637" w:type="pct"/>
            <w:tcBorders>
              <w:left w:val="nil"/>
            </w:tcBorders>
            <w:vAlign w:val="center"/>
          </w:tcPr>
          <w:p w14:paraId="7454C9D8" w14:textId="77777777" w:rsidR="0058578C" w:rsidRPr="00B476EC" w:rsidRDefault="0058578C" w:rsidP="00190190">
            <w:pPr>
              <w:pStyle w:val="TableText"/>
            </w:pPr>
          </w:p>
        </w:tc>
      </w:tr>
      <w:tr w:rsidR="00885851" w:rsidRPr="00B476EC" w14:paraId="0FC3FC9F" w14:textId="77777777" w:rsidTr="00C318D6">
        <w:trPr>
          <w:trHeight w:val="290"/>
        </w:trPr>
        <w:tc>
          <w:tcPr>
            <w:tcW w:w="616" w:type="pct"/>
            <w:tcBorders>
              <w:right w:val="nil"/>
            </w:tcBorders>
            <w:vAlign w:val="center"/>
          </w:tcPr>
          <w:p w14:paraId="1C6730FD"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3DCF2A29" w14:textId="77777777" w:rsidR="00885851" w:rsidRPr="00B476EC" w:rsidRDefault="00885851" w:rsidP="00190190">
            <w:pPr>
              <w:pStyle w:val="TableText"/>
            </w:pPr>
          </w:p>
        </w:tc>
        <w:tc>
          <w:tcPr>
            <w:tcW w:w="3637" w:type="pct"/>
            <w:tcBorders>
              <w:left w:val="nil"/>
            </w:tcBorders>
            <w:vAlign w:val="center"/>
          </w:tcPr>
          <w:p w14:paraId="4F912EFA" w14:textId="77777777" w:rsidR="00885851" w:rsidRPr="00B476EC" w:rsidRDefault="00885851" w:rsidP="00190190">
            <w:pPr>
              <w:pStyle w:val="TableText"/>
            </w:pPr>
          </w:p>
        </w:tc>
      </w:tr>
      <w:tr w:rsidR="00CA643D" w:rsidRPr="00B476EC" w14:paraId="677DE22B" w14:textId="77777777" w:rsidTr="00C318D6">
        <w:trPr>
          <w:trHeight w:val="290"/>
        </w:trPr>
        <w:tc>
          <w:tcPr>
            <w:tcW w:w="616" w:type="pct"/>
            <w:tcBorders>
              <w:right w:val="nil"/>
            </w:tcBorders>
            <w:vAlign w:val="center"/>
          </w:tcPr>
          <w:p w14:paraId="6CBF2465" w14:textId="77777777" w:rsidR="00CA643D" w:rsidRPr="00B476EC" w:rsidRDefault="00CA643D" w:rsidP="00190190">
            <w:pPr>
              <w:pStyle w:val="TableText"/>
            </w:pPr>
          </w:p>
        </w:tc>
        <w:tc>
          <w:tcPr>
            <w:tcW w:w="747" w:type="pct"/>
            <w:tcBorders>
              <w:left w:val="nil"/>
              <w:right w:val="nil"/>
            </w:tcBorders>
            <w:shd w:val="clear" w:color="auto" w:fill="auto"/>
            <w:vAlign w:val="center"/>
          </w:tcPr>
          <w:p w14:paraId="7BE41F37" w14:textId="77777777" w:rsidR="00CA643D" w:rsidRPr="00B476EC" w:rsidRDefault="00CA643D" w:rsidP="00190190">
            <w:pPr>
              <w:pStyle w:val="TableText"/>
            </w:pPr>
          </w:p>
        </w:tc>
        <w:tc>
          <w:tcPr>
            <w:tcW w:w="3637" w:type="pct"/>
            <w:tcBorders>
              <w:left w:val="nil"/>
            </w:tcBorders>
            <w:vAlign w:val="center"/>
          </w:tcPr>
          <w:p w14:paraId="798E69CD" w14:textId="77777777" w:rsidR="00CA643D" w:rsidRPr="00B476EC" w:rsidRDefault="00CA643D" w:rsidP="00190190">
            <w:pPr>
              <w:pStyle w:val="TableText"/>
            </w:pPr>
          </w:p>
        </w:tc>
      </w:tr>
    </w:tbl>
    <w:p w14:paraId="635A7FD5" w14:textId="77777777" w:rsidR="006F6FD7" w:rsidRPr="00B476EC" w:rsidRDefault="006F6FD7" w:rsidP="00BC33FE"/>
    <w:p w14:paraId="21E70405" w14:textId="77777777" w:rsidR="00DB6514" w:rsidRPr="0032477B" w:rsidRDefault="00DB6514" w:rsidP="0032477B">
      <w:pPr>
        <w:pStyle w:val="DocMgmtSubhead"/>
      </w:pPr>
      <w:bookmarkStart w:id="4" w:name="_Toc350847281"/>
      <w:bookmarkStart w:id="5" w:name="_Toc350847325"/>
      <w:r w:rsidRPr="0032477B">
        <w:t>Reviewers</w:t>
      </w:r>
      <w:bookmarkEnd w:id="4"/>
      <w:bookmarkEnd w:id="5"/>
    </w:p>
    <w:p w14:paraId="3691EE09"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3C37AF05" w14:textId="77777777" w:rsidTr="00215FD9">
        <w:tc>
          <w:tcPr>
            <w:tcW w:w="1860" w:type="pct"/>
            <w:tcBorders>
              <w:top w:val="single" w:sz="2" w:space="0" w:color="000000"/>
              <w:bottom w:val="single" w:sz="2" w:space="0" w:color="000000"/>
              <w:right w:val="nil"/>
            </w:tcBorders>
          </w:tcPr>
          <w:p w14:paraId="1765AE48"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32DBBFEC"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335E8A51" w14:textId="77777777" w:rsidR="00DB6514" w:rsidRPr="00B476EC" w:rsidRDefault="00DB6514" w:rsidP="00593F35">
            <w:pPr>
              <w:pStyle w:val="TableHeader"/>
              <w:rPr>
                <w:lang w:val="en-GB"/>
              </w:rPr>
            </w:pPr>
            <w:r w:rsidRPr="00B476EC">
              <w:rPr>
                <w:lang w:val="en-GB"/>
              </w:rPr>
              <w:t>Date</w:t>
            </w:r>
          </w:p>
        </w:tc>
        <w:tc>
          <w:tcPr>
            <w:tcW w:w="965" w:type="pct"/>
            <w:tcBorders>
              <w:top w:val="single" w:sz="2" w:space="0" w:color="000000"/>
              <w:left w:val="nil"/>
              <w:bottom w:val="single" w:sz="2" w:space="0" w:color="000000"/>
            </w:tcBorders>
            <w:shd w:val="clear" w:color="auto" w:fill="auto"/>
          </w:tcPr>
          <w:p w14:paraId="4CED0723" w14:textId="77777777" w:rsidR="00DB6514" w:rsidRPr="00B476EC" w:rsidRDefault="00DB6514" w:rsidP="00593F35">
            <w:pPr>
              <w:pStyle w:val="TableHeader"/>
              <w:rPr>
                <w:lang w:val="en-GB"/>
              </w:rPr>
            </w:pPr>
            <w:r w:rsidRPr="00B476EC">
              <w:rPr>
                <w:lang w:val="en-GB"/>
              </w:rPr>
              <w:t>Version</w:t>
            </w:r>
          </w:p>
        </w:tc>
      </w:tr>
      <w:tr w:rsidR="00DB6514" w:rsidRPr="00B476EC" w14:paraId="769CA426" w14:textId="77777777" w:rsidTr="00215FD9">
        <w:tc>
          <w:tcPr>
            <w:tcW w:w="1860" w:type="pct"/>
            <w:tcBorders>
              <w:top w:val="single" w:sz="2" w:space="0" w:color="000000"/>
              <w:right w:val="nil"/>
            </w:tcBorders>
            <w:vAlign w:val="center"/>
          </w:tcPr>
          <w:p w14:paraId="3F421C79" w14:textId="77777777" w:rsidR="00DB6514" w:rsidRPr="00B476EC" w:rsidRDefault="00DB6514" w:rsidP="00190190">
            <w:pPr>
              <w:pStyle w:val="TableText"/>
            </w:pPr>
          </w:p>
        </w:tc>
        <w:tc>
          <w:tcPr>
            <w:tcW w:w="1239" w:type="pct"/>
            <w:tcBorders>
              <w:top w:val="single" w:sz="2" w:space="0" w:color="000000"/>
              <w:left w:val="nil"/>
              <w:right w:val="nil"/>
            </w:tcBorders>
            <w:shd w:val="clear" w:color="auto" w:fill="auto"/>
            <w:vAlign w:val="center"/>
          </w:tcPr>
          <w:p w14:paraId="664B16A3" w14:textId="77777777" w:rsidR="00DB6514" w:rsidRPr="00B476EC" w:rsidRDefault="00DB6514" w:rsidP="00190190">
            <w:pPr>
              <w:pStyle w:val="TableText"/>
            </w:pPr>
          </w:p>
        </w:tc>
        <w:tc>
          <w:tcPr>
            <w:tcW w:w="937" w:type="pct"/>
            <w:tcBorders>
              <w:top w:val="single" w:sz="2" w:space="0" w:color="000000"/>
              <w:left w:val="nil"/>
              <w:right w:val="nil"/>
            </w:tcBorders>
            <w:vAlign w:val="center"/>
          </w:tcPr>
          <w:p w14:paraId="69B04C65" w14:textId="77777777" w:rsidR="00DB6514" w:rsidRPr="00B476EC" w:rsidRDefault="00DB6514" w:rsidP="00190190">
            <w:pPr>
              <w:pStyle w:val="TableText"/>
            </w:pPr>
          </w:p>
        </w:tc>
        <w:tc>
          <w:tcPr>
            <w:tcW w:w="965" w:type="pct"/>
            <w:tcBorders>
              <w:top w:val="single" w:sz="2" w:space="0" w:color="000000"/>
              <w:left w:val="nil"/>
            </w:tcBorders>
            <w:shd w:val="clear" w:color="auto" w:fill="auto"/>
            <w:vAlign w:val="center"/>
          </w:tcPr>
          <w:p w14:paraId="2B6FAF16" w14:textId="77777777" w:rsidR="00DB6514" w:rsidRPr="00B476EC" w:rsidRDefault="00DB6514" w:rsidP="00190190">
            <w:pPr>
              <w:pStyle w:val="TableText"/>
            </w:pPr>
          </w:p>
        </w:tc>
      </w:tr>
      <w:tr w:rsidR="00DB6514" w:rsidRPr="00B476EC" w14:paraId="60946650" w14:textId="77777777" w:rsidTr="00215FD9">
        <w:tc>
          <w:tcPr>
            <w:tcW w:w="1860" w:type="pct"/>
            <w:tcBorders>
              <w:right w:val="nil"/>
            </w:tcBorders>
            <w:vAlign w:val="center"/>
          </w:tcPr>
          <w:p w14:paraId="725238BE" w14:textId="77777777" w:rsidR="00DB6514" w:rsidRPr="00B476EC" w:rsidRDefault="00DB6514" w:rsidP="00190190">
            <w:pPr>
              <w:pStyle w:val="TableText"/>
            </w:pPr>
          </w:p>
        </w:tc>
        <w:tc>
          <w:tcPr>
            <w:tcW w:w="1239" w:type="pct"/>
            <w:tcBorders>
              <w:left w:val="nil"/>
              <w:right w:val="nil"/>
            </w:tcBorders>
            <w:shd w:val="clear" w:color="auto" w:fill="auto"/>
            <w:vAlign w:val="center"/>
          </w:tcPr>
          <w:p w14:paraId="5757C370" w14:textId="77777777" w:rsidR="00DB6514" w:rsidRPr="00B476EC" w:rsidRDefault="00DB6514" w:rsidP="00190190">
            <w:pPr>
              <w:pStyle w:val="TableText"/>
            </w:pPr>
          </w:p>
        </w:tc>
        <w:tc>
          <w:tcPr>
            <w:tcW w:w="937" w:type="pct"/>
            <w:tcBorders>
              <w:left w:val="nil"/>
              <w:right w:val="nil"/>
            </w:tcBorders>
            <w:vAlign w:val="center"/>
          </w:tcPr>
          <w:p w14:paraId="5CF1879D" w14:textId="77777777" w:rsidR="00DB6514" w:rsidRPr="00B476EC" w:rsidRDefault="00DB6514" w:rsidP="00190190">
            <w:pPr>
              <w:pStyle w:val="TableText"/>
            </w:pPr>
          </w:p>
        </w:tc>
        <w:tc>
          <w:tcPr>
            <w:tcW w:w="965" w:type="pct"/>
            <w:tcBorders>
              <w:left w:val="nil"/>
            </w:tcBorders>
            <w:shd w:val="clear" w:color="auto" w:fill="auto"/>
            <w:vAlign w:val="center"/>
          </w:tcPr>
          <w:p w14:paraId="38EC6967" w14:textId="77777777" w:rsidR="00DB6514" w:rsidRPr="00B476EC" w:rsidRDefault="00DB6514" w:rsidP="00190190">
            <w:pPr>
              <w:pStyle w:val="TableText"/>
            </w:pPr>
          </w:p>
        </w:tc>
      </w:tr>
    </w:tbl>
    <w:p w14:paraId="3825F95C" w14:textId="77777777" w:rsidR="00DB6514" w:rsidRPr="00B476EC" w:rsidRDefault="00DB6514" w:rsidP="00BC33FE"/>
    <w:p w14:paraId="23DC0049" w14:textId="77777777" w:rsidR="009C1371" w:rsidRPr="0032477B" w:rsidRDefault="009C1371" w:rsidP="0032477B">
      <w:pPr>
        <w:pStyle w:val="DocMgmtSubhead"/>
      </w:pPr>
      <w:bookmarkStart w:id="6" w:name="_Toc350847282"/>
      <w:bookmarkStart w:id="7" w:name="_Toc350847326"/>
      <w:r w:rsidRPr="0032477B">
        <w:t>Approved by</w:t>
      </w:r>
      <w:bookmarkEnd w:id="6"/>
      <w:bookmarkEnd w:id="7"/>
    </w:p>
    <w:p w14:paraId="4A03BD65"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418A97AE" w14:textId="77777777" w:rsidTr="00215FD9">
        <w:trPr>
          <w:trHeight w:val="290"/>
        </w:trPr>
        <w:tc>
          <w:tcPr>
            <w:tcW w:w="1356" w:type="pct"/>
            <w:tcBorders>
              <w:top w:val="single" w:sz="2" w:space="0" w:color="000000"/>
              <w:bottom w:val="single" w:sz="2" w:space="0" w:color="000000"/>
            </w:tcBorders>
          </w:tcPr>
          <w:p w14:paraId="0C85B378"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0042CC07"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1D99DC52"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32A5FCF9"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4E6B3C0" w14:textId="77777777" w:rsidR="009C1371" w:rsidRPr="00B476EC" w:rsidRDefault="009C1371" w:rsidP="00BC33FE">
            <w:pPr>
              <w:pStyle w:val="TableHeader"/>
              <w:rPr>
                <w:lang w:val="en-GB"/>
              </w:rPr>
            </w:pPr>
            <w:r w:rsidRPr="00B476EC">
              <w:rPr>
                <w:lang w:val="en-GB"/>
              </w:rPr>
              <w:t>Version</w:t>
            </w:r>
          </w:p>
        </w:tc>
      </w:tr>
      <w:tr w:rsidR="009C1371" w:rsidRPr="00B476EC" w14:paraId="73A23EA8" w14:textId="77777777" w:rsidTr="00215FD9">
        <w:trPr>
          <w:trHeight w:val="290"/>
        </w:trPr>
        <w:tc>
          <w:tcPr>
            <w:tcW w:w="1356" w:type="pct"/>
            <w:tcBorders>
              <w:top w:val="single" w:sz="2" w:space="0" w:color="000000"/>
              <w:right w:val="nil"/>
            </w:tcBorders>
            <w:vAlign w:val="center"/>
          </w:tcPr>
          <w:p w14:paraId="7CE9BA42" w14:textId="77777777" w:rsidR="009C1371" w:rsidRPr="00B476EC" w:rsidRDefault="009C1371" w:rsidP="00190190">
            <w:pPr>
              <w:pStyle w:val="TableText"/>
            </w:pPr>
          </w:p>
        </w:tc>
        <w:tc>
          <w:tcPr>
            <w:tcW w:w="1133" w:type="pct"/>
            <w:tcBorders>
              <w:top w:val="single" w:sz="2" w:space="0" w:color="000000"/>
              <w:left w:val="nil"/>
              <w:right w:val="nil"/>
            </w:tcBorders>
            <w:vAlign w:val="center"/>
          </w:tcPr>
          <w:p w14:paraId="2D9B8431"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422B1C59" w14:textId="77777777" w:rsidR="009C1371" w:rsidRPr="00B476EC" w:rsidRDefault="009C1371" w:rsidP="00190190">
            <w:pPr>
              <w:pStyle w:val="TableText"/>
            </w:pPr>
          </w:p>
        </w:tc>
        <w:tc>
          <w:tcPr>
            <w:tcW w:w="732" w:type="pct"/>
            <w:tcBorders>
              <w:top w:val="single" w:sz="2" w:space="0" w:color="000000"/>
              <w:left w:val="nil"/>
              <w:right w:val="nil"/>
            </w:tcBorders>
            <w:vAlign w:val="center"/>
          </w:tcPr>
          <w:p w14:paraId="0AEB664A" w14:textId="77777777" w:rsidR="009C1371" w:rsidRPr="00B476EC" w:rsidRDefault="009C1371" w:rsidP="00190190">
            <w:pPr>
              <w:pStyle w:val="TableText"/>
            </w:pPr>
          </w:p>
        </w:tc>
        <w:tc>
          <w:tcPr>
            <w:tcW w:w="585" w:type="pct"/>
            <w:tcBorders>
              <w:top w:val="single" w:sz="2" w:space="0" w:color="000000"/>
              <w:left w:val="nil"/>
            </w:tcBorders>
            <w:vAlign w:val="center"/>
          </w:tcPr>
          <w:p w14:paraId="03BFE434" w14:textId="77777777" w:rsidR="009C1371" w:rsidRPr="00B476EC" w:rsidRDefault="009C1371" w:rsidP="00190190">
            <w:pPr>
              <w:pStyle w:val="TableText"/>
            </w:pPr>
          </w:p>
        </w:tc>
      </w:tr>
      <w:tr w:rsidR="009C1371" w:rsidRPr="00B476EC" w14:paraId="7D4BB5F3" w14:textId="77777777" w:rsidTr="00215FD9">
        <w:trPr>
          <w:trHeight w:val="290"/>
        </w:trPr>
        <w:tc>
          <w:tcPr>
            <w:tcW w:w="1356" w:type="pct"/>
            <w:tcBorders>
              <w:right w:val="nil"/>
            </w:tcBorders>
            <w:vAlign w:val="center"/>
          </w:tcPr>
          <w:p w14:paraId="324AB3D6" w14:textId="77777777" w:rsidR="009C1371" w:rsidRPr="00B476EC" w:rsidRDefault="009C1371" w:rsidP="00190190">
            <w:pPr>
              <w:pStyle w:val="TableText"/>
            </w:pPr>
          </w:p>
        </w:tc>
        <w:tc>
          <w:tcPr>
            <w:tcW w:w="1133" w:type="pct"/>
            <w:tcBorders>
              <w:left w:val="nil"/>
              <w:right w:val="nil"/>
            </w:tcBorders>
            <w:vAlign w:val="center"/>
          </w:tcPr>
          <w:p w14:paraId="76E1D582" w14:textId="77777777" w:rsidR="009C1371" w:rsidRPr="00B476EC" w:rsidRDefault="009C1371" w:rsidP="00190190">
            <w:pPr>
              <w:pStyle w:val="TableText"/>
            </w:pPr>
          </w:p>
        </w:tc>
        <w:tc>
          <w:tcPr>
            <w:tcW w:w="1194" w:type="pct"/>
            <w:tcBorders>
              <w:left w:val="nil"/>
              <w:right w:val="nil"/>
            </w:tcBorders>
            <w:vAlign w:val="center"/>
          </w:tcPr>
          <w:p w14:paraId="50C8C1FA" w14:textId="77777777" w:rsidR="009C1371" w:rsidRPr="00B476EC" w:rsidRDefault="009C1371" w:rsidP="00190190">
            <w:pPr>
              <w:pStyle w:val="TableText"/>
            </w:pPr>
          </w:p>
        </w:tc>
        <w:tc>
          <w:tcPr>
            <w:tcW w:w="732" w:type="pct"/>
            <w:tcBorders>
              <w:left w:val="nil"/>
              <w:right w:val="nil"/>
            </w:tcBorders>
            <w:vAlign w:val="center"/>
          </w:tcPr>
          <w:p w14:paraId="40C6876F" w14:textId="77777777" w:rsidR="009C1371" w:rsidRPr="00B476EC" w:rsidRDefault="009C1371" w:rsidP="00190190">
            <w:pPr>
              <w:pStyle w:val="TableText"/>
            </w:pPr>
          </w:p>
        </w:tc>
        <w:tc>
          <w:tcPr>
            <w:tcW w:w="585" w:type="pct"/>
            <w:tcBorders>
              <w:left w:val="nil"/>
            </w:tcBorders>
            <w:vAlign w:val="center"/>
          </w:tcPr>
          <w:p w14:paraId="1B469195" w14:textId="77777777" w:rsidR="009C1371" w:rsidRPr="00B476EC" w:rsidRDefault="009C1371" w:rsidP="00190190">
            <w:pPr>
              <w:pStyle w:val="TableText"/>
            </w:pPr>
          </w:p>
        </w:tc>
      </w:tr>
    </w:tbl>
    <w:p w14:paraId="5C902DA7" w14:textId="77777777" w:rsidR="009C1371" w:rsidRPr="00B476EC" w:rsidRDefault="009C1371" w:rsidP="00BC33FE"/>
    <w:p w14:paraId="22343B9B" w14:textId="77777777" w:rsidR="006F6FD7" w:rsidRPr="0032477B" w:rsidRDefault="00AF0245" w:rsidP="0032477B">
      <w:pPr>
        <w:pStyle w:val="DocMgmtSubhead"/>
      </w:pPr>
      <w:bookmarkStart w:id="8" w:name="_Toc350847283"/>
      <w:bookmarkStart w:id="9" w:name="_Toc350847327"/>
      <w:r w:rsidRPr="0032477B">
        <w:t>Glossary of Terms</w:t>
      </w:r>
      <w:bookmarkEnd w:id="8"/>
      <w:bookmarkEnd w:id="9"/>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289EB0D2" w14:textId="77777777" w:rsidTr="00D377B6">
        <w:tc>
          <w:tcPr>
            <w:tcW w:w="1373" w:type="pct"/>
            <w:tcBorders>
              <w:top w:val="single" w:sz="2" w:space="0" w:color="000000"/>
              <w:bottom w:val="single" w:sz="2" w:space="0" w:color="000000"/>
            </w:tcBorders>
          </w:tcPr>
          <w:p w14:paraId="48DF7E47"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40FC42E2" w14:textId="77777777" w:rsidR="004537AB" w:rsidRPr="00B476EC" w:rsidRDefault="004537AB" w:rsidP="00BC33FE">
            <w:pPr>
              <w:pStyle w:val="TableHeader"/>
              <w:rPr>
                <w:lang w:val="en-GB"/>
              </w:rPr>
            </w:pPr>
            <w:r w:rsidRPr="00B476EC">
              <w:rPr>
                <w:lang w:val="en-GB"/>
              </w:rPr>
              <w:t>What it stands for</w:t>
            </w:r>
          </w:p>
        </w:tc>
      </w:tr>
      <w:tr w:rsidR="00334FA6" w:rsidRPr="00B476EC" w14:paraId="60754A6A" w14:textId="77777777" w:rsidTr="00190190">
        <w:tc>
          <w:tcPr>
            <w:tcW w:w="1373" w:type="pct"/>
            <w:tcBorders>
              <w:top w:val="single" w:sz="2" w:space="0" w:color="000000"/>
            </w:tcBorders>
            <w:vAlign w:val="center"/>
          </w:tcPr>
          <w:p w14:paraId="6AF21E29" w14:textId="77777777" w:rsidR="00334FA6" w:rsidRPr="00B476EC" w:rsidRDefault="00334FA6" w:rsidP="00190190">
            <w:pPr>
              <w:pStyle w:val="TableText"/>
            </w:pPr>
          </w:p>
        </w:tc>
        <w:tc>
          <w:tcPr>
            <w:tcW w:w="3627" w:type="pct"/>
            <w:tcBorders>
              <w:top w:val="single" w:sz="2" w:space="0" w:color="000000"/>
            </w:tcBorders>
            <w:vAlign w:val="center"/>
          </w:tcPr>
          <w:p w14:paraId="657BFBBC" w14:textId="77777777" w:rsidR="00334FA6" w:rsidRPr="00B476EC" w:rsidRDefault="00334FA6" w:rsidP="00190190">
            <w:pPr>
              <w:pStyle w:val="TableText"/>
            </w:pPr>
          </w:p>
        </w:tc>
      </w:tr>
      <w:tr w:rsidR="004537AB" w:rsidRPr="00B476EC" w14:paraId="627C96DE" w14:textId="77777777" w:rsidTr="00190190">
        <w:tc>
          <w:tcPr>
            <w:tcW w:w="1373" w:type="pct"/>
            <w:vAlign w:val="center"/>
          </w:tcPr>
          <w:p w14:paraId="0EB4ACA9" w14:textId="77777777" w:rsidR="004537AB" w:rsidRPr="00B476EC" w:rsidRDefault="004537AB" w:rsidP="00190190">
            <w:pPr>
              <w:pStyle w:val="TableText"/>
            </w:pPr>
          </w:p>
        </w:tc>
        <w:tc>
          <w:tcPr>
            <w:tcW w:w="3627" w:type="pct"/>
            <w:vAlign w:val="center"/>
          </w:tcPr>
          <w:p w14:paraId="4450954D" w14:textId="77777777" w:rsidR="004537AB" w:rsidRPr="00B476EC" w:rsidRDefault="004537AB" w:rsidP="00190190">
            <w:pPr>
              <w:pStyle w:val="TableText"/>
            </w:pPr>
          </w:p>
        </w:tc>
      </w:tr>
    </w:tbl>
    <w:p w14:paraId="60B4B211" w14:textId="77777777" w:rsidR="001D343E" w:rsidRPr="00B476EC" w:rsidRDefault="001D343E"/>
    <w:p w14:paraId="0F2013D7" w14:textId="77777777" w:rsidR="001D343E" w:rsidRPr="00B476EC" w:rsidRDefault="001D343E" w:rsidP="001D343E">
      <w:pPr>
        <w:pStyle w:val="NormalBold"/>
      </w:pPr>
      <w:r w:rsidRPr="00B476EC">
        <w:t>Document Control:</w:t>
      </w:r>
    </w:p>
    <w:p w14:paraId="5CA5D487"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60D72C70" w14:textId="77777777" w:rsidR="00F82976" w:rsidRPr="00B476EC" w:rsidRDefault="00F82976">
      <w:pPr>
        <w:spacing w:after="0"/>
        <w:textboxTightWrap w:val="none"/>
      </w:pPr>
      <w:r w:rsidRPr="00B476EC">
        <w:br w:type="page"/>
      </w:r>
    </w:p>
    <w:p w14:paraId="39D0A605" w14:textId="77777777" w:rsidR="000C07B8" w:rsidRPr="00B476EC" w:rsidRDefault="000C07B8" w:rsidP="0032477B">
      <w:pPr>
        <w:pStyle w:val="Docmgmtheading"/>
      </w:pPr>
      <w:r w:rsidRPr="00B476EC">
        <w:lastRenderedPageBreak/>
        <w:t>C</w:t>
      </w:r>
      <w:r w:rsidR="00AF0245" w:rsidRPr="00B476EC">
        <w:t>ontents</w:t>
      </w:r>
    </w:p>
    <w:p w14:paraId="2D62429C" w14:textId="7BD33CEE" w:rsidR="007662AD"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4077748" w:history="1">
        <w:r w:rsidR="007662AD" w:rsidRPr="00A93536">
          <w:rPr>
            <w:rStyle w:val="Hyperlink"/>
          </w:rPr>
          <w:t>1.</w:t>
        </w:r>
        <w:r w:rsidR="007662AD">
          <w:rPr>
            <w:rFonts w:asciiTheme="minorHAnsi" w:eastAsiaTheme="minorEastAsia" w:hAnsiTheme="minorHAnsi" w:cstheme="minorBidi"/>
            <w:b w:val="0"/>
            <w:color w:val="auto"/>
            <w:sz w:val="22"/>
            <w:szCs w:val="22"/>
            <w:lang w:eastAsia="en-GB"/>
          </w:rPr>
          <w:tab/>
        </w:r>
        <w:r w:rsidR="007662AD" w:rsidRPr="00A93536">
          <w:rPr>
            <w:rStyle w:val="Hyperlink"/>
          </w:rPr>
          <w:t>Purpose and Scope</w:t>
        </w:r>
        <w:r w:rsidR="007662AD">
          <w:rPr>
            <w:webHidden/>
          </w:rPr>
          <w:tab/>
        </w:r>
        <w:r w:rsidR="007662AD">
          <w:rPr>
            <w:webHidden/>
          </w:rPr>
          <w:fldChar w:fldCharType="begin"/>
        </w:r>
        <w:r w:rsidR="007662AD">
          <w:rPr>
            <w:webHidden/>
          </w:rPr>
          <w:instrText xml:space="preserve"> PAGEREF _Toc524077748 \h </w:instrText>
        </w:r>
        <w:r w:rsidR="007662AD">
          <w:rPr>
            <w:webHidden/>
          </w:rPr>
        </w:r>
        <w:r w:rsidR="007662AD">
          <w:rPr>
            <w:webHidden/>
          </w:rPr>
          <w:fldChar w:fldCharType="separate"/>
        </w:r>
        <w:r w:rsidR="007662AD">
          <w:rPr>
            <w:webHidden/>
          </w:rPr>
          <w:t>4</w:t>
        </w:r>
        <w:r w:rsidR="007662AD">
          <w:rPr>
            <w:webHidden/>
          </w:rPr>
          <w:fldChar w:fldCharType="end"/>
        </w:r>
      </w:hyperlink>
    </w:p>
    <w:p w14:paraId="2DA22E85" w14:textId="199043DD"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49" w:history="1">
        <w:r w:rsidR="007662AD" w:rsidRPr="00A93536">
          <w:rPr>
            <w:rStyle w:val="Hyperlink"/>
            <w:noProof/>
          </w:rPr>
          <w:t>1.1.</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Out of scope</w:t>
        </w:r>
        <w:r w:rsidR="007662AD">
          <w:rPr>
            <w:noProof/>
            <w:webHidden/>
          </w:rPr>
          <w:tab/>
        </w:r>
        <w:r w:rsidR="007662AD">
          <w:rPr>
            <w:noProof/>
            <w:webHidden/>
          </w:rPr>
          <w:fldChar w:fldCharType="begin"/>
        </w:r>
        <w:r w:rsidR="007662AD">
          <w:rPr>
            <w:noProof/>
            <w:webHidden/>
          </w:rPr>
          <w:instrText xml:space="preserve"> PAGEREF _Toc524077749 \h </w:instrText>
        </w:r>
        <w:r w:rsidR="007662AD">
          <w:rPr>
            <w:noProof/>
            <w:webHidden/>
          </w:rPr>
        </w:r>
        <w:r w:rsidR="007662AD">
          <w:rPr>
            <w:noProof/>
            <w:webHidden/>
          </w:rPr>
          <w:fldChar w:fldCharType="separate"/>
        </w:r>
        <w:r w:rsidR="007662AD">
          <w:rPr>
            <w:noProof/>
            <w:webHidden/>
          </w:rPr>
          <w:t>4</w:t>
        </w:r>
        <w:r w:rsidR="007662AD">
          <w:rPr>
            <w:noProof/>
            <w:webHidden/>
          </w:rPr>
          <w:fldChar w:fldCharType="end"/>
        </w:r>
      </w:hyperlink>
    </w:p>
    <w:p w14:paraId="41DF619C" w14:textId="2710A175"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50" w:history="1">
        <w:r w:rsidR="007662AD" w:rsidRPr="00A93536">
          <w:rPr>
            <w:rStyle w:val="Hyperlink"/>
          </w:rPr>
          <w:t>2.</w:t>
        </w:r>
        <w:r w:rsidR="007662AD">
          <w:rPr>
            <w:rFonts w:asciiTheme="minorHAnsi" w:eastAsiaTheme="minorEastAsia" w:hAnsiTheme="minorHAnsi" w:cstheme="minorBidi"/>
            <w:b w:val="0"/>
            <w:color w:val="auto"/>
            <w:sz w:val="22"/>
            <w:szCs w:val="22"/>
            <w:lang w:eastAsia="en-GB"/>
          </w:rPr>
          <w:tab/>
        </w:r>
        <w:r w:rsidR="007662AD" w:rsidRPr="00A93536">
          <w:rPr>
            <w:rStyle w:val="Hyperlink"/>
          </w:rPr>
          <w:t>Objectives</w:t>
        </w:r>
        <w:r w:rsidR="007662AD">
          <w:rPr>
            <w:webHidden/>
          </w:rPr>
          <w:tab/>
        </w:r>
        <w:r w:rsidR="007662AD">
          <w:rPr>
            <w:webHidden/>
          </w:rPr>
          <w:fldChar w:fldCharType="begin"/>
        </w:r>
        <w:r w:rsidR="007662AD">
          <w:rPr>
            <w:webHidden/>
          </w:rPr>
          <w:instrText xml:space="preserve"> PAGEREF _Toc524077750 \h </w:instrText>
        </w:r>
        <w:r w:rsidR="007662AD">
          <w:rPr>
            <w:webHidden/>
          </w:rPr>
        </w:r>
        <w:r w:rsidR="007662AD">
          <w:rPr>
            <w:webHidden/>
          </w:rPr>
          <w:fldChar w:fldCharType="separate"/>
        </w:r>
        <w:r w:rsidR="007662AD">
          <w:rPr>
            <w:webHidden/>
          </w:rPr>
          <w:t>4</w:t>
        </w:r>
        <w:r w:rsidR="007662AD">
          <w:rPr>
            <w:webHidden/>
          </w:rPr>
          <w:fldChar w:fldCharType="end"/>
        </w:r>
      </w:hyperlink>
    </w:p>
    <w:p w14:paraId="31B0677A" w14:textId="08F05917"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51" w:history="1">
        <w:r w:rsidR="007662AD" w:rsidRPr="00A93536">
          <w:rPr>
            <w:rStyle w:val="Hyperlink"/>
          </w:rPr>
          <w:t>3.</w:t>
        </w:r>
        <w:r w:rsidR="007662AD">
          <w:rPr>
            <w:rFonts w:asciiTheme="minorHAnsi" w:eastAsiaTheme="minorEastAsia" w:hAnsiTheme="minorHAnsi" w:cstheme="minorBidi"/>
            <w:b w:val="0"/>
            <w:color w:val="auto"/>
            <w:sz w:val="22"/>
            <w:szCs w:val="22"/>
            <w:lang w:eastAsia="en-GB"/>
          </w:rPr>
          <w:tab/>
        </w:r>
        <w:r w:rsidR="007662AD" w:rsidRPr="00A93536">
          <w:rPr>
            <w:rStyle w:val="Hyperlink"/>
          </w:rPr>
          <w:t>Assumptions and Dependencies</w:t>
        </w:r>
        <w:r w:rsidR="007662AD">
          <w:rPr>
            <w:webHidden/>
          </w:rPr>
          <w:tab/>
        </w:r>
        <w:r w:rsidR="007662AD">
          <w:rPr>
            <w:webHidden/>
          </w:rPr>
          <w:fldChar w:fldCharType="begin"/>
        </w:r>
        <w:r w:rsidR="007662AD">
          <w:rPr>
            <w:webHidden/>
          </w:rPr>
          <w:instrText xml:space="preserve"> PAGEREF _Toc524077751 \h </w:instrText>
        </w:r>
        <w:r w:rsidR="007662AD">
          <w:rPr>
            <w:webHidden/>
          </w:rPr>
        </w:r>
        <w:r w:rsidR="007662AD">
          <w:rPr>
            <w:webHidden/>
          </w:rPr>
          <w:fldChar w:fldCharType="separate"/>
        </w:r>
        <w:r w:rsidR="007662AD">
          <w:rPr>
            <w:webHidden/>
          </w:rPr>
          <w:t>4</w:t>
        </w:r>
        <w:r w:rsidR="007662AD">
          <w:rPr>
            <w:webHidden/>
          </w:rPr>
          <w:fldChar w:fldCharType="end"/>
        </w:r>
      </w:hyperlink>
    </w:p>
    <w:p w14:paraId="577E89F0" w14:textId="0CBAF926"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52" w:history="1">
        <w:r w:rsidR="007662AD" w:rsidRPr="00A93536">
          <w:rPr>
            <w:rStyle w:val="Hyperlink"/>
          </w:rPr>
          <w:t>4.</w:t>
        </w:r>
        <w:r w:rsidR="007662AD">
          <w:rPr>
            <w:rFonts w:asciiTheme="minorHAnsi" w:eastAsiaTheme="minorEastAsia" w:hAnsiTheme="minorHAnsi" w:cstheme="minorBidi"/>
            <w:b w:val="0"/>
            <w:color w:val="auto"/>
            <w:sz w:val="22"/>
            <w:szCs w:val="22"/>
            <w:lang w:eastAsia="en-GB"/>
          </w:rPr>
          <w:tab/>
        </w:r>
        <w:r w:rsidR="007662AD" w:rsidRPr="00A93536">
          <w:rPr>
            <w:rStyle w:val="Hyperlink"/>
          </w:rPr>
          <w:t>Learning Needs Analysis</w:t>
        </w:r>
        <w:r w:rsidR="007662AD">
          <w:rPr>
            <w:webHidden/>
          </w:rPr>
          <w:tab/>
        </w:r>
        <w:r w:rsidR="007662AD">
          <w:rPr>
            <w:webHidden/>
          </w:rPr>
          <w:fldChar w:fldCharType="begin"/>
        </w:r>
        <w:r w:rsidR="007662AD">
          <w:rPr>
            <w:webHidden/>
          </w:rPr>
          <w:instrText xml:space="preserve"> PAGEREF _Toc524077752 \h </w:instrText>
        </w:r>
        <w:r w:rsidR="007662AD">
          <w:rPr>
            <w:webHidden/>
          </w:rPr>
        </w:r>
        <w:r w:rsidR="007662AD">
          <w:rPr>
            <w:webHidden/>
          </w:rPr>
          <w:fldChar w:fldCharType="separate"/>
        </w:r>
        <w:r w:rsidR="007662AD">
          <w:rPr>
            <w:webHidden/>
          </w:rPr>
          <w:t>4</w:t>
        </w:r>
        <w:r w:rsidR="007662AD">
          <w:rPr>
            <w:webHidden/>
          </w:rPr>
          <w:fldChar w:fldCharType="end"/>
        </w:r>
      </w:hyperlink>
    </w:p>
    <w:p w14:paraId="2C7E9521" w14:textId="071AE23B"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53" w:history="1">
        <w:r w:rsidR="007662AD" w:rsidRPr="00A93536">
          <w:rPr>
            <w:rStyle w:val="Hyperlink"/>
          </w:rPr>
          <w:t>5.</w:t>
        </w:r>
        <w:r w:rsidR="007662AD">
          <w:rPr>
            <w:rFonts w:asciiTheme="minorHAnsi" w:eastAsiaTheme="minorEastAsia" w:hAnsiTheme="minorHAnsi" w:cstheme="minorBidi"/>
            <w:b w:val="0"/>
            <w:color w:val="auto"/>
            <w:sz w:val="22"/>
            <w:szCs w:val="22"/>
            <w:lang w:eastAsia="en-GB"/>
          </w:rPr>
          <w:tab/>
        </w:r>
        <w:r w:rsidR="007662AD" w:rsidRPr="00A93536">
          <w:rPr>
            <w:rStyle w:val="Hyperlink"/>
          </w:rPr>
          <w:t>Training Approach</w:t>
        </w:r>
        <w:r w:rsidR="007662AD">
          <w:rPr>
            <w:webHidden/>
          </w:rPr>
          <w:tab/>
        </w:r>
        <w:r w:rsidR="007662AD">
          <w:rPr>
            <w:webHidden/>
          </w:rPr>
          <w:fldChar w:fldCharType="begin"/>
        </w:r>
        <w:r w:rsidR="007662AD">
          <w:rPr>
            <w:webHidden/>
          </w:rPr>
          <w:instrText xml:space="preserve"> PAGEREF _Toc524077753 \h </w:instrText>
        </w:r>
        <w:r w:rsidR="007662AD">
          <w:rPr>
            <w:webHidden/>
          </w:rPr>
        </w:r>
        <w:r w:rsidR="007662AD">
          <w:rPr>
            <w:webHidden/>
          </w:rPr>
          <w:fldChar w:fldCharType="separate"/>
        </w:r>
        <w:r w:rsidR="007662AD">
          <w:rPr>
            <w:webHidden/>
          </w:rPr>
          <w:t>4</w:t>
        </w:r>
        <w:r w:rsidR="007662AD">
          <w:rPr>
            <w:webHidden/>
          </w:rPr>
          <w:fldChar w:fldCharType="end"/>
        </w:r>
      </w:hyperlink>
    </w:p>
    <w:p w14:paraId="0F2BDDC5" w14:textId="6F166676"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54" w:history="1">
        <w:r w:rsidR="007662AD" w:rsidRPr="00A93536">
          <w:rPr>
            <w:rStyle w:val="Hyperlink"/>
            <w:noProof/>
          </w:rPr>
          <w:t>5.1.</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Roles and responsibilities</w:t>
        </w:r>
        <w:r w:rsidR="007662AD">
          <w:rPr>
            <w:noProof/>
            <w:webHidden/>
          </w:rPr>
          <w:tab/>
        </w:r>
        <w:r w:rsidR="007662AD">
          <w:rPr>
            <w:noProof/>
            <w:webHidden/>
          </w:rPr>
          <w:fldChar w:fldCharType="begin"/>
        </w:r>
        <w:r w:rsidR="007662AD">
          <w:rPr>
            <w:noProof/>
            <w:webHidden/>
          </w:rPr>
          <w:instrText xml:space="preserve"> PAGEREF _Toc524077754 \h </w:instrText>
        </w:r>
        <w:r w:rsidR="007662AD">
          <w:rPr>
            <w:noProof/>
            <w:webHidden/>
          </w:rPr>
        </w:r>
        <w:r w:rsidR="007662AD">
          <w:rPr>
            <w:noProof/>
            <w:webHidden/>
          </w:rPr>
          <w:fldChar w:fldCharType="separate"/>
        </w:r>
        <w:r w:rsidR="007662AD">
          <w:rPr>
            <w:noProof/>
            <w:webHidden/>
          </w:rPr>
          <w:t>5</w:t>
        </w:r>
        <w:r w:rsidR="007662AD">
          <w:rPr>
            <w:noProof/>
            <w:webHidden/>
          </w:rPr>
          <w:fldChar w:fldCharType="end"/>
        </w:r>
      </w:hyperlink>
    </w:p>
    <w:p w14:paraId="20E78CAF" w14:textId="42D36249"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55" w:history="1">
        <w:r w:rsidR="007662AD" w:rsidRPr="00A93536">
          <w:rPr>
            <w:rStyle w:val="Hyperlink"/>
            <w:noProof/>
          </w:rPr>
          <w:t>5.2.</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Training design, delivery and methods</w:t>
        </w:r>
        <w:r w:rsidR="007662AD">
          <w:rPr>
            <w:noProof/>
            <w:webHidden/>
          </w:rPr>
          <w:tab/>
        </w:r>
        <w:r w:rsidR="007662AD">
          <w:rPr>
            <w:noProof/>
            <w:webHidden/>
          </w:rPr>
          <w:fldChar w:fldCharType="begin"/>
        </w:r>
        <w:r w:rsidR="007662AD">
          <w:rPr>
            <w:noProof/>
            <w:webHidden/>
          </w:rPr>
          <w:instrText xml:space="preserve"> PAGEREF _Toc524077755 \h </w:instrText>
        </w:r>
        <w:r w:rsidR="007662AD">
          <w:rPr>
            <w:noProof/>
            <w:webHidden/>
          </w:rPr>
        </w:r>
        <w:r w:rsidR="007662AD">
          <w:rPr>
            <w:noProof/>
            <w:webHidden/>
          </w:rPr>
          <w:fldChar w:fldCharType="separate"/>
        </w:r>
        <w:r w:rsidR="007662AD">
          <w:rPr>
            <w:noProof/>
            <w:webHidden/>
          </w:rPr>
          <w:t>5</w:t>
        </w:r>
        <w:r w:rsidR="007662AD">
          <w:rPr>
            <w:noProof/>
            <w:webHidden/>
          </w:rPr>
          <w:fldChar w:fldCharType="end"/>
        </w:r>
      </w:hyperlink>
    </w:p>
    <w:p w14:paraId="6E0CDF4D" w14:textId="70C0F109"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56" w:history="1">
        <w:r w:rsidR="007662AD" w:rsidRPr="00A93536">
          <w:rPr>
            <w:rStyle w:val="Hyperlink"/>
            <w:noProof/>
          </w:rPr>
          <w:t>5.3.</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Training environment</w:t>
        </w:r>
        <w:r w:rsidR="007662AD">
          <w:rPr>
            <w:noProof/>
            <w:webHidden/>
          </w:rPr>
          <w:tab/>
        </w:r>
        <w:r w:rsidR="007662AD">
          <w:rPr>
            <w:noProof/>
            <w:webHidden/>
          </w:rPr>
          <w:fldChar w:fldCharType="begin"/>
        </w:r>
        <w:r w:rsidR="007662AD">
          <w:rPr>
            <w:noProof/>
            <w:webHidden/>
          </w:rPr>
          <w:instrText xml:space="preserve"> PAGEREF _Toc524077756 \h </w:instrText>
        </w:r>
        <w:r w:rsidR="007662AD">
          <w:rPr>
            <w:noProof/>
            <w:webHidden/>
          </w:rPr>
        </w:r>
        <w:r w:rsidR="007662AD">
          <w:rPr>
            <w:noProof/>
            <w:webHidden/>
          </w:rPr>
          <w:fldChar w:fldCharType="separate"/>
        </w:r>
        <w:r w:rsidR="007662AD">
          <w:rPr>
            <w:noProof/>
            <w:webHidden/>
          </w:rPr>
          <w:t>5</w:t>
        </w:r>
        <w:r w:rsidR="007662AD">
          <w:rPr>
            <w:noProof/>
            <w:webHidden/>
          </w:rPr>
          <w:fldChar w:fldCharType="end"/>
        </w:r>
      </w:hyperlink>
    </w:p>
    <w:p w14:paraId="7EDF82FB" w14:textId="2F0ED2DB"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57" w:history="1">
        <w:r w:rsidR="007662AD" w:rsidRPr="00A93536">
          <w:rPr>
            <w:rStyle w:val="Hyperlink"/>
            <w:noProof/>
          </w:rPr>
          <w:t>5.4.</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Training materials</w:t>
        </w:r>
        <w:r w:rsidR="007662AD">
          <w:rPr>
            <w:noProof/>
            <w:webHidden/>
          </w:rPr>
          <w:tab/>
        </w:r>
        <w:r w:rsidR="007662AD">
          <w:rPr>
            <w:noProof/>
            <w:webHidden/>
          </w:rPr>
          <w:fldChar w:fldCharType="begin"/>
        </w:r>
        <w:r w:rsidR="007662AD">
          <w:rPr>
            <w:noProof/>
            <w:webHidden/>
          </w:rPr>
          <w:instrText xml:space="preserve"> PAGEREF _Toc524077757 \h </w:instrText>
        </w:r>
        <w:r w:rsidR="007662AD">
          <w:rPr>
            <w:noProof/>
            <w:webHidden/>
          </w:rPr>
        </w:r>
        <w:r w:rsidR="007662AD">
          <w:rPr>
            <w:noProof/>
            <w:webHidden/>
          </w:rPr>
          <w:fldChar w:fldCharType="separate"/>
        </w:r>
        <w:r w:rsidR="007662AD">
          <w:rPr>
            <w:noProof/>
            <w:webHidden/>
          </w:rPr>
          <w:t>6</w:t>
        </w:r>
        <w:r w:rsidR="007662AD">
          <w:rPr>
            <w:noProof/>
            <w:webHidden/>
          </w:rPr>
          <w:fldChar w:fldCharType="end"/>
        </w:r>
      </w:hyperlink>
    </w:p>
    <w:p w14:paraId="5FB0DAAE" w14:textId="7DE1FA40"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58" w:history="1">
        <w:r w:rsidR="007662AD" w:rsidRPr="00A93536">
          <w:rPr>
            <w:rStyle w:val="Hyperlink"/>
            <w:noProof/>
          </w:rPr>
          <w:t>5.5.</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Timescales</w:t>
        </w:r>
        <w:r w:rsidR="007662AD">
          <w:rPr>
            <w:noProof/>
            <w:webHidden/>
          </w:rPr>
          <w:tab/>
        </w:r>
        <w:r w:rsidR="007662AD">
          <w:rPr>
            <w:noProof/>
            <w:webHidden/>
          </w:rPr>
          <w:fldChar w:fldCharType="begin"/>
        </w:r>
        <w:r w:rsidR="007662AD">
          <w:rPr>
            <w:noProof/>
            <w:webHidden/>
          </w:rPr>
          <w:instrText xml:space="preserve"> PAGEREF _Toc524077758 \h </w:instrText>
        </w:r>
        <w:r w:rsidR="007662AD">
          <w:rPr>
            <w:noProof/>
            <w:webHidden/>
          </w:rPr>
        </w:r>
        <w:r w:rsidR="007662AD">
          <w:rPr>
            <w:noProof/>
            <w:webHidden/>
          </w:rPr>
          <w:fldChar w:fldCharType="separate"/>
        </w:r>
        <w:r w:rsidR="007662AD">
          <w:rPr>
            <w:noProof/>
            <w:webHidden/>
          </w:rPr>
          <w:t>6</w:t>
        </w:r>
        <w:r w:rsidR="007662AD">
          <w:rPr>
            <w:noProof/>
            <w:webHidden/>
          </w:rPr>
          <w:fldChar w:fldCharType="end"/>
        </w:r>
      </w:hyperlink>
    </w:p>
    <w:p w14:paraId="1EC23D06" w14:textId="50FD2477"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59" w:history="1">
        <w:r w:rsidR="007662AD" w:rsidRPr="00A93536">
          <w:rPr>
            <w:rStyle w:val="Hyperlink"/>
            <w:noProof/>
          </w:rPr>
          <w:t>5.6.</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Resources</w:t>
        </w:r>
        <w:r w:rsidR="007662AD">
          <w:rPr>
            <w:noProof/>
            <w:webHidden/>
          </w:rPr>
          <w:tab/>
        </w:r>
        <w:r w:rsidR="007662AD">
          <w:rPr>
            <w:noProof/>
            <w:webHidden/>
          </w:rPr>
          <w:fldChar w:fldCharType="begin"/>
        </w:r>
        <w:r w:rsidR="007662AD">
          <w:rPr>
            <w:noProof/>
            <w:webHidden/>
          </w:rPr>
          <w:instrText xml:space="preserve"> PAGEREF _Toc524077759 \h </w:instrText>
        </w:r>
        <w:r w:rsidR="007662AD">
          <w:rPr>
            <w:noProof/>
            <w:webHidden/>
          </w:rPr>
        </w:r>
        <w:r w:rsidR="007662AD">
          <w:rPr>
            <w:noProof/>
            <w:webHidden/>
          </w:rPr>
          <w:fldChar w:fldCharType="separate"/>
        </w:r>
        <w:r w:rsidR="007662AD">
          <w:rPr>
            <w:noProof/>
            <w:webHidden/>
          </w:rPr>
          <w:t>6</w:t>
        </w:r>
        <w:r w:rsidR="007662AD">
          <w:rPr>
            <w:noProof/>
            <w:webHidden/>
          </w:rPr>
          <w:fldChar w:fldCharType="end"/>
        </w:r>
      </w:hyperlink>
    </w:p>
    <w:p w14:paraId="1CABD3AB" w14:textId="7CF9485C" w:rsidR="007662AD" w:rsidRDefault="0041665D">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4077760" w:history="1">
        <w:r w:rsidR="007662AD" w:rsidRPr="00A93536">
          <w:rPr>
            <w:rStyle w:val="Hyperlink"/>
            <w:noProof/>
          </w:rPr>
          <w:t>5.7.</w:t>
        </w:r>
        <w:r w:rsidR="007662AD">
          <w:rPr>
            <w:rFonts w:asciiTheme="minorHAnsi" w:eastAsiaTheme="minorEastAsia" w:hAnsiTheme="minorHAnsi" w:cstheme="minorBidi"/>
            <w:noProof/>
            <w:color w:val="auto"/>
            <w:sz w:val="22"/>
            <w:szCs w:val="22"/>
            <w:lang w:eastAsia="en-GB"/>
          </w:rPr>
          <w:tab/>
        </w:r>
        <w:r w:rsidR="007662AD" w:rsidRPr="00A93536">
          <w:rPr>
            <w:rStyle w:val="Hyperlink"/>
            <w:noProof/>
          </w:rPr>
          <w:t>Business as usual and upgrade training</w:t>
        </w:r>
        <w:r w:rsidR="007662AD">
          <w:rPr>
            <w:noProof/>
            <w:webHidden/>
          </w:rPr>
          <w:tab/>
        </w:r>
        <w:r w:rsidR="007662AD">
          <w:rPr>
            <w:noProof/>
            <w:webHidden/>
          </w:rPr>
          <w:fldChar w:fldCharType="begin"/>
        </w:r>
        <w:r w:rsidR="007662AD">
          <w:rPr>
            <w:noProof/>
            <w:webHidden/>
          </w:rPr>
          <w:instrText xml:space="preserve"> PAGEREF _Toc524077760 \h </w:instrText>
        </w:r>
        <w:r w:rsidR="007662AD">
          <w:rPr>
            <w:noProof/>
            <w:webHidden/>
          </w:rPr>
        </w:r>
        <w:r w:rsidR="007662AD">
          <w:rPr>
            <w:noProof/>
            <w:webHidden/>
          </w:rPr>
          <w:fldChar w:fldCharType="separate"/>
        </w:r>
        <w:r w:rsidR="007662AD">
          <w:rPr>
            <w:noProof/>
            <w:webHidden/>
          </w:rPr>
          <w:t>6</w:t>
        </w:r>
        <w:r w:rsidR="007662AD">
          <w:rPr>
            <w:noProof/>
            <w:webHidden/>
          </w:rPr>
          <w:fldChar w:fldCharType="end"/>
        </w:r>
      </w:hyperlink>
    </w:p>
    <w:p w14:paraId="06E3FB5A" w14:textId="3A979A3E"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1" w:history="1">
        <w:r w:rsidR="007662AD" w:rsidRPr="00A93536">
          <w:rPr>
            <w:rStyle w:val="Hyperlink"/>
          </w:rPr>
          <w:t>6.</w:t>
        </w:r>
        <w:r w:rsidR="007662AD">
          <w:rPr>
            <w:rFonts w:asciiTheme="minorHAnsi" w:eastAsiaTheme="minorEastAsia" w:hAnsiTheme="minorHAnsi" w:cstheme="minorBidi"/>
            <w:b w:val="0"/>
            <w:color w:val="auto"/>
            <w:sz w:val="22"/>
            <w:szCs w:val="22"/>
            <w:lang w:eastAsia="en-GB"/>
          </w:rPr>
          <w:tab/>
        </w:r>
        <w:r w:rsidR="007662AD" w:rsidRPr="00A93536">
          <w:rPr>
            <w:rStyle w:val="Hyperlink"/>
          </w:rPr>
          <w:t>Assessment</w:t>
        </w:r>
        <w:r w:rsidR="007662AD">
          <w:rPr>
            <w:webHidden/>
          </w:rPr>
          <w:tab/>
        </w:r>
        <w:r w:rsidR="007662AD">
          <w:rPr>
            <w:webHidden/>
          </w:rPr>
          <w:fldChar w:fldCharType="begin"/>
        </w:r>
        <w:r w:rsidR="007662AD">
          <w:rPr>
            <w:webHidden/>
          </w:rPr>
          <w:instrText xml:space="preserve"> PAGEREF _Toc524077761 \h </w:instrText>
        </w:r>
        <w:r w:rsidR="007662AD">
          <w:rPr>
            <w:webHidden/>
          </w:rPr>
        </w:r>
        <w:r w:rsidR="007662AD">
          <w:rPr>
            <w:webHidden/>
          </w:rPr>
          <w:fldChar w:fldCharType="separate"/>
        </w:r>
        <w:r w:rsidR="007662AD">
          <w:rPr>
            <w:webHidden/>
          </w:rPr>
          <w:t>6</w:t>
        </w:r>
        <w:r w:rsidR="007662AD">
          <w:rPr>
            <w:webHidden/>
          </w:rPr>
          <w:fldChar w:fldCharType="end"/>
        </w:r>
      </w:hyperlink>
    </w:p>
    <w:p w14:paraId="732E4FF5" w14:textId="4C6950E0"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2" w:history="1">
        <w:r w:rsidR="007662AD" w:rsidRPr="00A93536">
          <w:rPr>
            <w:rStyle w:val="Hyperlink"/>
          </w:rPr>
          <w:t>7.</w:t>
        </w:r>
        <w:r w:rsidR="007662AD">
          <w:rPr>
            <w:rFonts w:asciiTheme="minorHAnsi" w:eastAsiaTheme="minorEastAsia" w:hAnsiTheme="minorHAnsi" w:cstheme="minorBidi"/>
            <w:b w:val="0"/>
            <w:color w:val="auto"/>
            <w:sz w:val="22"/>
            <w:szCs w:val="22"/>
            <w:lang w:eastAsia="en-GB"/>
          </w:rPr>
          <w:tab/>
        </w:r>
        <w:r w:rsidR="007662AD" w:rsidRPr="00A93536">
          <w:rPr>
            <w:rStyle w:val="Hyperlink"/>
          </w:rPr>
          <w:t>Evaluation</w:t>
        </w:r>
        <w:r w:rsidR="007662AD">
          <w:rPr>
            <w:webHidden/>
          </w:rPr>
          <w:tab/>
        </w:r>
        <w:r w:rsidR="007662AD">
          <w:rPr>
            <w:webHidden/>
          </w:rPr>
          <w:fldChar w:fldCharType="begin"/>
        </w:r>
        <w:r w:rsidR="007662AD">
          <w:rPr>
            <w:webHidden/>
          </w:rPr>
          <w:instrText xml:space="preserve"> PAGEREF _Toc524077762 \h </w:instrText>
        </w:r>
        <w:r w:rsidR="007662AD">
          <w:rPr>
            <w:webHidden/>
          </w:rPr>
        </w:r>
        <w:r w:rsidR="007662AD">
          <w:rPr>
            <w:webHidden/>
          </w:rPr>
          <w:fldChar w:fldCharType="separate"/>
        </w:r>
        <w:r w:rsidR="007662AD">
          <w:rPr>
            <w:webHidden/>
          </w:rPr>
          <w:t>7</w:t>
        </w:r>
        <w:r w:rsidR="007662AD">
          <w:rPr>
            <w:webHidden/>
          </w:rPr>
          <w:fldChar w:fldCharType="end"/>
        </w:r>
      </w:hyperlink>
    </w:p>
    <w:p w14:paraId="52BE66E9" w14:textId="0698B21B"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3" w:history="1">
        <w:r w:rsidR="007662AD" w:rsidRPr="00A93536">
          <w:rPr>
            <w:rStyle w:val="Hyperlink"/>
          </w:rPr>
          <w:t>8.</w:t>
        </w:r>
        <w:r w:rsidR="007662AD">
          <w:rPr>
            <w:rFonts w:asciiTheme="minorHAnsi" w:eastAsiaTheme="minorEastAsia" w:hAnsiTheme="minorHAnsi" w:cstheme="minorBidi"/>
            <w:b w:val="0"/>
            <w:color w:val="auto"/>
            <w:sz w:val="22"/>
            <w:szCs w:val="22"/>
            <w:lang w:eastAsia="en-GB"/>
          </w:rPr>
          <w:tab/>
        </w:r>
        <w:r w:rsidR="007662AD" w:rsidRPr="00A93536">
          <w:rPr>
            <w:rStyle w:val="Hyperlink"/>
          </w:rPr>
          <w:t>Training Management</w:t>
        </w:r>
        <w:r w:rsidR="007662AD">
          <w:rPr>
            <w:webHidden/>
          </w:rPr>
          <w:tab/>
        </w:r>
        <w:r w:rsidR="007662AD">
          <w:rPr>
            <w:webHidden/>
          </w:rPr>
          <w:fldChar w:fldCharType="begin"/>
        </w:r>
        <w:r w:rsidR="007662AD">
          <w:rPr>
            <w:webHidden/>
          </w:rPr>
          <w:instrText xml:space="preserve"> PAGEREF _Toc524077763 \h </w:instrText>
        </w:r>
        <w:r w:rsidR="007662AD">
          <w:rPr>
            <w:webHidden/>
          </w:rPr>
        </w:r>
        <w:r w:rsidR="007662AD">
          <w:rPr>
            <w:webHidden/>
          </w:rPr>
          <w:fldChar w:fldCharType="separate"/>
        </w:r>
        <w:r w:rsidR="007662AD">
          <w:rPr>
            <w:webHidden/>
          </w:rPr>
          <w:t>7</w:t>
        </w:r>
        <w:r w:rsidR="007662AD">
          <w:rPr>
            <w:webHidden/>
          </w:rPr>
          <w:fldChar w:fldCharType="end"/>
        </w:r>
      </w:hyperlink>
    </w:p>
    <w:p w14:paraId="6D7ECAB0" w14:textId="33209A91"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4" w:history="1">
        <w:r w:rsidR="007662AD" w:rsidRPr="00A93536">
          <w:rPr>
            <w:rStyle w:val="Hyperlink"/>
          </w:rPr>
          <w:t>9.</w:t>
        </w:r>
        <w:r w:rsidR="007662AD">
          <w:rPr>
            <w:rFonts w:asciiTheme="minorHAnsi" w:eastAsiaTheme="minorEastAsia" w:hAnsiTheme="minorHAnsi" w:cstheme="minorBidi"/>
            <w:b w:val="0"/>
            <w:color w:val="auto"/>
            <w:sz w:val="22"/>
            <w:szCs w:val="22"/>
            <w:lang w:eastAsia="en-GB"/>
          </w:rPr>
          <w:tab/>
        </w:r>
        <w:r w:rsidR="007662AD" w:rsidRPr="00A93536">
          <w:rPr>
            <w:rStyle w:val="Hyperlink"/>
          </w:rPr>
          <w:t>Reporting</w:t>
        </w:r>
        <w:r w:rsidR="007662AD">
          <w:rPr>
            <w:webHidden/>
          </w:rPr>
          <w:tab/>
        </w:r>
        <w:r w:rsidR="007662AD">
          <w:rPr>
            <w:webHidden/>
          </w:rPr>
          <w:fldChar w:fldCharType="begin"/>
        </w:r>
        <w:r w:rsidR="007662AD">
          <w:rPr>
            <w:webHidden/>
          </w:rPr>
          <w:instrText xml:space="preserve"> PAGEREF _Toc524077764 \h </w:instrText>
        </w:r>
        <w:r w:rsidR="007662AD">
          <w:rPr>
            <w:webHidden/>
          </w:rPr>
        </w:r>
        <w:r w:rsidR="007662AD">
          <w:rPr>
            <w:webHidden/>
          </w:rPr>
          <w:fldChar w:fldCharType="separate"/>
        </w:r>
        <w:r w:rsidR="007662AD">
          <w:rPr>
            <w:webHidden/>
          </w:rPr>
          <w:t>7</w:t>
        </w:r>
        <w:r w:rsidR="007662AD">
          <w:rPr>
            <w:webHidden/>
          </w:rPr>
          <w:fldChar w:fldCharType="end"/>
        </w:r>
      </w:hyperlink>
    </w:p>
    <w:p w14:paraId="3432BE2B" w14:textId="4210C156"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5" w:history="1">
        <w:r w:rsidR="007662AD" w:rsidRPr="00A93536">
          <w:rPr>
            <w:rStyle w:val="Hyperlink"/>
          </w:rPr>
          <w:t>10.</w:t>
        </w:r>
        <w:r w:rsidR="007662AD">
          <w:rPr>
            <w:rFonts w:asciiTheme="minorHAnsi" w:eastAsiaTheme="minorEastAsia" w:hAnsiTheme="minorHAnsi" w:cstheme="minorBidi"/>
            <w:b w:val="0"/>
            <w:color w:val="auto"/>
            <w:sz w:val="22"/>
            <w:szCs w:val="22"/>
            <w:lang w:eastAsia="en-GB"/>
          </w:rPr>
          <w:tab/>
        </w:r>
        <w:r w:rsidR="007662AD" w:rsidRPr="00A93536">
          <w:rPr>
            <w:rStyle w:val="Hyperlink"/>
          </w:rPr>
          <w:t>Key Performance Indicators</w:t>
        </w:r>
        <w:r w:rsidR="007662AD">
          <w:rPr>
            <w:webHidden/>
          </w:rPr>
          <w:tab/>
        </w:r>
        <w:r w:rsidR="007662AD">
          <w:rPr>
            <w:webHidden/>
          </w:rPr>
          <w:fldChar w:fldCharType="begin"/>
        </w:r>
        <w:r w:rsidR="007662AD">
          <w:rPr>
            <w:webHidden/>
          </w:rPr>
          <w:instrText xml:space="preserve"> PAGEREF _Toc524077765 \h </w:instrText>
        </w:r>
        <w:r w:rsidR="007662AD">
          <w:rPr>
            <w:webHidden/>
          </w:rPr>
        </w:r>
        <w:r w:rsidR="007662AD">
          <w:rPr>
            <w:webHidden/>
          </w:rPr>
          <w:fldChar w:fldCharType="separate"/>
        </w:r>
        <w:r w:rsidR="007662AD">
          <w:rPr>
            <w:webHidden/>
          </w:rPr>
          <w:t>7</w:t>
        </w:r>
        <w:r w:rsidR="007662AD">
          <w:rPr>
            <w:webHidden/>
          </w:rPr>
          <w:fldChar w:fldCharType="end"/>
        </w:r>
      </w:hyperlink>
    </w:p>
    <w:p w14:paraId="19B657C2" w14:textId="45872ECD"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6" w:history="1">
        <w:r w:rsidR="007662AD" w:rsidRPr="00A93536">
          <w:rPr>
            <w:rStyle w:val="Hyperlink"/>
          </w:rPr>
          <w:t>11.</w:t>
        </w:r>
        <w:r w:rsidR="007662AD">
          <w:rPr>
            <w:rFonts w:asciiTheme="minorHAnsi" w:eastAsiaTheme="minorEastAsia" w:hAnsiTheme="minorHAnsi" w:cstheme="minorBidi"/>
            <w:b w:val="0"/>
            <w:color w:val="auto"/>
            <w:sz w:val="22"/>
            <w:szCs w:val="22"/>
            <w:lang w:eastAsia="en-GB"/>
          </w:rPr>
          <w:tab/>
        </w:r>
        <w:r w:rsidR="007662AD" w:rsidRPr="00A93536">
          <w:rPr>
            <w:rStyle w:val="Hyperlink"/>
          </w:rPr>
          <w:t>Quality Assurance</w:t>
        </w:r>
        <w:r w:rsidR="007662AD">
          <w:rPr>
            <w:webHidden/>
          </w:rPr>
          <w:tab/>
        </w:r>
        <w:r w:rsidR="007662AD">
          <w:rPr>
            <w:webHidden/>
          </w:rPr>
          <w:fldChar w:fldCharType="begin"/>
        </w:r>
        <w:r w:rsidR="007662AD">
          <w:rPr>
            <w:webHidden/>
          </w:rPr>
          <w:instrText xml:space="preserve"> PAGEREF _Toc524077766 \h </w:instrText>
        </w:r>
        <w:r w:rsidR="007662AD">
          <w:rPr>
            <w:webHidden/>
          </w:rPr>
        </w:r>
        <w:r w:rsidR="007662AD">
          <w:rPr>
            <w:webHidden/>
          </w:rPr>
          <w:fldChar w:fldCharType="separate"/>
        </w:r>
        <w:r w:rsidR="007662AD">
          <w:rPr>
            <w:webHidden/>
          </w:rPr>
          <w:t>8</w:t>
        </w:r>
        <w:r w:rsidR="007662AD">
          <w:rPr>
            <w:webHidden/>
          </w:rPr>
          <w:fldChar w:fldCharType="end"/>
        </w:r>
      </w:hyperlink>
    </w:p>
    <w:p w14:paraId="035162AE" w14:textId="72FAF1B3"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7" w:history="1">
        <w:r w:rsidR="007662AD" w:rsidRPr="00A93536">
          <w:rPr>
            <w:rStyle w:val="Hyperlink"/>
          </w:rPr>
          <w:t>12.</w:t>
        </w:r>
        <w:r w:rsidR="007662AD">
          <w:rPr>
            <w:rFonts w:asciiTheme="minorHAnsi" w:eastAsiaTheme="minorEastAsia" w:hAnsiTheme="minorHAnsi" w:cstheme="minorBidi"/>
            <w:b w:val="0"/>
            <w:color w:val="auto"/>
            <w:sz w:val="22"/>
            <w:szCs w:val="22"/>
            <w:lang w:eastAsia="en-GB"/>
          </w:rPr>
          <w:tab/>
        </w:r>
        <w:r w:rsidR="007662AD" w:rsidRPr="00A93536">
          <w:rPr>
            <w:rStyle w:val="Hyperlink"/>
          </w:rPr>
          <w:t>Communications &amp; Stakeholders</w:t>
        </w:r>
        <w:r w:rsidR="007662AD">
          <w:rPr>
            <w:webHidden/>
          </w:rPr>
          <w:tab/>
        </w:r>
        <w:r w:rsidR="007662AD">
          <w:rPr>
            <w:webHidden/>
          </w:rPr>
          <w:fldChar w:fldCharType="begin"/>
        </w:r>
        <w:r w:rsidR="007662AD">
          <w:rPr>
            <w:webHidden/>
          </w:rPr>
          <w:instrText xml:space="preserve"> PAGEREF _Toc524077767 \h </w:instrText>
        </w:r>
        <w:r w:rsidR="007662AD">
          <w:rPr>
            <w:webHidden/>
          </w:rPr>
        </w:r>
        <w:r w:rsidR="007662AD">
          <w:rPr>
            <w:webHidden/>
          </w:rPr>
          <w:fldChar w:fldCharType="separate"/>
        </w:r>
        <w:r w:rsidR="007662AD">
          <w:rPr>
            <w:webHidden/>
          </w:rPr>
          <w:t>8</w:t>
        </w:r>
        <w:r w:rsidR="007662AD">
          <w:rPr>
            <w:webHidden/>
          </w:rPr>
          <w:fldChar w:fldCharType="end"/>
        </w:r>
      </w:hyperlink>
    </w:p>
    <w:p w14:paraId="64435F56" w14:textId="3266207E"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8" w:history="1">
        <w:r w:rsidR="007662AD" w:rsidRPr="00A93536">
          <w:rPr>
            <w:rStyle w:val="Hyperlink"/>
          </w:rPr>
          <w:t>13.</w:t>
        </w:r>
        <w:r w:rsidR="007662AD">
          <w:rPr>
            <w:rFonts w:asciiTheme="minorHAnsi" w:eastAsiaTheme="minorEastAsia" w:hAnsiTheme="minorHAnsi" w:cstheme="minorBidi"/>
            <w:b w:val="0"/>
            <w:color w:val="auto"/>
            <w:sz w:val="22"/>
            <w:szCs w:val="22"/>
            <w:lang w:eastAsia="en-GB"/>
          </w:rPr>
          <w:tab/>
        </w:r>
        <w:r w:rsidR="007662AD" w:rsidRPr="00A93536">
          <w:rPr>
            <w:rStyle w:val="Hyperlink"/>
          </w:rPr>
          <w:t>Governance</w:t>
        </w:r>
        <w:r w:rsidR="007662AD">
          <w:rPr>
            <w:webHidden/>
          </w:rPr>
          <w:tab/>
        </w:r>
        <w:r w:rsidR="007662AD">
          <w:rPr>
            <w:webHidden/>
          </w:rPr>
          <w:fldChar w:fldCharType="begin"/>
        </w:r>
        <w:r w:rsidR="007662AD">
          <w:rPr>
            <w:webHidden/>
          </w:rPr>
          <w:instrText xml:space="preserve"> PAGEREF _Toc524077768 \h </w:instrText>
        </w:r>
        <w:r w:rsidR="007662AD">
          <w:rPr>
            <w:webHidden/>
          </w:rPr>
        </w:r>
        <w:r w:rsidR="007662AD">
          <w:rPr>
            <w:webHidden/>
          </w:rPr>
          <w:fldChar w:fldCharType="separate"/>
        </w:r>
        <w:r w:rsidR="007662AD">
          <w:rPr>
            <w:webHidden/>
          </w:rPr>
          <w:t>8</w:t>
        </w:r>
        <w:r w:rsidR="007662AD">
          <w:rPr>
            <w:webHidden/>
          </w:rPr>
          <w:fldChar w:fldCharType="end"/>
        </w:r>
      </w:hyperlink>
    </w:p>
    <w:p w14:paraId="07AD53F1" w14:textId="257BD335" w:rsidR="007662AD" w:rsidRDefault="0041665D">
      <w:pPr>
        <w:pStyle w:val="TOC1"/>
        <w:tabs>
          <w:tab w:val="left" w:pos="660"/>
        </w:tabs>
        <w:rPr>
          <w:rFonts w:asciiTheme="minorHAnsi" w:eastAsiaTheme="minorEastAsia" w:hAnsiTheme="minorHAnsi" w:cstheme="minorBidi"/>
          <w:b w:val="0"/>
          <w:color w:val="auto"/>
          <w:sz w:val="22"/>
          <w:szCs w:val="22"/>
          <w:lang w:eastAsia="en-GB"/>
        </w:rPr>
      </w:pPr>
      <w:hyperlink w:anchor="_Toc524077769" w:history="1">
        <w:r w:rsidR="007662AD" w:rsidRPr="00A93536">
          <w:rPr>
            <w:rStyle w:val="Hyperlink"/>
          </w:rPr>
          <w:t>14.</w:t>
        </w:r>
        <w:r w:rsidR="007662AD">
          <w:rPr>
            <w:rFonts w:asciiTheme="minorHAnsi" w:eastAsiaTheme="minorEastAsia" w:hAnsiTheme="minorHAnsi" w:cstheme="minorBidi"/>
            <w:b w:val="0"/>
            <w:color w:val="auto"/>
            <w:sz w:val="22"/>
            <w:szCs w:val="22"/>
            <w:lang w:eastAsia="en-GB"/>
          </w:rPr>
          <w:tab/>
        </w:r>
        <w:r w:rsidR="007662AD" w:rsidRPr="00A93536">
          <w:rPr>
            <w:rStyle w:val="Hyperlink"/>
          </w:rPr>
          <w:t>Risks and Issues</w:t>
        </w:r>
        <w:r w:rsidR="007662AD">
          <w:rPr>
            <w:webHidden/>
          </w:rPr>
          <w:tab/>
        </w:r>
        <w:r w:rsidR="007662AD">
          <w:rPr>
            <w:webHidden/>
          </w:rPr>
          <w:fldChar w:fldCharType="begin"/>
        </w:r>
        <w:r w:rsidR="007662AD">
          <w:rPr>
            <w:webHidden/>
          </w:rPr>
          <w:instrText xml:space="preserve"> PAGEREF _Toc524077769 \h </w:instrText>
        </w:r>
        <w:r w:rsidR="007662AD">
          <w:rPr>
            <w:webHidden/>
          </w:rPr>
        </w:r>
        <w:r w:rsidR="007662AD">
          <w:rPr>
            <w:webHidden/>
          </w:rPr>
          <w:fldChar w:fldCharType="separate"/>
        </w:r>
        <w:r w:rsidR="007662AD">
          <w:rPr>
            <w:webHidden/>
          </w:rPr>
          <w:t>8</w:t>
        </w:r>
        <w:r w:rsidR="007662AD">
          <w:rPr>
            <w:webHidden/>
          </w:rPr>
          <w:fldChar w:fldCharType="end"/>
        </w:r>
      </w:hyperlink>
    </w:p>
    <w:p w14:paraId="669DFEA1" w14:textId="70C0BEBD" w:rsidR="00155D8C" w:rsidRPr="00B476EC" w:rsidRDefault="00BC0B63" w:rsidP="00183E37">
      <w:pPr>
        <w:pStyle w:val="TOC1"/>
        <w:sectPr w:rsidR="00155D8C" w:rsidRPr="00B476EC" w:rsidSect="001E2958">
          <w:headerReference w:type="first" r:id="rId18"/>
          <w:pgSz w:w="11906" w:h="16838"/>
          <w:pgMar w:top="1021" w:right="1021" w:bottom="1021" w:left="1021" w:header="561" w:footer="561" w:gutter="0"/>
          <w:cols w:space="720"/>
          <w:docGrid w:linePitch="360"/>
        </w:sectPr>
      </w:pPr>
      <w:r w:rsidRPr="00B476EC">
        <w:fldChar w:fldCharType="end"/>
      </w:r>
    </w:p>
    <w:p w14:paraId="4E474124" w14:textId="0734686A" w:rsidR="00394524" w:rsidRDefault="00394524" w:rsidP="00394524">
      <w:pPr>
        <w:pStyle w:val="Heading1"/>
      </w:pPr>
      <w:bookmarkStart w:id="10" w:name="_Toc295223321"/>
      <w:bookmarkStart w:id="11" w:name="_Toc295224708"/>
      <w:bookmarkStart w:id="12" w:name="_Toc295224798"/>
      <w:bookmarkStart w:id="13" w:name="_Toc275328705"/>
      <w:bookmarkStart w:id="14" w:name="_Toc298398546"/>
      <w:bookmarkStart w:id="15" w:name="_Toc458068612"/>
      <w:bookmarkStart w:id="16" w:name="_Toc458069176"/>
      <w:bookmarkStart w:id="17" w:name="_Toc524077748"/>
      <w:bookmarkEnd w:id="10"/>
      <w:bookmarkEnd w:id="11"/>
      <w:bookmarkEnd w:id="12"/>
      <w:r>
        <w:lastRenderedPageBreak/>
        <w:t>P</w:t>
      </w:r>
      <w:r w:rsidRPr="00BB292E">
        <w:t>urpose</w:t>
      </w:r>
      <w:bookmarkEnd w:id="13"/>
      <w:r>
        <w:t xml:space="preserve"> and Scope</w:t>
      </w:r>
      <w:bookmarkEnd w:id="14"/>
      <w:bookmarkEnd w:id="15"/>
      <w:bookmarkEnd w:id="16"/>
      <w:bookmarkEnd w:id="17"/>
    </w:p>
    <w:p w14:paraId="5FA9949C" w14:textId="681A5ABB" w:rsidR="00513A4E" w:rsidRPr="00513A4E" w:rsidRDefault="00C3248D" w:rsidP="008D187B">
      <w:r>
        <w:t>&lt;</w:t>
      </w:r>
      <w:r w:rsidR="008D187B" w:rsidRPr="00513A4E">
        <w:t xml:space="preserve">Supplier </w:t>
      </w:r>
      <w:r>
        <w:t xml:space="preserve">will </w:t>
      </w:r>
      <w:r w:rsidR="008D187B" w:rsidRPr="00513A4E">
        <w:t xml:space="preserve">provide a brief description of the </w:t>
      </w:r>
      <w:r w:rsidR="00951695" w:rsidRPr="00513A4E">
        <w:t>t</w:t>
      </w:r>
      <w:r w:rsidR="008D187B" w:rsidRPr="00513A4E">
        <w:t>raining this plan support</w:t>
      </w:r>
      <w:r w:rsidR="00513A4E" w:rsidRPr="00513A4E">
        <w:t>s</w:t>
      </w:r>
      <w:r w:rsidR="008D187B" w:rsidRPr="00513A4E">
        <w:t xml:space="preserve">.  </w:t>
      </w:r>
    </w:p>
    <w:p w14:paraId="69593F3F" w14:textId="31A1A86A" w:rsidR="008D187B" w:rsidRPr="00513A4E" w:rsidRDefault="00513A4E" w:rsidP="008D187B">
      <w:r w:rsidRPr="00513A4E">
        <w:t>Please i</w:t>
      </w:r>
      <w:r w:rsidR="008D187B" w:rsidRPr="00513A4E">
        <w:t>nclude a description of the expected target audience for training</w:t>
      </w:r>
      <w:r>
        <w:t>,</w:t>
      </w:r>
      <w:r w:rsidR="008D187B" w:rsidRPr="00513A4E">
        <w:t xml:space="preserve"> e.g. different staff groups</w:t>
      </w:r>
      <w:r w:rsidR="00C760B6">
        <w:t xml:space="preserve"> and roles</w:t>
      </w:r>
      <w:r w:rsidR="008D187B" w:rsidRPr="00513A4E">
        <w:t xml:space="preserve"> (clinical/non-clinical staff, trainers,</w:t>
      </w:r>
      <w:r w:rsidR="00C760B6">
        <w:t xml:space="preserve"> practice nurses, practice managers,</w:t>
      </w:r>
      <w:r w:rsidR="008D187B" w:rsidRPr="00513A4E">
        <w:t xml:space="preserve"> end users, including back office and IT staff, etc.) and approximate number of staff and sites to be trained</w:t>
      </w:r>
      <w:r>
        <w:t xml:space="preserve"> if known</w:t>
      </w:r>
      <w:r w:rsidR="008D187B" w:rsidRPr="00513A4E">
        <w:t>.</w:t>
      </w:r>
      <w:r w:rsidR="00C3248D">
        <w:t>&gt;</w:t>
      </w:r>
    </w:p>
    <w:p w14:paraId="390174DE" w14:textId="77777777" w:rsidR="00394524" w:rsidRDefault="00394524" w:rsidP="00394524">
      <w:pPr>
        <w:pStyle w:val="Heading2"/>
      </w:pPr>
      <w:bookmarkStart w:id="18" w:name="_Toc458068613"/>
      <w:bookmarkStart w:id="19" w:name="_Toc458069177"/>
      <w:bookmarkStart w:id="20" w:name="_Toc524077749"/>
      <w:r>
        <w:t>Out of scope</w:t>
      </w:r>
      <w:bookmarkEnd w:id="18"/>
      <w:bookmarkEnd w:id="19"/>
      <w:bookmarkEnd w:id="20"/>
    </w:p>
    <w:p w14:paraId="07ED39A6" w14:textId="08EAF883" w:rsidR="00394524" w:rsidRPr="00AE18B6" w:rsidRDefault="00C3248D" w:rsidP="00394524">
      <w:pPr>
        <w:rPr>
          <w:rFonts w:cs="Arial"/>
          <w:color w:val="auto"/>
        </w:rPr>
      </w:pPr>
      <w:r>
        <w:rPr>
          <w:rFonts w:cs="Arial"/>
          <w:color w:val="auto"/>
        </w:rPr>
        <w:t>&lt;</w:t>
      </w:r>
      <w:r w:rsidR="00394524" w:rsidRPr="00AE18B6">
        <w:rPr>
          <w:rFonts w:cs="Arial"/>
          <w:color w:val="auto"/>
        </w:rPr>
        <w:t xml:space="preserve">Define any areas of training that fall outside the scope of the </w:t>
      </w:r>
      <w:r w:rsidR="00513A4E">
        <w:rPr>
          <w:rFonts w:cs="Arial"/>
          <w:color w:val="auto"/>
        </w:rPr>
        <w:t>plan</w:t>
      </w:r>
      <w:r w:rsidR="00394524" w:rsidRPr="00AE18B6">
        <w:rPr>
          <w:rFonts w:cs="Arial"/>
          <w:color w:val="auto"/>
        </w:rPr>
        <w:t>, but are vital to the success</w:t>
      </w:r>
      <w:r w:rsidR="00513A4E">
        <w:rPr>
          <w:rFonts w:cs="Arial"/>
          <w:color w:val="auto"/>
        </w:rPr>
        <w:t xml:space="preserve"> of the training</w:t>
      </w:r>
      <w:r w:rsidR="00394524" w:rsidRPr="00AE18B6">
        <w:rPr>
          <w:rFonts w:cs="Arial"/>
          <w:color w:val="auto"/>
        </w:rPr>
        <w:t>, e.g. provision of pre-requisite skills, smart card training</w:t>
      </w:r>
      <w:ins w:id="21" w:author="Carole Sheard" w:date="2019-03-01T12:26:00Z">
        <w:r w:rsidR="0041665D">
          <w:rPr>
            <w:rFonts w:cs="Arial"/>
            <w:color w:val="auto"/>
          </w:rPr>
          <w:t>, and who is responsible for this training</w:t>
        </w:r>
      </w:ins>
      <w:r w:rsidR="00394524" w:rsidRPr="00AE18B6">
        <w:rPr>
          <w:rFonts w:cs="Arial"/>
          <w:color w:val="auto"/>
        </w:rPr>
        <w:t xml:space="preserve">. </w:t>
      </w:r>
      <w:r>
        <w:rPr>
          <w:rFonts w:cs="Arial"/>
          <w:color w:val="auto"/>
        </w:rPr>
        <w:t>&gt;</w:t>
      </w:r>
    </w:p>
    <w:p w14:paraId="32C95658" w14:textId="77777777" w:rsidR="00394524" w:rsidRDefault="00394524" w:rsidP="00394524">
      <w:pPr>
        <w:pStyle w:val="Heading1"/>
      </w:pPr>
      <w:bookmarkStart w:id="22" w:name="_Toc275328707"/>
      <w:bookmarkStart w:id="23" w:name="_Toc298398547"/>
      <w:bookmarkStart w:id="24" w:name="_Toc458068614"/>
      <w:bookmarkStart w:id="25" w:name="_Toc458069178"/>
      <w:bookmarkStart w:id="26" w:name="_Toc524077750"/>
      <w:r>
        <w:t>O</w:t>
      </w:r>
      <w:r w:rsidRPr="00BB292E">
        <w:t>bjectives</w:t>
      </w:r>
      <w:bookmarkEnd w:id="22"/>
      <w:bookmarkEnd w:id="23"/>
      <w:bookmarkEnd w:id="24"/>
      <w:bookmarkEnd w:id="25"/>
      <w:bookmarkEnd w:id="26"/>
    </w:p>
    <w:p w14:paraId="71023AEB" w14:textId="3CBBC4DD" w:rsidR="00394524" w:rsidRPr="00AE18B6" w:rsidRDefault="00C3248D" w:rsidP="00394524">
      <w:pPr>
        <w:rPr>
          <w:rFonts w:cs="Arial"/>
          <w:color w:val="auto"/>
        </w:rPr>
      </w:pPr>
      <w:r>
        <w:rPr>
          <w:rFonts w:cs="Arial"/>
          <w:color w:val="auto"/>
        </w:rPr>
        <w:t>&lt;</w:t>
      </w:r>
      <w:r w:rsidR="00394524" w:rsidRPr="00AE18B6">
        <w:rPr>
          <w:rFonts w:cs="Arial"/>
          <w:color w:val="auto"/>
        </w:rPr>
        <w:t xml:space="preserve">List the </w:t>
      </w:r>
      <w:r w:rsidR="00F30558">
        <w:rPr>
          <w:rFonts w:cs="Arial"/>
          <w:color w:val="auto"/>
        </w:rPr>
        <w:t xml:space="preserve">training </w:t>
      </w:r>
      <w:r w:rsidR="00394524" w:rsidRPr="00AE18B6">
        <w:rPr>
          <w:rFonts w:cs="Arial"/>
          <w:color w:val="auto"/>
        </w:rPr>
        <w:t>objectives to be covered.</w:t>
      </w:r>
      <w:r>
        <w:rPr>
          <w:rFonts w:cs="Arial"/>
          <w:color w:val="auto"/>
        </w:rPr>
        <w:t>&gt;</w:t>
      </w:r>
    </w:p>
    <w:p w14:paraId="0B0F0DC6" w14:textId="77777777" w:rsidR="00CC518A" w:rsidRDefault="00394524" w:rsidP="00CC518A">
      <w:pPr>
        <w:pStyle w:val="Heading1"/>
      </w:pPr>
      <w:bookmarkStart w:id="27" w:name="_Toc298398548"/>
      <w:bookmarkStart w:id="28" w:name="_Toc458068615"/>
      <w:bookmarkStart w:id="29" w:name="_Toc458069179"/>
      <w:bookmarkStart w:id="30" w:name="_Toc524077751"/>
      <w:r>
        <w:t>Assumptions</w:t>
      </w:r>
      <w:bookmarkEnd w:id="27"/>
      <w:bookmarkEnd w:id="28"/>
      <w:bookmarkEnd w:id="29"/>
      <w:r w:rsidR="00CC518A">
        <w:t xml:space="preserve"> and </w:t>
      </w:r>
      <w:bookmarkStart w:id="31" w:name="_Toc298398559"/>
      <w:bookmarkStart w:id="32" w:name="_Toc458068633"/>
      <w:bookmarkStart w:id="33" w:name="_Toc458069197"/>
      <w:r w:rsidR="00CC518A">
        <w:t>Dependencies</w:t>
      </w:r>
      <w:bookmarkEnd w:id="31"/>
      <w:bookmarkEnd w:id="32"/>
      <w:bookmarkEnd w:id="33"/>
      <w:bookmarkEnd w:id="30"/>
      <w:r w:rsidR="00CC518A" w:rsidRPr="00374F09">
        <w:t xml:space="preserve"> </w:t>
      </w:r>
    </w:p>
    <w:p w14:paraId="21E3C67B" w14:textId="0A7C308C" w:rsidR="00CC518A" w:rsidRDefault="00C3248D" w:rsidP="00CC518A">
      <w:pPr>
        <w:rPr>
          <w:rFonts w:cs="Arial"/>
          <w:color w:val="auto"/>
        </w:rPr>
      </w:pPr>
      <w:r>
        <w:rPr>
          <w:rFonts w:cs="Arial"/>
          <w:color w:val="auto"/>
        </w:rPr>
        <w:t>&lt;</w:t>
      </w:r>
      <w:r w:rsidR="00CC518A" w:rsidRPr="00AE18B6">
        <w:rPr>
          <w:rFonts w:cs="Arial"/>
          <w:color w:val="auto"/>
        </w:rPr>
        <w:t>Include any assumptions that relate to the delivery of the trainin</w:t>
      </w:r>
      <w:r w:rsidR="00CC518A">
        <w:rPr>
          <w:rFonts w:cs="Arial"/>
          <w:color w:val="auto"/>
        </w:rPr>
        <w:t>g</w:t>
      </w:r>
      <w:r w:rsidR="00CC518A" w:rsidRPr="00AE18B6">
        <w:rPr>
          <w:rFonts w:cs="Arial"/>
          <w:color w:val="auto"/>
        </w:rPr>
        <w:t xml:space="preserve">.  For example, level of non-attendance, pre-requisite knowledge, availability of training environments, </w:t>
      </w:r>
      <w:r w:rsidR="00CC518A">
        <w:rPr>
          <w:rFonts w:cs="Arial"/>
          <w:color w:val="auto"/>
        </w:rPr>
        <w:t xml:space="preserve">local facilities, </w:t>
      </w:r>
      <w:r w:rsidR="00CC518A" w:rsidRPr="00AE18B6">
        <w:rPr>
          <w:rFonts w:cs="Arial"/>
          <w:color w:val="auto"/>
        </w:rPr>
        <w:t xml:space="preserve">etc. </w:t>
      </w:r>
    </w:p>
    <w:p w14:paraId="46C49C5B" w14:textId="68FD1DFD" w:rsidR="00394524" w:rsidRPr="00CC518A" w:rsidRDefault="00CC518A" w:rsidP="00394524">
      <w:pPr>
        <w:rPr>
          <w:color w:val="602050"/>
        </w:rPr>
      </w:pPr>
      <w:r w:rsidRPr="0051047F">
        <w:t>Any known external dependencies that affect the delivery of the training. For example, are there any dependencies on software development timescales or user acceptance testing</w:t>
      </w:r>
      <w:r w:rsidRPr="001B53BF">
        <w:rPr>
          <w:color w:val="602050"/>
        </w:rPr>
        <w:t>?</w:t>
      </w:r>
      <w:r w:rsidR="00C3248D">
        <w:rPr>
          <w:color w:val="602050"/>
        </w:rPr>
        <w:t>&gt;</w:t>
      </w:r>
      <w:r w:rsidRPr="001B53BF">
        <w:rPr>
          <w:color w:val="602050"/>
        </w:rPr>
        <w:t xml:space="preserve"> </w:t>
      </w:r>
    </w:p>
    <w:p w14:paraId="7FAF3794" w14:textId="77777777" w:rsidR="00394524" w:rsidRPr="00BB292E" w:rsidRDefault="00394524" w:rsidP="00394524">
      <w:pPr>
        <w:pStyle w:val="Heading1"/>
      </w:pPr>
      <w:bookmarkStart w:id="34" w:name="_Toc275328709"/>
      <w:bookmarkStart w:id="35" w:name="_Toc298398549"/>
      <w:bookmarkStart w:id="36" w:name="_Toc458068616"/>
      <w:bookmarkStart w:id="37" w:name="_Toc458069180"/>
      <w:bookmarkStart w:id="38" w:name="_Toc524077752"/>
      <w:r>
        <w:t>Learning</w:t>
      </w:r>
      <w:r w:rsidRPr="00BB292E">
        <w:t xml:space="preserve"> </w:t>
      </w:r>
      <w:r>
        <w:t>N</w:t>
      </w:r>
      <w:r w:rsidRPr="00BB292E">
        <w:t xml:space="preserve">eeds </w:t>
      </w:r>
      <w:r>
        <w:t>A</w:t>
      </w:r>
      <w:r w:rsidRPr="00BB292E">
        <w:t>nalysis</w:t>
      </w:r>
      <w:bookmarkEnd w:id="34"/>
      <w:bookmarkEnd w:id="35"/>
      <w:bookmarkEnd w:id="36"/>
      <w:bookmarkEnd w:id="37"/>
      <w:bookmarkEnd w:id="38"/>
      <w:r w:rsidRPr="00BB292E">
        <w:t xml:space="preserve">  </w:t>
      </w:r>
    </w:p>
    <w:p w14:paraId="7FF437E0" w14:textId="51746433" w:rsidR="00394524" w:rsidRPr="00AE18B6" w:rsidRDefault="00C3248D" w:rsidP="00394524">
      <w:pPr>
        <w:rPr>
          <w:color w:val="auto"/>
        </w:rPr>
      </w:pPr>
      <w:r>
        <w:rPr>
          <w:rFonts w:cs="Arial"/>
          <w:color w:val="auto"/>
        </w:rPr>
        <w:t>&lt;</w:t>
      </w:r>
      <w:r w:rsidR="00394524" w:rsidRPr="00AE18B6">
        <w:rPr>
          <w:rFonts w:cs="Arial"/>
          <w:color w:val="auto"/>
        </w:rPr>
        <w:t xml:space="preserve">This section will describe the Learning Needs Analysis (LNA) that has been </w:t>
      </w:r>
      <w:r w:rsidR="00F30558">
        <w:rPr>
          <w:rFonts w:cs="Arial"/>
          <w:color w:val="auto"/>
        </w:rPr>
        <w:t xml:space="preserve">/ will be </w:t>
      </w:r>
      <w:r w:rsidR="00394524" w:rsidRPr="00AE18B6">
        <w:rPr>
          <w:rFonts w:cs="Arial"/>
          <w:color w:val="auto"/>
        </w:rPr>
        <w:t xml:space="preserve">carried out and the gap analysis </w:t>
      </w:r>
      <w:r w:rsidR="00513A4E">
        <w:rPr>
          <w:rFonts w:cs="Arial"/>
          <w:color w:val="auto"/>
        </w:rPr>
        <w:t xml:space="preserve">to </w:t>
      </w:r>
      <w:r w:rsidR="00394524" w:rsidRPr="00AE18B6">
        <w:rPr>
          <w:rFonts w:cs="Arial"/>
          <w:color w:val="auto"/>
        </w:rPr>
        <w:t>be addressed.  Details should include information about</w:t>
      </w:r>
      <w:r w:rsidR="00394524" w:rsidRPr="00AE18B6">
        <w:rPr>
          <w:color w:val="auto"/>
        </w:rPr>
        <w:t>:</w:t>
      </w:r>
    </w:p>
    <w:p w14:paraId="57108A2E" w14:textId="3DB11F85"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Tools and resources used to carry out the LNA</w:t>
      </w:r>
      <w:r w:rsidR="00994236">
        <w:rPr>
          <w:color w:val="auto"/>
        </w:rPr>
        <w:t>, e.g. interviews, questionnaires, surveys, role mapping, etc and the rationale for this</w:t>
      </w:r>
      <w:del w:id="39" w:author="Carole Sheard" w:date="2019-03-01T12:26:00Z">
        <w:r w:rsidR="00994236" w:rsidDel="0041665D">
          <w:rPr>
            <w:color w:val="auto"/>
          </w:rPr>
          <w:delText>.</w:delText>
        </w:r>
      </w:del>
      <w:r w:rsidR="00994236">
        <w:rPr>
          <w:color w:val="auto"/>
        </w:rPr>
        <w:t xml:space="preserve"> </w:t>
      </w:r>
    </w:p>
    <w:p w14:paraId="3091DFA7"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Current and future competencies </w:t>
      </w:r>
    </w:p>
    <w:p w14:paraId="673DD472"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Number of staff and organisations/sites to be trained</w:t>
      </w:r>
    </w:p>
    <w:p w14:paraId="4A0BFDE5"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Different staff groups (clinical, non-clinical, system administrators, trainers, etc.) to be trained</w:t>
      </w:r>
    </w:p>
    <w:p w14:paraId="491803EC" w14:textId="77777777"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Any pre-requisites that either the end user staff or those attending train the trainer need to have met before they receive the training </w:t>
      </w:r>
    </w:p>
    <w:p w14:paraId="395B4462" w14:textId="77777777" w:rsidR="00394524" w:rsidRPr="003E4D1F" w:rsidRDefault="00394524" w:rsidP="00394524">
      <w:pPr>
        <w:numPr>
          <w:ilvl w:val="0"/>
          <w:numId w:val="8"/>
        </w:numPr>
        <w:contextualSpacing/>
        <w:rPr>
          <w:color w:val="auto"/>
        </w:rPr>
      </w:pPr>
      <w:r w:rsidRPr="003E4D1F">
        <w:rPr>
          <w:color w:val="auto"/>
        </w:rPr>
        <w:t>What training is needed (e.g. end user, train the trainer, b</w:t>
      </w:r>
      <w:r>
        <w:rPr>
          <w:color w:val="auto"/>
        </w:rPr>
        <w:t xml:space="preserve">ack office staff, pre-requisite </w:t>
      </w:r>
      <w:r w:rsidRPr="003E4D1F">
        <w:rPr>
          <w:color w:val="auto"/>
        </w:rPr>
        <w:t>training)</w:t>
      </w:r>
    </w:p>
    <w:p w14:paraId="7D5B40A9" w14:textId="23C97A5E" w:rsidR="00394524" w:rsidRDefault="00F30558" w:rsidP="00394524">
      <w:pPr>
        <w:numPr>
          <w:ilvl w:val="0"/>
          <w:numId w:val="8"/>
        </w:numPr>
        <w:contextualSpacing/>
        <w:rPr>
          <w:color w:val="auto"/>
        </w:rPr>
      </w:pPr>
      <w:r>
        <w:rPr>
          <w:color w:val="auto"/>
        </w:rPr>
        <w:t>W</w:t>
      </w:r>
      <w:r w:rsidR="00394524" w:rsidRPr="003E4D1F">
        <w:rPr>
          <w:color w:val="auto"/>
        </w:rPr>
        <w:t xml:space="preserve">hich organisation (Supplier or Local Organisation) will deliver the identified training </w:t>
      </w:r>
    </w:p>
    <w:p w14:paraId="30CC842A" w14:textId="77777777" w:rsidR="00394524" w:rsidRPr="00994236" w:rsidRDefault="00394524" w:rsidP="00994236">
      <w:pPr>
        <w:autoSpaceDE w:val="0"/>
        <w:autoSpaceDN w:val="0"/>
        <w:adjustRightInd w:val="0"/>
        <w:spacing w:after="0"/>
        <w:textboxTightWrap w:val="none"/>
        <w:rPr>
          <w:color w:val="auto"/>
        </w:rPr>
      </w:pPr>
    </w:p>
    <w:p w14:paraId="30F700F9" w14:textId="77777777" w:rsidR="00394524" w:rsidRPr="00AE18B6" w:rsidRDefault="00394524" w:rsidP="00394524">
      <w:pPr>
        <w:rPr>
          <w:color w:val="auto"/>
        </w:rPr>
      </w:pPr>
      <w:r w:rsidRPr="00AE18B6">
        <w:rPr>
          <w:color w:val="auto"/>
        </w:rPr>
        <w:t xml:space="preserve">Consider and prioritise the needs of the different staff groups (clinical and non-clinical) staff.  </w:t>
      </w:r>
    </w:p>
    <w:p w14:paraId="0EED0F66" w14:textId="7934EAF1" w:rsidR="00394524" w:rsidRPr="00AE18B6" w:rsidRDefault="00394524" w:rsidP="00394524">
      <w:pPr>
        <w:rPr>
          <w:color w:val="auto"/>
        </w:rPr>
      </w:pPr>
      <w:r w:rsidRPr="00AE18B6">
        <w:rPr>
          <w:color w:val="auto"/>
        </w:rPr>
        <w:t xml:space="preserve">Clarify if there are any differences in the amount of time </w:t>
      </w:r>
      <w:r w:rsidR="00513A4E">
        <w:rPr>
          <w:color w:val="auto"/>
        </w:rPr>
        <w:t xml:space="preserve">it will </w:t>
      </w:r>
      <w:r w:rsidRPr="00AE18B6">
        <w:rPr>
          <w:color w:val="auto"/>
        </w:rPr>
        <w:t>take to deliver the training to different groups of staff.</w:t>
      </w:r>
      <w:r w:rsidR="00C3248D">
        <w:rPr>
          <w:color w:val="auto"/>
        </w:rPr>
        <w:t>&gt;</w:t>
      </w:r>
      <w:r w:rsidRPr="00AE18B6">
        <w:rPr>
          <w:color w:val="auto"/>
        </w:rPr>
        <w:t xml:space="preserve"> </w:t>
      </w:r>
    </w:p>
    <w:p w14:paraId="377485B6" w14:textId="77777777" w:rsidR="00394524" w:rsidRDefault="00394524" w:rsidP="00394524">
      <w:pPr>
        <w:pStyle w:val="Heading1"/>
      </w:pPr>
      <w:bookmarkStart w:id="40" w:name="_Toc275328710"/>
      <w:bookmarkStart w:id="41" w:name="_Toc298398550"/>
      <w:bookmarkStart w:id="42" w:name="_Toc458068617"/>
      <w:bookmarkStart w:id="43" w:name="_Toc458069181"/>
      <w:bookmarkStart w:id="44" w:name="_Toc524077753"/>
      <w:r>
        <w:t>Training Approach</w:t>
      </w:r>
      <w:bookmarkEnd w:id="40"/>
      <w:bookmarkEnd w:id="41"/>
      <w:bookmarkEnd w:id="42"/>
      <w:bookmarkEnd w:id="43"/>
      <w:bookmarkEnd w:id="44"/>
    </w:p>
    <w:p w14:paraId="0C3A5FCD" w14:textId="3515F7C0" w:rsidR="00394524" w:rsidRDefault="00A314C0" w:rsidP="00394524">
      <w:pPr>
        <w:rPr>
          <w:color w:val="auto"/>
        </w:rPr>
      </w:pPr>
      <w:r>
        <w:rPr>
          <w:color w:val="auto"/>
        </w:rPr>
        <w:t>&lt;</w:t>
      </w:r>
      <w:r w:rsidR="00394524" w:rsidRPr="00AE18B6">
        <w:rPr>
          <w:color w:val="auto"/>
        </w:rPr>
        <w:t>This section will detail how the training will be delivered, based on</w:t>
      </w:r>
    </w:p>
    <w:p w14:paraId="3679F64B" w14:textId="77777777" w:rsidR="00394524" w:rsidRPr="00E302B9" w:rsidRDefault="00394524" w:rsidP="00394524">
      <w:pPr>
        <w:pStyle w:val="ListParagraph"/>
        <w:numPr>
          <w:ilvl w:val="0"/>
          <w:numId w:val="11"/>
        </w:numPr>
        <w:rPr>
          <w:color w:val="auto"/>
        </w:rPr>
      </w:pPr>
      <w:r w:rsidRPr="00E302B9">
        <w:rPr>
          <w:color w:val="auto"/>
        </w:rPr>
        <w:lastRenderedPageBreak/>
        <w:t xml:space="preserve">LNA results </w:t>
      </w:r>
    </w:p>
    <w:p w14:paraId="7FEA6546" w14:textId="2DF7B1E9" w:rsidR="00394524" w:rsidRPr="00E302B9" w:rsidRDefault="0041665D" w:rsidP="00394524">
      <w:pPr>
        <w:pStyle w:val="ListParagraph"/>
        <w:numPr>
          <w:ilvl w:val="0"/>
          <w:numId w:val="11"/>
        </w:numPr>
        <w:rPr>
          <w:color w:val="auto"/>
        </w:rPr>
      </w:pPr>
      <w:ins w:id="45" w:author="Carole Sheard" w:date="2019-03-01T12:26:00Z">
        <w:r>
          <w:rPr>
            <w:color w:val="auto"/>
          </w:rPr>
          <w:t>F</w:t>
        </w:r>
      </w:ins>
      <w:del w:id="46" w:author="Carole Sheard" w:date="2019-03-01T12:26:00Z">
        <w:r w:rsidR="00394524" w:rsidRPr="00E302B9" w:rsidDel="0041665D">
          <w:rPr>
            <w:color w:val="auto"/>
          </w:rPr>
          <w:delText>f</w:delText>
        </w:r>
      </w:del>
      <w:r w:rsidR="00394524" w:rsidRPr="00E302B9">
        <w:rPr>
          <w:color w:val="auto"/>
        </w:rPr>
        <w:t>eedback from user acceptance testing</w:t>
      </w:r>
    </w:p>
    <w:p w14:paraId="5E3C19F3" w14:textId="12710832" w:rsidR="00394524" w:rsidRDefault="0041665D" w:rsidP="00394524">
      <w:pPr>
        <w:pStyle w:val="ListParagraph"/>
        <w:numPr>
          <w:ilvl w:val="0"/>
          <w:numId w:val="11"/>
        </w:numPr>
        <w:rPr>
          <w:ins w:id="47" w:author="Jennifer Craggs" w:date="2019-03-01T10:44:00Z"/>
          <w:color w:val="auto"/>
        </w:rPr>
      </w:pPr>
      <w:ins w:id="48" w:author="Carole Sheard" w:date="2019-03-01T12:26:00Z">
        <w:r>
          <w:rPr>
            <w:color w:val="auto"/>
          </w:rPr>
          <w:t>L</w:t>
        </w:r>
      </w:ins>
      <w:del w:id="49" w:author="Carole Sheard" w:date="2019-03-01T12:26:00Z">
        <w:r w:rsidR="00394524" w:rsidRPr="00E302B9" w:rsidDel="0041665D">
          <w:rPr>
            <w:color w:val="auto"/>
          </w:rPr>
          <w:delText>l</w:delText>
        </w:r>
      </w:del>
      <w:r w:rsidR="00394524" w:rsidRPr="00E302B9">
        <w:rPr>
          <w:color w:val="auto"/>
        </w:rPr>
        <w:t>essons learned from previous similar training programmes</w:t>
      </w:r>
      <w:del w:id="50" w:author="Carole Sheard" w:date="2019-03-01T12:26:00Z">
        <w:r w:rsidR="00394524" w:rsidRPr="00E302B9" w:rsidDel="0041665D">
          <w:rPr>
            <w:color w:val="auto"/>
          </w:rPr>
          <w:delText xml:space="preserve">. </w:delText>
        </w:r>
      </w:del>
    </w:p>
    <w:p w14:paraId="6EDDEDF2" w14:textId="155423C2" w:rsidR="002A40AB" w:rsidRPr="00E302B9" w:rsidRDefault="002A40AB" w:rsidP="00394524">
      <w:pPr>
        <w:pStyle w:val="ListParagraph"/>
        <w:numPr>
          <w:ilvl w:val="0"/>
          <w:numId w:val="11"/>
        </w:numPr>
        <w:rPr>
          <w:color w:val="auto"/>
        </w:rPr>
      </w:pPr>
      <w:ins w:id="51" w:author="Jennifer Craggs" w:date="2019-03-01T10:44:00Z">
        <w:r>
          <w:rPr>
            <w:color w:val="auto"/>
          </w:rPr>
          <w:t>Results of the Training Impact Analysis</w:t>
        </w:r>
      </w:ins>
      <w:ins w:id="52" w:author="Carole Sheard" w:date="2019-03-01T12:26:00Z">
        <w:r w:rsidR="0041665D">
          <w:rPr>
            <w:color w:val="auto"/>
          </w:rPr>
          <w:t>.</w:t>
        </w:r>
      </w:ins>
    </w:p>
    <w:p w14:paraId="42BC724B" w14:textId="26CE3E7E" w:rsidR="00394524" w:rsidRPr="00AE18B6" w:rsidRDefault="00394524" w:rsidP="00394524">
      <w:pPr>
        <w:rPr>
          <w:color w:val="auto"/>
        </w:rPr>
      </w:pPr>
      <w:r w:rsidRPr="00AE18B6">
        <w:rPr>
          <w:color w:val="auto"/>
        </w:rPr>
        <w:t>If both Train the Trainer and end user training are to be delivered using different approaches, separate training plans</w:t>
      </w:r>
      <w:r w:rsidR="002B10C2">
        <w:rPr>
          <w:color w:val="auto"/>
        </w:rPr>
        <w:t xml:space="preserve"> must be provided</w:t>
      </w:r>
      <w:r w:rsidRPr="00AE18B6">
        <w:rPr>
          <w:color w:val="auto"/>
        </w:rPr>
        <w:t>.</w:t>
      </w:r>
      <w:r w:rsidR="00A314C0">
        <w:rPr>
          <w:color w:val="auto"/>
        </w:rPr>
        <w:t>&gt;</w:t>
      </w:r>
      <w:r w:rsidRPr="00AE18B6">
        <w:rPr>
          <w:color w:val="auto"/>
        </w:rPr>
        <w:t xml:space="preserve"> </w:t>
      </w:r>
    </w:p>
    <w:p w14:paraId="52797A1E" w14:textId="77777777" w:rsidR="00394524" w:rsidRDefault="00394524" w:rsidP="00394524">
      <w:pPr>
        <w:pStyle w:val="Heading2"/>
      </w:pPr>
      <w:bookmarkStart w:id="53" w:name="_Toc275328711"/>
      <w:bookmarkStart w:id="54" w:name="_Toc458068618"/>
      <w:bookmarkStart w:id="55" w:name="_Toc458069182"/>
      <w:bookmarkStart w:id="56" w:name="_Toc524077754"/>
      <w:r>
        <w:t>Roles and responsibilities</w:t>
      </w:r>
      <w:bookmarkEnd w:id="53"/>
      <w:bookmarkEnd w:id="54"/>
      <w:bookmarkEnd w:id="55"/>
      <w:bookmarkEnd w:id="56"/>
      <w:r>
        <w:t xml:space="preserve"> </w:t>
      </w:r>
    </w:p>
    <w:p w14:paraId="795DAD50" w14:textId="5C944B3D" w:rsidR="00394524" w:rsidRPr="00AE18B6" w:rsidRDefault="00F82FE4" w:rsidP="002B10C2">
      <w:pPr>
        <w:rPr>
          <w:color w:val="auto"/>
        </w:rPr>
      </w:pPr>
      <w:r>
        <w:rPr>
          <w:color w:val="auto"/>
        </w:rPr>
        <w:t>&lt;</w:t>
      </w:r>
      <w:r w:rsidR="00394524" w:rsidRPr="00AE18B6">
        <w:rPr>
          <w:color w:val="auto"/>
        </w:rPr>
        <w:t xml:space="preserve">Supplier’s training teams: describe what roles and responsibilities are required.  </w:t>
      </w:r>
      <w:r w:rsidR="002B10C2">
        <w:rPr>
          <w:color w:val="auto"/>
        </w:rPr>
        <w:t>F</w:t>
      </w:r>
      <w:r w:rsidR="00394524" w:rsidRPr="00AE18B6">
        <w:rPr>
          <w:color w:val="auto"/>
        </w:rPr>
        <w:t xml:space="preserve">or example: </w:t>
      </w:r>
    </w:p>
    <w:p w14:paraId="19CECE2D" w14:textId="6FA6C961" w:rsidR="00394524" w:rsidRPr="00AE18B6" w:rsidRDefault="00394524" w:rsidP="00394524">
      <w:pPr>
        <w:pStyle w:val="ListParagraph"/>
        <w:numPr>
          <w:ilvl w:val="0"/>
          <w:numId w:val="9"/>
        </w:numPr>
        <w:rPr>
          <w:color w:val="auto"/>
        </w:rPr>
      </w:pPr>
      <w:r w:rsidRPr="00AE18B6">
        <w:rPr>
          <w:color w:val="auto"/>
        </w:rPr>
        <w:t xml:space="preserve">The number of trainers that are required and available </w:t>
      </w:r>
    </w:p>
    <w:p w14:paraId="78DB6C73" w14:textId="52419203" w:rsidR="002B10C2" w:rsidRPr="00AE18B6" w:rsidRDefault="00394524" w:rsidP="00951695">
      <w:pPr>
        <w:pStyle w:val="ListParagraph"/>
        <w:numPr>
          <w:ilvl w:val="0"/>
          <w:numId w:val="9"/>
        </w:numPr>
      </w:pPr>
      <w:r w:rsidRPr="002B10C2">
        <w:rPr>
          <w:color w:val="auto"/>
        </w:rPr>
        <w:t xml:space="preserve">How their competencies and training skills </w:t>
      </w:r>
      <w:r w:rsidR="002B10C2" w:rsidRPr="002B10C2">
        <w:rPr>
          <w:color w:val="auto"/>
        </w:rPr>
        <w:t xml:space="preserve">are </w:t>
      </w:r>
      <w:r w:rsidRPr="002B10C2">
        <w:rPr>
          <w:color w:val="auto"/>
        </w:rPr>
        <w:t>determined, assessed and addressed</w:t>
      </w:r>
      <w:r w:rsidR="002B10C2" w:rsidRPr="002B10C2">
        <w:rPr>
          <w:color w:val="auto"/>
        </w:rPr>
        <w:t xml:space="preserve"> and include </w:t>
      </w:r>
      <w:r w:rsidR="002B10C2">
        <w:rPr>
          <w:color w:val="auto"/>
        </w:rPr>
        <w:t>t</w:t>
      </w:r>
      <w:r w:rsidR="002B10C2" w:rsidRPr="00AE18B6">
        <w:t xml:space="preserve">rainer </w:t>
      </w:r>
      <w:r w:rsidR="002B10C2">
        <w:t>q</w:t>
      </w:r>
      <w:r w:rsidR="002B10C2" w:rsidRPr="00AE18B6">
        <w:t xml:space="preserve">ualifications </w:t>
      </w:r>
    </w:p>
    <w:p w14:paraId="78752FF1" w14:textId="7723AB59" w:rsidR="00394524" w:rsidRPr="00AE18B6" w:rsidRDefault="00394524" w:rsidP="00394524">
      <w:pPr>
        <w:pStyle w:val="ListParagraph"/>
        <w:numPr>
          <w:ilvl w:val="0"/>
          <w:numId w:val="9"/>
        </w:numPr>
        <w:rPr>
          <w:color w:val="auto"/>
        </w:rPr>
      </w:pPr>
      <w:r w:rsidRPr="00AE18B6">
        <w:rPr>
          <w:color w:val="auto"/>
        </w:rPr>
        <w:t>How you ensure their knowledge of the clinical system and national services where applicable, is kept up to date</w:t>
      </w:r>
      <w:r w:rsidR="002B10C2">
        <w:rPr>
          <w:color w:val="auto"/>
        </w:rPr>
        <w:t>.</w:t>
      </w:r>
      <w:r w:rsidRPr="00AE18B6">
        <w:rPr>
          <w:color w:val="auto"/>
        </w:rPr>
        <w:t xml:space="preserve"> For example, what is the process when there is a new release? </w:t>
      </w:r>
    </w:p>
    <w:p w14:paraId="42BD1EEC" w14:textId="2BE78ADD" w:rsidR="00394524" w:rsidRDefault="00513A4E" w:rsidP="00394524">
      <w:r>
        <w:rPr>
          <w:color w:val="auto"/>
        </w:rPr>
        <w:t xml:space="preserve">Explain </w:t>
      </w:r>
      <w:r w:rsidR="00394524" w:rsidRPr="00AE18B6">
        <w:rPr>
          <w:color w:val="auto"/>
        </w:rPr>
        <w:t>whose responsibility it is to provide pre-requisite skills for local traine</w:t>
      </w:r>
      <w:r w:rsidR="00394524" w:rsidRPr="00F30558">
        <w:t xml:space="preserve">rs and/or end users, and ensure release of staff for training, etc. </w:t>
      </w:r>
    </w:p>
    <w:p w14:paraId="5144FFC6" w14:textId="0DDEC34A" w:rsidR="002B10C2" w:rsidRDefault="002B10C2" w:rsidP="00394524">
      <w:r>
        <w:t>Include any other roles and responsibilities of supplier staff involved in the training, as well as your expectations from the local organisation.</w:t>
      </w:r>
      <w:r w:rsidR="00F82FE4">
        <w:t>&gt;</w:t>
      </w:r>
      <w:r>
        <w:t xml:space="preserve"> </w:t>
      </w:r>
    </w:p>
    <w:p w14:paraId="37A3F73B" w14:textId="20140356" w:rsidR="00F30558" w:rsidRDefault="00F30558" w:rsidP="00F30558">
      <w:pPr>
        <w:pStyle w:val="Heading2"/>
      </w:pPr>
      <w:bookmarkStart w:id="57" w:name="_Toc524077755"/>
      <w:r>
        <w:t>Training design, delivery and methods</w:t>
      </w:r>
      <w:bookmarkEnd w:id="57"/>
    </w:p>
    <w:p w14:paraId="3AD0BB0E" w14:textId="25EB5AB5" w:rsidR="00F82FE4" w:rsidRPr="00F82FE4" w:rsidRDefault="00F82FE4" w:rsidP="00F82FE4">
      <w:r>
        <w:t>&lt;Describe:</w:t>
      </w:r>
    </w:p>
    <w:p w14:paraId="08E9BF4E" w14:textId="5822EF51" w:rsidR="00394524" w:rsidRDefault="00F82FE4" w:rsidP="00394524">
      <w:pPr>
        <w:pStyle w:val="ListParagraph"/>
        <w:numPr>
          <w:ilvl w:val="0"/>
          <w:numId w:val="8"/>
        </w:numPr>
        <w:autoSpaceDE w:val="0"/>
        <w:autoSpaceDN w:val="0"/>
        <w:adjustRightInd w:val="0"/>
        <w:ind w:left="426"/>
        <w:textboxTightWrap w:val="none"/>
        <w:rPr>
          <w:color w:val="auto"/>
        </w:rPr>
      </w:pPr>
      <w:r>
        <w:rPr>
          <w:color w:val="auto"/>
        </w:rPr>
        <w:t>T</w:t>
      </w:r>
      <w:r w:rsidR="00394524" w:rsidRPr="00AE18B6">
        <w:rPr>
          <w:color w:val="auto"/>
        </w:rPr>
        <w:t>he type and format of courses</w:t>
      </w:r>
      <w:r w:rsidR="002B10C2">
        <w:rPr>
          <w:color w:val="auto"/>
        </w:rPr>
        <w:t>:</w:t>
      </w:r>
      <w:del w:id="58" w:author="Carole Sheard" w:date="2019-03-01T12:27:00Z">
        <w:r w:rsidR="002B10C2" w:rsidDel="0041665D">
          <w:rPr>
            <w:color w:val="auto"/>
          </w:rPr>
          <w:delText xml:space="preserve"> </w:delText>
        </w:r>
      </w:del>
      <w:r w:rsidR="002B10C2">
        <w:rPr>
          <w:color w:val="auto"/>
        </w:rPr>
        <w:t xml:space="preserve"> </w:t>
      </w:r>
      <w:r w:rsidR="00394524" w:rsidRPr="00AE18B6">
        <w:rPr>
          <w:color w:val="auto"/>
        </w:rPr>
        <w:t xml:space="preserve">will the training be delivered as face to face, classroom-based, eLearning, via webinars or a mix of delivery methods? Will a modular approach be taken? Will you use a train the trainer or end user approach, or a mix and if so, explain when and why? </w:t>
      </w:r>
    </w:p>
    <w:p w14:paraId="0A5CD101" w14:textId="532C22DE" w:rsidR="00394524" w:rsidRPr="00166DE2" w:rsidRDefault="00F82FE4" w:rsidP="00394524">
      <w:pPr>
        <w:pStyle w:val="ListParagraph"/>
        <w:numPr>
          <w:ilvl w:val="0"/>
          <w:numId w:val="8"/>
        </w:numPr>
        <w:autoSpaceDE w:val="0"/>
        <w:autoSpaceDN w:val="0"/>
        <w:adjustRightInd w:val="0"/>
        <w:ind w:left="426"/>
        <w:textboxTightWrap w:val="none"/>
        <w:rPr>
          <w:color w:val="auto"/>
        </w:rPr>
      </w:pPr>
      <w:r>
        <w:rPr>
          <w:color w:val="auto"/>
        </w:rPr>
        <w:t xml:space="preserve">The </w:t>
      </w:r>
      <w:r w:rsidR="00394524" w:rsidRPr="00166DE2">
        <w:rPr>
          <w:color w:val="auto"/>
        </w:rPr>
        <w:t>training materials and methods</w:t>
      </w:r>
      <w:r>
        <w:rPr>
          <w:color w:val="auto"/>
        </w:rPr>
        <w:t xml:space="preserve"> that</w:t>
      </w:r>
      <w:r w:rsidR="00394524" w:rsidRPr="00166DE2">
        <w:rPr>
          <w:color w:val="auto"/>
        </w:rPr>
        <w:t xml:space="preserve"> </w:t>
      </w:r>
      <w:r w:rsidR="00513A4E">
        <w:rPr>
          <w:color w:val="auto"/>
        </w:rPr>
        <w:t>are/</w:t>
      </w:r>
      <w:r w:rsidR="00394524" w:rsidRPr="00166DE2">
        <w:rPr>
          <w:color w:val="auto"/>
        </w:rPr>
        <w:t>wil</w:t>
      </w:r>
      <w:r w:rsidR="00394524">
        <w:rPr>
          <w:color w:val="auto"/>
        </w:rPr>
        <w:t xml:space="preserve">l be used and when they will be </w:t>
      </w:r>
      <w:r w:rsidR="00394524" w:rsidRPr="00166DE2">
        <w:rPr>
          <w:color w:val="auto"/>
        </w:rPr>
        <w:t>delivered</w:t>
      </w:r>
      <w:r w:rsidR="00394524">
        <w:rPr>
          <w:color w:val="auto"/>
        </w:rPr>
        <w:t xml:space="preserve">. </w:t>
      </w:r>
      <w:r w:rsidR="00394524" w:rsidRPr="00166DE2">
        <w:rPr>
          <w:color w:val="auto"/>
        </w:rPr>
        <w:t xml:space="preserve"> A range of training delivery methods must be considered/proposed and used where appropriate </w:t>
      </w:r>
      <w:r w:rsidR="00394524">
        <w:rPr>
          <w:color w:val="auto"/>
        </w:rPr>
        <w:t>and h</w:t>
      </w:r>
      <w:r w:rsidR="00394524" w:rsidRPr="00166DE2">
        <w:rPr>
          <w:color w:val="auto"/>
        </w:rPr>
        <w:t xml:space="preserve">osting arrangements for </w:t>
      </w:r>
      <w:r w:rsidR="00513A4E">
        <w:rPr>
          <w:color w:val="auto"/>
        </w:rPr>
        <w:t>online</w:t>
      </w:r>
      <w:r w:rsidR="00394524" w:rsidRPr="00166DE2">
        <w:rPr>
          <w:color w:val="auto"/>
        </w:rPr>
        <w:t xml:space="preserve"> materials</w:t>
      </w:r>
      <w:r w:rsidR="00394524">
        <w:rPr>
          <w:color w:val="auto"/>
        </w:rPr>
        <w:t xml:space="preserve"> to be outlined.</w:t>
      </w:r>
    </w:p>
    <w:p w14:paraId="720C7750" w14:textId="72A0F809" w:rsidR="00394524" w:rsidRPr="00AE18B6" w:rsidDel="002A40AB" w:rsidRDefault="002B10C2" w:rsidP="00394524">
      <w:pPr>
        <w:pStyle w:val="ListParagraph"/>
        <w:numPr>
          <w:ilvl w:val="0"/>
          <w:numId w:val="8"/>
        </w:numPr>
        <w:autoSpaceDE w:val="0"/>
        <w:autoSpaceDN w:val="0"/>
        <w:adjustRightInd w:val="0"/>
        <w:ind w:left="426"/>
        <w:textboxTightWrap w:val="none"/>
        <w:rPr>
          <w:del w:id="59" w:author="Jennifer Craggs" w:date="2019-03-01T10:43:00Z"/>
          <w:color w:val="auto"/>
        </w:rPr>
      </w:pPr>
      <w:del w:id="60" w:author="Jennifer Craggs" w:date="2019-03-01T10:43:00Z">
        <w:r w:rsidDel="002A40AB">
          <w:rPr>
            <w:color w:val="auto"/>
          </w:rPr>
          <w:delText>For new capabilities, e</w:delText>
        </w:r>
        <w:r w:rsidR="00394524" w:rsidRPr="00AE18B6" w:rsidDel="002A40AB">
          <w:rPr>
            <w:color w:val="auto"/>
          </w:rPr>
          <w:delText xml:space="preserve">xplain how the training will be piloted and evaluated so that feedback can be incorporated into the main training delivery  </w:delText>
        </w:r>
      </w:del>
    </w:p>
    <w:p w14:paraId="634A393D" w14:textId="153A57E5" w:rsidR="00394524" w:rsidRPr="00AE18B6" w:rsidRDefault="00F82FE4" w:rsidP="00394524">
      <w:pPr>
        <w:pStyle w:val="ListParagraph"/>
        <w:numPr>
          <w:ilvl w:val="0"/>
          <w:numId w:val="8"/>
        </w:numPr>
        <w:autoSpaceDE w:val="0"/>
        <w:autoSpaceDN w:val="0"/>
        <w:adjustRightInd w:val="0"/>
        <w:ind w:left="426"/>
        <w:textboxTightWrap w:val="none"/>
        <w:rPr>
          <w:color w:val="auto"/>
        </w:rPr>
      </w:pPr>
      <w:r>
        <w:rPr>
          <w:color w:val="auto"/>
        </w:rPr>
        <w:t>H</w:t>
      </w:r>
      <w:r w:rsidR="00394524" w:rsidRPr="00AE18B6">
        <w:rPr>
          <w:color w:val="auto"/>
        </w:rPr>
        <w:t>ow/ where the training is going to be delivered. i.e. on-site, at your venues or as self-directed / eLearning</w:t>
      </w:r>
    </w:p>
    <w:p w14:paraId="3182B8B2" w14:textId="536B9989" w:rsidR="00394524" w:rsidRDefault="00F82FE4" w:rsidP="00394524">
      <w:pPr>
        <w:pStyle w:val="ListParagraph"/>
        <w:numPr>
          <w:ilvl w:val="0"/>
          <w:numId w:val="8"/>
        </w:numPr>
        <w:autoSpaceDE w:val="0"/>
        <w:autoSpaceDN w:val="0"/>
        <w:adjustRightInd w:val="0"/>
        <w:ind w:left="426"/>
        <w:textboxTightWrap w:val="none"/>
        <w:rPr>
          <w:color w:val="auto"/>
        </w:rPr>
      </w:pPr>
      <w:r>
        <w:rPr>
          <w:color w:val="auto"/>
        </w:rPr>
        <w:t>H</w:t>
      </w:r>
      <w:r w:rsidR="00394524" w:rsidRPr="00AE18B6">
        <w:rPr>
          <w:color w:val="auto"/>
        </w:rPr>
        <w:t>ow you will ensure your training is contextualised and role-based including how new or local business processes will be included in the training design</w:t>
      </w:r>
      <w:r>
        <w:rPr>
          <w:color w:val="auto"/>
        </w:rPr>
        <w:t>&gt;</w:t>
      </w:r>
    </w:p>
    <w:p w14:paraId="697EB343" w14:textId="77777777" w:rsidR="002A40AB" w:rsidRDefault="002A40AB" w:rsidP="002A40AB">
      <w:pPr>
        <w:pStyle w:val="Heading2"/>
        <w:rPr>
          <w:ins w:id="61" w:author="Jennifer Craggs" w:date="2019-03-01T10:43:00Z"/>
        </w:rPr>
      </w:pPr>
      <w:bookmarkStart w:id="62" w:name="_Toc2324466"/>
      <w:ins w:id="63" w:author="Jennifer Craggs" w:date="2019-03-01T10:43:00Z">
        <w:r>
          <w:t>Training for new capabilities</w:t>
        </w:r>
        <w:bookmarkEnd w:id="62"/>
        <w:r>
          <w:t xml:space="preserve"> </w:t>
        </w:r>
      </w:ins>
    </w:p>
    <w:p w14:paraId="3CAFF55F" w14:textId="77777777" w:rsidR="002A40AB" w:rsidRDefault="002A40AB" w:rsidP="002A40AB">
      <w:pPr>
        <w:pStyle w:val="Heading3"/>
        <w:rPr>
          <w:ins w:id="64" w:author="Jennifer Craggs" w:date="2019-03-01T10:43:00Z"/>
        </w:rPr>
      </w:pPr>
      <w:ins w:id="65" w:author="Jennifer Craggs" w:date="2019-03-01T10:43:00Z">
        <w:r>
          <w:t>Training Impact Analysis</w:t>
        </w:r>
      </w:ins>
    </w:p>
    <w:p w14:paraId="456503CB" w14:textId="47CCEC1D" w:rsidR="002A40AB" w:rsidRDefault="002A40AB" w:rsidP="002A40AB">
      <w:pPr>
        <w:autoSpaceDE w:val="0"/>
        <w:autoSpaceDN w:val="0"/>
        <w:adjustRightInd w:val="0"/>
        <w:textboxTightWrap w:val="none"/>
        <w:rPr>
          <w:ins w:id="66" w:author="Jennifer Craggs" w:date="2019-03-01T10:43:00Z"/>
        </w:rPr>
      </w:pPr>
      <w:ins w:id="67" w:author="Jennifer Craggs" w:date="2019-03-01T10:43:00Z">
        <w:r>
          <w:t>&lt;</w:t>
        </w:r>
        <w:r w:rsidRPr="006D5CE0">
          <w:t xml:space="preserve"> </w:t>
        </w:r>
        <w:r>
          <w:t>Prior to rolling out training on a new capability, a Training Impact Analysis should be carried out to gauge the scale of the impact on end users and correct methods of training to be used. The results of this will feed into the local training plan.</w:t>
        </w:r>
        <w:del w:id="68" w:author="Carole Sheard" w:date="2019-03-01T12:28:00Z">
          <w:r w:rsidDel="0041665D">
            <w:delText xml:space="preserve"> A template is provided.</w:delText>
          </w:r>
        </w:del>
        <w:r>
          <w:t>&gt;</w:t>
        </w:r>
      </w:ins>
    </w:p>
    <w:p w14:paraId="4F4F6B1F" w14:textId="1B8AEC21" w:rsidR="002A40AB" w:rsidDel="0041665D" w:rsidRDefault="002A40AB" w:rsidP="002A40AB">
      <w:pPr>
        <w:autoSpaceDE w:val="0"/>
        <w:autoSpaceDN w:val="0"/>
        <w:adjustRightInd w:val="0"/>
        <w:textboxTightWrap w:val="none"/>
        <w:rPr>
          <w:ins w:id="69" w:author="Jennifer Craggs" w:date="2019-03-01T10:43:00Z"/>
          <w:del w:id="70" w:author="Carole Sheard" w:date="2019-03-01T12:28:00Z"/>
        </w:rPr>
      </w:pPr>
    </w:p>
    <w:p w14:paraId="34CD5F13" w14:textId="77777777" w:rsidR="002A40AB" w:rsidRDefault="002A40AB" w:rsidP="002A40AB">
      <w:pPr>
        <w:pStyle w:val="Heading3"/>
        <w:rPr>
          <w:ins w:id="71" w:author="Jennifer Craggs" w:date="2019-03-01T10:43:00Z"/>
        </w:rPr>
      </w:pPr>
      <w:ins w:id="72" w:author="Jennifer Craggs" w:date="2019-03-01T10:43:00Z">
        <w:r>
          <w:t xml:space="preserve">Pilot Training </w:t>
        </w:r>
      </w:ins>
    </w:p>
    <w:p w14:paraId="45C53B70" w14:textId="77777777" w:rsidR="002A40AB" w:rsidRPr="00D96BC6" w:rsidRDefault="002A40AB" w:rsidP="002A40AB">
      <w:pPr>
        <w:autoSpaceDE w:val="0"/>
        <w:autoSpaceDN w:val="0"/>
        <w:adjustRightInd w:val="0"/>
        <w:textboxTightWrap w:val="none"/>
        <w:rPr>
          <w:ins w:id="73" w:author="Jennifer Craggs" w:date="2019-03-01T10:43:00Z"/>
          <w:color w:val="auto"/>
        </w:rPr>
      </w:pPr>
      <w:ins w:id="74" w:author="Jennifer Craggs" w:date="2019-03-01T10:43:00Z">
        <w:r>
          <w:t>&lt;</w:t>
        </w:r>
        <w:r w:rsidRPr="00DD1592">
          <w:t>Pilot training is a walkthrough of the training method and materials with a representative target audience to effectively test the training prior to implementation/roll out. Pilots should be carried out for all new capabilities</w:t>
        </w:r>
      </w:ins>
    </w:p>
    <w:p w14:paraId="3A8601DE" w14:textId="77777777" w:rsidR="002A40AB" w:rsidRPr="00AE18B6" w:rsidDel="0041665D" w:rsidRDefault="002A40AB" w:rsidP="002A40AB">
      <w:pPr>
        <w:pStyle w:val="ListParagraph"/>
        <w:numPr>
          <w:ilvl w:val="0"/>
          <w:numId w:val="8"/>
        </w:numPr>
        <w:autoSpaceDE w:val="0"/>
        <w:autoSpaceDN w:val="0"/>
        <w:adjustRightInd w:val="0"/>
        <w:ind w:left="426"/>
        <w:textboxTightWrap w:val="none"/>
        <w:rPr>
          <w:ins w:id="75" w:author="Jennifer Craggs" w:date="2019-03-01T10:43:00Z"/>
          <w:del w:id="76" w:author="Carole Sheard" w:date="2019-03-01T12:28:00Z"/>
          <w:color w:val="auto"/>
        </w:rPr>
      </w:pPr>
      <w:ins w:id="77" w:author="Jennifer Craggs" w:date="2019-03-01T10:43:00Z">
        <w:r>
          <w:lastRenderedPageBreak/>
          <w:t xml:space="preserve">Describe </w:t>
        </w:r>
        <w:r>
          <w:rPr>
            <w:color w:val="auto"/>
          </w:rPr>
          <w:t>h</w:t>
        </w:r>
        <w:r w:rsidRPr="00AE18B6">
          <w:rPr>
            <w:color w:val="auto"/>
          </w:rPr>
          <w:t xml:space="preserve">ow the training will be piloted and evaluated so that feedback can be incorporated into the main training delivery </w:t>
        </w:r>
        <w:r>
          <w:rPr>
            <w:color w:val="auto"/>
          </w:rPr>
          <w:t>&gt;</w:t>
        </w:r>
        <w:bookmarkStart w:id="78" w:name="_GoBack"/>
        <w:bookmarkEnd w:id="78"/>
      </w:ins>
    </w:p>
    <w:p w14:paraId="5724D4DE" w14:textId="77777777" w:rsidR="002A40AB" w:rsidRPr="0041665D" w:rsidRDefault="002A40AB" w:rsidP="0041665D">
      <w:pPr>
        <w:pStyle w:val="ListParagraph"/>
        <w:numPr>
          <w:ilvl w:val="0"/>
          <w:numId w:val="8"/>
        </w:numPr>
        <w:autoSpaceDE w:val="0"/>
        <w:autoSpaceDN w:val="0"/>
        <w:adjustRightInd w:val="0"/>
        <w:ind w:left="426"/>
        <w:textboxTightWrap w:val="none"/>
        <w:rPr>
          <w:color w:val="auto"/>
          <w:rPrChange w:id="79" w:author="Carole Sheard" w:date="2019-03-01T12:28:00Z">
            <w:rPr/>
          </w:rPrChange>
        </w:rPr>
        <w:pPrChange w:id="80" w:author="Carole Sheard" w:date="2019-03-01T12:28:00Z">
          <w:pPr>
            <w:autoSpaceDE w:val="0"/>
            <w:autoSpaceDN w:val="0"/>
            <w:adjustRightInd w:val="0"/>
            <w:ind w:left="66"/>
            <w:textboxTightWrap w:val="none"/>
          </w:pPr>
        </w:pPrChange>
      </w:pPr>
    </w:p>
    <w:p w14:paraId="7EF44ED7" w14:textId="77777777" w:rsidR="00394524" w:rsidRDefault="00394524" w:rsidP="00394524">
      <w:pPr>
        <w:pStyle w:val="Heading2"/>
      </w:pPr>
      <w:bookmarkStart w:id="81" w:name="_Toc275328713"/>
      <w:bookmarkStart w:id="82" w:name="_Toc458068620"/>
      <w:bookmarkStart w:id="83" w:name="_Toc458069184"/>
      <w:bookmarkStart w:id="84" w:name="_Toc524077756"/>
      <w:r>
        <w:t xml:space="preserve">Training </w:t>
      </w:r>
      <w:r w:rsidRPr="00B836EC">
        <w:t>environment</w:t>
      </w:r>
      <w:bookmarkEnd w:id="81"/>
      <w:bookmarkEnd w:id="82"/>
      <w:bookmarkEnd w:id="83"/>
      <w:bookmarkEnd w:id="84"/>
      <w:r w:rsidRPr="00BB292E">
        <w:t xml:space="preserve"> </w:t>
      </w:r>
    </w:p>
    <w:p w14:paraId="7D818790" w14:textId="4D93DC19" w:rsidR="00394524" w:rsidRPr="00AE18B6" w:rsidRDefault="00F82FE4" w:rsidP="00394524">
      <w:pPr>
        <w:rPr>
          <w:color w:val="auto"/>
        </w:rPr>
      </w:pPr>
      <w:r>
        <w:rPr>
          <w:color w:val="auto"/>
        </w:rPr>
        <w:t>&lt;</w:t>
      </w:r>
      <w:r w:rsidR="00394524" w:rsidRPr="00AE18B6">
        <w:rPr>
          <w:color w:val="auto"/>
        </w:rPr>
        <w:t>Provide details of the training environment that will be set up to replicate the live working environment and how you will ensure the training data used is representative and not patient identifiable</w:t>
      </w:r>
      <w:r w:rsidR="002B10C2">
        <w:rPr>
          <w:color w:val="auto"/>
        </w:rPr>
        <w:t xml:space="preserve"> to ensure compliance with the law</w:t>
      </w:r>
      <w:r w:rsidR="00394524" w:rsidRPr="00AE18B6">
        <w:rPr>
          <w:color w:val="auto"/>
        </w:rPr>
        <w:t>.</w:t>
      </w:r>
    </w:p>
    <w:p w14:paraId="6D3A8A15" w14:textId="4DA62FFC" w:rsidR="00394524" w:rsidRDefault="00394524" w:rsidP="00394524">
      <w:pPr>
        <w:pStyle w:val="ListParagraph"/>
        <w:numPr>
          <w:ilvl w:val="0"/>
          <w:numId w:val="8"/>
        </w:numPr>
        <w:autoSpaceDE w:val="0"/>
        <w:autoSpaceDN w:val="0"/>
        <w:adjustRightInd w:val="0"/>
        <w:ind w:left="714" w:hanging="357"/>
        <w:textboxTightWrap w:val="none"/>
        <w:rPr>
          <w:color w:val="auto"/>
        </w:rPr>
      </w:pPr>
      <w:r w:rsidRPr="00AE18B6">
        <w:rPr>
          <w:color w:val="auto"/>
        </w:rPr>
        <w:t xml:space="preserve">Will the customer organisation have any configuration responsibilities for the environment? </w:t>
      </w:r>
    </w:p>
    <w:p w14:paraId="39598A5F" w14:textId="6F89A5C7" w:rsidR="00070CDA" w:rsidRPr="00AE18B6" w:rsidRDefault="00070CDA" w:rsidP="00070CDA">
      <w:pPr>
        <w:pStyle w:val="ListParagraph"/>
        <w:numPr>
          <w:ilvl w:val="0"/>
          <w:numId w:val="8"/>
        </w:numPr>
        <w:autoSpaceDE w:val="0"/>
        <w:autoSpaceDN w:val="0"/>
        <w:adjustRightInd w:val="0"/>
        <w:ind w:left="714" w:hanging="357"/>
        <w:textboxTightWrap w:val="none"/>
        <w:rPr>
          <w:color w:val="auto"/>
        </w:rPr>
      </w:pPr>
      <w:r>
        <w:rPr>
          <w:color w:val="auto"/>
        </w:rPr>
        <w:t>Any limitations on the environment, e.g. licence restrictions and/or number of concurrent users,</w:t>
      </w:r>
    </w:p>
    <w:p w14:paraId="79D041AF" w14:textId="77777777" w:rsidR="00394524" w:rsidRPr="00AE18B6" w:rsidRDefault="00394524" w:rsidP="00394524">
      <w:pPr>
        <w:pStyle w:val="ListParagraph"/>
        <w:numPr>
          <w:ilvl w:val="0"/>
          <w:numId w:val="8"/>
        </w:numPr>
        <w:autoSpaceDE w:val="0"/>
        <w:autoSpaceDN w:val="0"/>
        <w:adjustRightInd w:val="0"/>
        <w:ind w:left="714" w:hanging="357"/>
        <w:textboxTightWrap w:val="none"/>
        <w:rPr>
          <w:color w:val="auto"/>
        </w:rPr>
      </w:pPr>
      <w:r w:rsidRPr="00AE18B6">
        <w:rPr>
          <w:color w:val="auto"/>
        </w:rPr>
        <w:t xml:space="preserve">Will training environments be available for business as usual training? </w:t>
      </w:r>
    </w:p>
    <w:p w14:paraId="2DC52906" w14:textId="77777777" w:rsidR="00394524" w:rsidRPr="00AE18B6" w:rsidRDefault="00394524" w:rsidP="00394524">
      <w:pPr>
        <w:pStyle w:val="ListParagraph"/>
        <w:numPr>
          <w:ilvl w:val="0"/>
          <w:numId w:val="8"/>
        </w:numPr>
        <w:autoSpaceDE w:val="0"/>
        <w:autoSpaceDN w:val="0"/>
        <w:adjustRightInd w:val="0"/>
        <w:textboxTightWrap w:val="none"/>
        <w:rPr>
          <w:color w:val="auto"/>
        </w:rPr>
      </w:pPr>
      <w:r w:rsidRPr="00AE18B6">
        <w:rPr>
          <w:color w:val="auto"/>
        </w:rPr>
        <w:t>Agree the refresh, reset and maintenance processes for the training environment for go-live and business as usual training.</w:t>
      </w:r>
    </w:p>
    <w:p w14:paraId="58E09A83" w14:textId="3C6F9781" w:rsidR="00394524" w:rsidRPr="00F30558" w:rsidRDefault="00394524" w:rsidP="00394524">
      <w:pPr>
        <w:rPr>
          <w:color w:val="auto"/>
        </w:rPr>
      </w:pPr>
      <w:r w:rsidRPr="00AE18B6">
        <w:rPr>
          <w:color w:val="auto"/>
        </w:rPr>
        <w:t xml:space="preserve">Please note: if any training is to be </w:t>
      </w:r>
      <w:r w:rsidRPr="00AE18B6">
        <w:rPr>
          <w:b/>
          <w:color w:val="auto"/>
          <w:u w:val="single"/>
        </w:rPr>
        <w:t>demonstrated</w:t>
      </w:r>
      <w:r w:rsidRPr="00AE18B6">
        <w:rPr>
          <w:color w:val="auto"/>
        </w:rPr>
        <w:t xml:space="preserve"> on the live system, test patients only can be used.  Please explain how these patients will be set up and managed, and how you will ensure the integrity of live patient data.</w:t>
      </w:r>
      <w:r w:rsidR="00F82FE4">
        <w:rPr>
          <w:color w:val="auto"/>
        </w:rPr>
        <w:t>&gt;</w:t>
      </w:r>
    </w:p>
    <w:p w14:paraId="3B948987" w14:textId="77777777" w:rsidR="00394524" w:rsidRDefault="00394524" w:rsidP="00394524">
      <w:pPr>
        <w:pStyle w:val="Heading2"/>
      </w:pPr>
      <w:bookmarkStart w:id="85" w:name="_Toc275328714"/>
      <w:bookmarkStart w:id="86" w:name="_Toc458068621"/>
      <w:bookmarkStart w:id="87" w:name="_Toc458069185"/>
      <w:bookmarkStart w:id="88" w:name="_Toc524077757"/>
      <w:r>
        <w:t>Training</w:t>
      </w:r>
      <w:r w:rsidRPr="00BB292E">
        <w:t xml:space="preserve"> </w:t>
      </w:r>
      <w:r w:rsidRPr="00B836EC">
        <w:t>materials</w:t>
      </w:r>
      <w:bookmarkEnd w:id="85"/>
      <w:bookmarkEnd w:id="86"/>
      <w:bookmarkEnd w:id="87"/>
      <w:bookmarkEnd w:id="88"/>
      <w:r w:rsidRPr="00BB292E">
        <w:t xml:space="preserve"> </w:t>
      </w:r>
    </w:p>
    <w:p w14:paraId="4C6CD623" w14:textId="7A4AA0DD" w:rsidR="00394524" w:rsidRPr="00AE18B6" w:rsidRDefault="00F82FE4" w:rsidP="00394524">
      <w:pPr>
        <w:rPr>
          <w:color w:val="auto"/>
        </w:rPr>
      </w:pPr>
      <w:r>
        <w:rPr>
          <w:color w:val="auto"/>
        </w:rPr>
        <w:t>&lt;</w:t>
      </w:r>
      <w:r w:rsidR="002B10C2">
        <w:rPr>
          <w:color w:val="auto"/>
        </w:rPr>
        <w:t>D</w:t>
      </w:r>
      <w:r w:rsidR="00394524" w:rsidRPr="00AE18B6">
        <w:rPr>
          <w:color w:val="auto"/>
        </w:rPr>
        <w:t>escrib</w:t>
      </w:r>
      <w:r w:rsidR="002B10C2">
        <w:rPr>
          <w:color w:val="auto"/>
        </w:rPr>
        <w:t xml:space="preserve">e: </w:t>
      </w:r>
    </w:p>
    <w:p w14:paraId="065FCB3E"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What training materials will be provided to trainers and end users, for example:</w:t>
      </w:r>
    </w:p>
    <w:p w14:paraId="2404CACA" w14:textId="77A85035" w:rsidR="00394524" w:rsidRPr="00AE18B6" w:rsidRDefault="00394524" w:rsidP="00394524">
      <w:pPr>
        <w:pStyle w:val="ListParagraph"/>
        <w:numPr>
          <w:ilvl w:val="1"/>
          <w:numId w:val="8"/>
        </w:numPr>
        <w:autoSpaceDE w:val="0"/>
        <w:autoSpaceDN w:val="0"/>
        <w:adjustRightInd w:val="0"/>
        <w:spacing w:after="0"/>
        <w:ind w:left="1134"/>
        <w:textboxTightWrap w:val="none"/>
        <w:rPr>
          <w:color w:val="auto"/>
        </w:rPr>
      </w:pPr>
      <w:r w:rsidRPr="00AE18B6">
        <w:rPr>
          <w:color w:val="auto"/>
        </w:rPr>
        <w:t xml:space="preserve">background materials, learning needs analysis, lesson plans, course outlines, trainer notes, presentations, user guides, </w:t>
      </w:r>
      <w:r w:rsidR="00513A4E">
        <w:rPr>
          <w:color w:val="auto"/>
        </w:rPr>
        <w:t xml:space="preserve">online </w:t>
      </w:r>
      <w:r w:rsidRPr="00AE18B6">
        <w:rPr>
          <w:color w:val="auto"/>
        </w:rPr>
        <w:t xml:space="preserve">courses and resources, quick reference guides, videos, FAQs, evaluation and assessment materials, etc. </w:t>
      </w:r>
    </w:p>
    <w:p w14:paraId="62B20DC1" w14:textId="0F1A0B6D"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the customer organisations’ trainers will be able to localise materials if required  </w:t>
      </w:r>
    </w:p>
    <w:p w14:paraId="63C691E8"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the customer organisations will access these materials and how you will ensure they have access to the latest version </w:t>
      </w:r>
    </w:p>
    <w:p w14:paraId="53D86798"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The process to ensure the materials are fit for purpose, accurate and then consistently updated if changes are required</w:t>
      </w:r>
    </w:p>
    <w:p w14:paraId="300B04CB"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Timescales for the delivery of the materials to the customer organisations </w:t>
      </w:r>
    </w:p>
    <w:p w14:paraId="31C399AB" w14:textId="3C7A74DB"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the customer can feedback</w:t>
      </w:r>
      <w:r w:rsidR="00513A4E">
        <w:rPr>
          <w:color w:val="auto"/>
        </w:rPr>
        <w:t xml:space="preserve"> on</w:t>
      </w:r>
      <w:r w:rsidRPr="00AE18B6">
        <w:rPr>
          <w:color w:val="auto"/>
        </w:rPr>
        <w:t xml:space="preserve"> inaccuracies or </w:t>
      </w:r>
      <w:r w:rsidR="00513A4E">
        <w:rPr>
          <w:color w:val="auto"/>
        </w:rPr>
        <w:t xml:space="preserve">make </w:t>
      </w:r>
      <w:r w:rsidRPr="00AE18B6">
        <w:rPr>
          <w:color w:val="auto"/>
        </w:rPr>
        <w:t>suggestions for improvements to materials</w:t>
      </w:r>
    </w:p>
    <w:p w14:paraId="6FB68D48" w14:textId="591BB4ED" w:rsidR="00513A4E" w:rsidRPr="00513A4E" w:rsidRDefault="00513A4E" w:rsidP="00513A4E">
      <w:pPr>
        <w:pStyle w:val="ListParagraph"/>
        <w:numPr>
          <w:ilvl w:val="0"/>
          <w:numId w:val="8"/>
        </w:numPr>
        <w:autoSpaceDE w:val="0"/>
        <w:autoSpaceDN w:val="0"/>
        <w:adjustRightInd w:val="0"/>
        <w:spacing w:after="0"/>
        <w:textboxTightWrap w:val="none"/>
        <w:rPr>
          <w:color w:val="auto"/>
        </w:rPr>
      </w:pPr>
      <w:r w:rsidRPr="00AE18B6">
        <w:rPr>
          <w:color w:val="auto"/>
        </w:rPr>
        <w:t xml:space="preserve">How the customer organisations and subject matter experts will be involved in the review of </w:t>
      </w:r>
      <w:r>
        <w:rPr>
          <w:color w:val="auto"/>
        </w:rPr>
        <w:t xml:space="preserve">new </w:t>
      </w:r>
      <w:r w:rsidRPr="00AE18B6">
        <w:rPr>
          <w:color w:val="auto"/>
        </w:rPr>
        <w:t>training materials</w:t>
      </w:r>
      <w:r w:rsidR="00F82FE4">
        <w:rPr>
          <w:color w:val="auto"/>
        </w:rPr>
        <w:t>&gt;</w:t>
      </w:r>
    </w:p>
    <w:p w14:paraId="5FEA2938" w14:textId="77777777" w:rsidR="00F82FE4" w:rsidRDefault="00394524" w:rsidP="00394524">
      <w:pPr>
        <w:pStyle w:val="Heading2"/>
      </w:pPr>
      <w:bookmarkStart w:id="89" w:name="_Toc275328715"/>
      <w:bookmarkStart w:id="90" w:name="_Toc458068622"/>
      <w:bookmarkStart w:id="91" w:name="_Toc458069186"/>
      <w:bookmarkStart w:id="92" w:name="_Toc524077758"/>
      <w:r>
        <w:t>T</w:t>
      </w:r>
      <w:r w:rsidRPr="00BB292E">
        <w:t>imescales</w:t>
      </w:r>
      <w:bookmarkEnd w:id="89"/>
      <w:bookmarkEnd w:id="90"/>
      <w:bookmarkEnd w:id="91"/>
      <w:bookmarkEnd w:id="92"/>
    </w:p>
    <w:p w14:paraId="37EAF842" w14:textId="2C50C022" w:rsidR="00394524" w:rsidRDefault="00F82FE4" w:rsidP="00F82FE4">
      <w:r>
        <w:t>&lt;Include details for:</w:t>
      </w:r>
      <w:r w:rsidR="00394524" w:rsidRPr="00BB292E">
        <w:t xml:space="preserve"> </w:t>
      </w:r>
    </w:p>
    <w:p w14:paraId="4C42CC39"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The key dates for the training</w:t>
      </w:r>
    </w:p>
    <w:p w14:paraId="39A19527"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far in advance the customer organisations will need to book the training sessions </w:t>
      </w:r>
    </w:p>
    <w:p w14:paraId="06E3C8F8" w14:textId="3F61C4E0" w:rsidR="00394524" w:rsidRPr="00AE18B6" w:rsidRDefault="00F82FE4" w:rsidP="00394524">
      <w:pPr>
        <w:pStyle w:val="ListParagraph"/>
        <w:numPr>
          <w:ilvl w:val="0"/>
          <w:numId w:val="8"/>
        </w:numPr>
        <w:autoSpaceDE w:val="0"/>
        <w:autoSpaceDN w:val="0"/>
        <w:adjustRightInd w:val="0"/>
        <w:spacing w:after="0"/>
        <w:textboxTightWrap w:val="none"/>
        <w:rPr>
          <w:color w:val="auto"/>
        </w:rPr>
      </w:pPr>
      <w:r>
        <w:rPr>
          <w:color w:val="auto"/>
        </w:rPr>
        <w:t>T</w:t>
      </w:r>
      <w:r w:rsidR="00394524" w:rsidRPr="00AE18B6">
        <w:rPr>
          <w:color w:val="auto"/>
        </w:rPr>
        <w:t>he duration of the different courses i.e. for the end user training and train the trainer courses</w:t>
      </w:r>
      <w:r>
        <w:rPr>
          <w:color w:val="auto"/>
        </w:rPr>
        <w:t>&gt;</w:t>
      </w:r>
      <w:r w:rsidR="00394524" w:rsidRPr="00AE18B6">
        <w:rPr>
          <w:color w:val="auto"/>
        </w:rPr>
        <w:t xml:space="preserve"> </w:t>
      </w:r>
    </w:p>
    <w:p w14:paraId="6BA196BA" w14:textId="77777777" w:rsidR="00394524" w:rsidRPr="00BB292E" w:rsidRDefault="00394524" w:rsidP="00394524">
      <w:pPr>
        <w:pStyle w:val="Heading2"/>
      </w:pPr>
      <w:bookmarkStart w:id="93" w:name="_Toc275328716"/>
      <w:bookmarkStart w:id="94" w:name="_Toc458068623"/>
      <w:bookmarkStart w:id="95" w:name="_Toc458069187"/>
      <w:bookmarkStart w:id="96" w:name="_Toc524077759"/>
      <w:r>
        <w:t>Resources</w:t>
      </w:r>
      <w:bookmarkEnd w:id="93"/>
      <w:bookmarkEnd w:id="94"/>
      <w:bookmarkEnd w:id="95"/>
      <w:bookmarkEnd w:id="96"/>
    </w:p>
    <w:p w14:paraId="31204619" w14:textId="24CAA01D" w:rsidR="00394524" w:rsidRPr="00AE18B6" w:rsidRDefault="00F82FE4" w:rsidP="00394524">
      <w:pPr>
        <w:rPr>
          <w:color w:val="auto"/>
        </w:rPr>
      </w:pPr>
      <w:r>
        <w:rPr>
          <w:color w:val="auto"/>
        </w:rPr>
        <w:t>&lt;</w:t>
      </w:r>
      <w:r w:rsidR="00394524" w:rsidRPr="00AE18B6">
        <w:rPr>
          <w:color w:val="auto"/>
        </w:rPr>
        <w:t>Identify the resources to support the training programme (to ensure their availability).  E.g.:</w:t>
      </w:r>
    </w:p>
    <w:p w14:paraId="3E2DEF8B" w14:textId="08201D5F" w:rsidR="00394524" w:rsidRPr="00AE18B6" w:rsidRDefault="00394524" w:rsidP="00B908D1">
      <w:pPr>
        <w:pStyle w:val="Bulletlist"/>
      </w:pPr>
      <w:r w:rsidRPr="00AE18B6">
        <w:t xml:space="preserve">Venues, with appropriate hardware and software if required. Please indicate the minimum specification if known. </w:t>
      </w:r>
      <w:r w:rsidR="00B908D1" w:rsidRPr="00B908D1">
        <w:t xml:space="preserve"> Please indicate who is responsible for providing and managing the venues, set up, maintenance and health and safety aspects. </w:t>
      </w:r>
    </w:p>
    <w:p w14:paraId="034B85C3" w14:textId="77777777" w:rsidR="00394524" w:rsidRPr="00AE18B6" w:rsidRDefault="00394524" w:rsidP="00F30558">
      <w:pPr>
        <w:pStyle w:val="Bulletlist"/>
      </w:pPr>
      <w:r w:rsidRPr="00AE18B6">
        <w:lastRenderedPageBreak/>
        <w:t>Systems and technical infrastructure that need to be in place</w:t>
      </w:r>
    </w:p>
    <w:p w14:paraId="41FDFEF3" w14:textId="0C6D511B" w:rsidR="00394524" w:rsidRPr="00AE18B6" w:rsidRDefault="00394524" w:rsidP="00F30558">
      <w:pPr>
        <w:pStyle w:val="Bulletlist"/>
      </w:pPr>
      <w:r w:rsidRPr="00AE18B6">
        <w:t>Administrative support, including learning management systems if used.</w:t>
      </w:r>
      <w:r w:rsidR="00F82FE4">
        <w:t>&gt;</w:t>
      </w:r>
    </w:p>
    <w:p w14:paraId="482A853D" w14:textId="77777777" w:rsidR="00394524" w:rsidRPr="00BB47AF" w:rsidRDefault="00394524" w:rsidP="00394524">
      <w:pPr>
        <w:pStyle w:val="Heading2"/>
      </w:pPr>
      <w:bookmarkStart w:id="97" w:name="_Toc458068624"/>
      <w:bookmarkStart w:id="98" w:name="_Toc458069188"/>
      <w:bookmarkStart w:id="99" w:name="_Toc524077760"/>
      <w:bookmarkStart w:id="100" w:name="_Toc275328717"/>
      <w:bookmarkStart w:id="101" w:name="_Toc298398551"/>
      <w:r>
        <w:t>Business as u</w:t>
      </w:r>
      <w:r w:rsidRPr="00BB47AF">
        <w:t xml:space="preserve">sual and </w:t>
      </w:r>
      <w:r>
        <w:t>u</w:t>
      </w:r>
      <w:r w:rsidRPr="00BB47AF">
        <w:t xml:space="preserve">pgrade </w:t>
      </w:r>
      <w:r>
        <w:t>t</w:t>
      </w:r>
      <w:r w:rsidRPr="00BB47AF">
        <w:t>raining</w:t>
      </w:r>
      <w:bookmarkEnd w:id="97"/>
      <w:bookmarkEnd w:id="98"/>
      <w:bookmarkEnd w:id="99"/>
    </w:p>
    <w:p w14:paraId="4DA6D68E" w14:textId="358E706B" w:rsidR="00C06EFD" w:rsidRPr="00C06EFD" w:rsidRDefault="00F82FE4" w:rsidP="00C06EFD">
      <w:pPr>
        <w:rPr>
          <w:color w:val="auto"/>
        </w:rPr>
      </w:pPr>
      <w:r>
        <w:rPr>
          <w:color w:val="auto"/>
        </w:rPr>
        <w:t>&lt;</w:t>
      </w:r>
      <w:r w:rsidR="00394524" w:rsidRPr="00AE18B6">
        <w:rPr>
          <w:color w:val="auto"/>
        </w:rPr>
        <w:t>Describe the arrangements for moving to “business as usual” training, including how and when updated training materials will be provided and training environments are maintained to reflect the live version of the software</w:t>
      </w:r>
      <w:r w:rsidR="00C06EFD" w:rsidRPr="00C06EFD">
        <w:rPr>
          <w:color w:val="auto"/>
        </w:rPr>
        <w:t>, including any downtime of training environments and impact on existing datasets</w:t>
      </w:r>
      <w:r w:rsidR="00C06EFD">
        <w:rPr>
          <w:color w:val="auto"/>
        </w:rPr>
        <w:t>.</w:t>
      </w:r>
      <w:r w:rsidR="00C06EFD">
        <w:rPr>
          <w:rFonts w:ascii="Segoe UI" w:hAnsi="Segoe UI" w:cs="Segoe UI"/>
          <w:color w:val="000000"/>
          <w:sz w:val="20"/>
          <w:szCs w:val="20"/>
        </w:rPr>
        <w:t xml:space="preserve"> </w:t>
      </w:r>
    </w:p>
    <w:p w14:paraId="7BEA6058" w14:textId="73F2B277" w:rsidR="00394524" w:rsidRPr="00AE18B6" w:rsidRDefault="00394524" w:rsidP="00394524">
      <w:pPr>
        <w:rPr>
          <w:color w:val="auto"/>
        </w:rPr>
      </w:pPr>
      <w:r w:rsidRPr="00AE18B6">
        <w:rPr>
          <w:color w:val="auto"/>
        </w:rPr>
        <w:t>Similarly, arrangements for upgrade training must be provided, with timescales for providing an impact analysis, upgrading materials and provision of further training.</w:t>
      </w:r>
      <w:r w:rsidR="00F82FE4">
        <w:rPr>
          <w:color w:val="auto"/>
        </w:rPr>
        <w:t>&gt;</w:t>
      </w:r>
      <w:r w:rsidRPr="00AE18B6">
        <w:rPr>
          <w:color w:val="auto"/>
        </w:rPr>
        <w:t xml:space="preserve"> </w:t>
      </w:r>
    </w:p>
    <w:p w14:paraId="697F0F45" w14:textId="77777777" w:rsidR="00394524" w:rsidRDefault="00394524" w:rsidP="00394524">
      <w:pPr>
        <w:pStyle w:val="Heading1"/>
      </w:pPr>
      <w:bookmarkStart w:id="102" w:name="_Toc458068625"/>
      <w:bookmarkStart w:id="103" w:name="_Toc458069189"/>
      <w:bookmarkStart w:id="104" w:name="_Toc524077761"/>
      <w:r>
        <w:t>A</w:t>
      </w:r>
      <w:r w:rsidRPr="00374F09">
        <w:t>ssessment</w:t>
      </w:r>
      <w:bookmarkEnd w:id="100"/>
      <w:bookmarkEnd w:id="101"/>
      <w:bookmarkEnd w:id="102"/>
      <w:bookmarkEnd w:id="103"/>
      <w:bookmarkEnd w:id="104"/>
    </w:p>
    <w:p w14:paraId="4A79BB48" w14:textId="29B98408" w:rsidR="00394524" w:rsidRPr="00AE18B6" w:rsidRDefault="00F82FE4" w:rsidP="00394524">
      <w:pPr>
        <w:rPr>
          <w:color w:val="auto"/>
        </w:rPr>
      </w:pPr>
      <w:r>
        <w:rPr>
          <w:color w:val="auto"/>
        </w:rPr>
        <w:t>&lt;</w:t>
      </w:r>
      <w:r w:rsidR="00394524" w:rsidRPr="00AE18B6">
        <w:rPr>
          <w:color w:val="auto"/>
        </w:rPr>
        <w:t xml:space="preserve">Describe the assessment methods you will use to ensure that those you train are competent.  Please explain: </w:t>
      </w:r>
    </w:p>
    <w:p w14:paraId="3B12A49B" w14:textId="2607A90A"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and when you will carry out assessments of competency and what corrective action will be taken if required.  This includes end users, your own trainers as well as the customer organisation’s trainers who undertake train the trainer</w:t>
      </w:r>
      <w:r w:rsidR="00CC518A">
        <w:rPr>
          <w:color w:val="auto"/>
        </w:rPr>
        <w:t xml:space="preserve"> courses</w:t>
      </w:r>
    </w:p>
    <w:p w14:paraId="554193EA"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The process when a delegate does not agree with a competency assessment</w:t>
      </w:r>
    </w:p>
    <w:p w14:paraId="239BF23C" w14:textId="24730E62" w:rsidR="00394524" w:rsidRPr="00F82FE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you will record and analyse assessment information to identify any trends.  i.e.: are there certain trainers delivering the course that have a consistently high failure rate? Are there specific topics areas that end users do not understand?</w:t>
      </w:r>
      <w:r w:rsidR="00F82FE4">
        <w:rPr>
          <w:color w:val="auto"/>
        </w:rPr>
        <w:t>&gt;</w:t>
      </w:r>
      <w:r w:rsidRPr="00AE18B6">
        <w:rPr>
          <w:color w:val="auto"/>
        </w:rPr>
        <w:t xml:space="preserve"> </w:t>
      </w:r>
      <w:bookmarkStart w:id="105" w:name="_Toc298398552"/>
      <w:bookmarkStart w:id="106" w:name="_Toc275328718"/>
    </w:p>
    <w:p w14:paraId="30A89D99" w14:textId="77777777" w:rsidR="00394524" w:rsidRDefault="00394524" w:rsidP="00394524">
      <w:pPr>
        <w:pStyle w:val="Heading1"/>
      </w:pPr>
      <w:bookmarkStart w:id="107" w:name="_Toc458068626"/>
      <w:bookmarkStart w:id="108" w:name="_Toc458069190"/>
      <w:bookmarkStart w:id="109" w:name="_Toc524077762"/>
      <w:r>
        <w:t>Evaluation</w:t>
      </w:r>
      <w:bookmarkEnd w:id="105"/>
      <w:bookmarkEnd w:id="107"/>
      <w:bookmarkEnd w:id="108"/>
      <w:bookmarkEnd w:id="109"/>
      <w:r>
        <w:t xml:space="preserve"> </w:t>
      </w:r>
    </w:p>
    <w:p w14:paraId="29B8FA83" w14:textId="6CFB8FB4" w:rsidR="00CC518A" w:rsidRDefault="00F82FE4" w:rsidP="00394524">
      <w:pPr>
        <w:rPr>
          <w:color w:val="auto"/>
        </w:rPr>
      </w:pPr>
      <w:r>
        <w:rPr>
          <w:color w:val="auto"/>
        </w:rPr>
        <w:t>&lt;</w:t>
      </w:r>
      <w:r w:rsidR="00394524" w:rsidRPr="00AE18B6">
        <w:rPr>
          <w:color w:val="auto"/>
        </w:rPr>
        <w:t xml:space="preserve">Describe the mechanisms to be used to assess the effectiveness of the training in meeting the objectives set out in this plan.  </w:t>
      </w:r>
    </w:p>
    <w:p w14:paraId="4FB2BA17" w14:textId="0EECB3C3" w:rsidR="00394524" w:rsidRPr="00AE18B6" w:rsidRDefault="00394524" w:rsidP="00394524">
      <w:pPr>
        <w:rPr>
          <w:color w:val="auto"/>
        </w:rPr>
      </w:pPr>
      <w:r w:rsidRPr="00AE18B6">
        <w:rPr>
          <w:color w:val="auto"/>
        </w:rPr>
        <w:t>How will evaluation and assessment results be collated and then fed back to improve the overall training. Who will the results be fed back to?</w:t>
      </w:r>
    </w:p>
    <w:p w14:paraId="1699F773" w14:textId="09C4DEE2" w:rsidR="00394524" w:rsidRPr="00AE18B6" w:rsidRDefault="00394524" w:rsidP="00394524">
      <w:pPr>
        <w:rPr>
          <w:color w:val="auto"/>
        </w:rPr>
      </w:pPr>
      <w:r w:rsidRPr="00AE18B6">
        <w:rPr>
          <w:color w:val="auto"/>
        </w:rPr>
        <w:t>For the pilot and first of type sites, explain how the training will be evaluated and who will be involved so that any necessary changes can be incorporated into the main training delivery before training starts.</w:t>
      </w:r>
      <w:r w:rsidR="00F82FE4">
        <w:rPr>
          <w:color w:val="auto"/>
        </w:rPr>
        <w:t>&gt;</w:t>
      </w:r>
    </w:p>
    <w:p w14:paraId="2BB6AA41" w14:textId="77777777" w:rsidR="00394524" w:rsidRDefault="00394524" w:rsidP="00394524">
      <w:pPr>
        <w:pStyle w:val="Heading1"/>
      </w:pPr>
      <w:bookmarkStart w:id="110" w:name="_Toc298398553"/>
      <w:bookmarkStart w:id="111" w:name="_Toc458068627"/>
      <w:bookmarkStart w:id="112" w:name="_Toc458069191"/>
      <w:bookmarkStart w:id="113" w:name="_Toc524077763"/>
      <w:r>
        <w:t>Training Management</w:t>
      </w:r>
      <w:bookmarkEnd w:id="106"/>
      <w:bookmarkEnd w:id="110"/>
      <w:bookmarkEnd w:id="111"/>
      <w:bookmarkEnd w:id="112"/>
      <w:bookmarkEnd w:id="113"/>
      <w:r>
        <w:t xml:space="preserve"> </w:t>
      </w:r>
    </w:p>
    <w:p w14:paraId="19AE514A" w14:textId="60A74C8E" w:rsidR="00394524" w:rsidRPr="00AE18B6" w:rsidRDefault="00F82FE4" w:rsidP="00394524">
      <w:pPr>
        <w:rPr>
          <w:color w:val="auto"/>
        </w:rPr>
      </w:pPr>
      <w:r>
        <w:rPr>
          <w:color w:val="auto"/>
        </w:rPr>
        <w:t>&lt;</w:t>
      </w:r>
      <w:r w:rsidR="00394524" w:rsidRPr="00AE18B6">
        <w:rPr>
          <w:color w:val="auto"/>
        </w:rPr>
        <w:t>Describe the administration processes you will put in place to support this training, for example:</w:t>
      </w:r>
    </w:p>
    <w:p w14:paraId="4F7136E9"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you will notify the customer organisation of confirmed dates of training. </w:t>
      </w:r>
    </w:p>
    <w:p w14:paraId="2381CE2F" w14:textId="6C4BD88C" w:rsidR="008C440A"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the training will be booked</w:t>
      </w:r>
      <w:r w:rsidR="008C440A">
        <w:rPr>
          <w:color w:val="auto"/>
        </w:rPr>
        <w:t xml:space="preserve">.  </w:t>
      </w:r>
    </w:p>
    <w:p w14:paraId="34BF528B" w14:textId="5F1861A9" w:rsidR="00385EE3" w:rsidRDefault="00385EE3" w:rsidP="00394524">
      <w:pPr>
        <w:pStyle w:val="ListParagraph"/>
        <w:numPr>
          <w:ilvl w:val="0"/>
          <w:numId w:val="8"/>
        </w:numPr>
        <w:autoSpaceDE w:val="0"/>
        <w:autoSpaceDN w:val="0"/>
        <w:adjustRightInd w:val="0"/>
        <w:spacing w:after="0"/>
        <w:textboxTightWrap w:val="none"/>
        <w:rPr>
          <w:color w:val="auto"/>
        </w:rPr>
      </w:pPr>
      <w:r>
        <w:rPr>
          <w:color w:val="auto"/>
        </w:rPr>
        <w:t>How your training meets the equality act, e.g. addressing learners special requirements.</w:t>
      </w:r>
    </w:p>
    <w:p w14:paraId="4F9574C3"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Minimum and maximum number of delegates</w:t>
      </w:r>
    </w:p>
    <w:p w14:paraId="1AC37899" w14:textId="230D2FF6" w:rsidR="00394524" w:rsidRPr="00CC518A" w:rsidRDefault="00394524" w:rsidP="00951695">
      <w:pPr>
        <w:pStyle w:val="ListParagraph"/>
        <w:numPr>
          <w:ilvl w:val="0"/>
          <w:numId w:val="8"/>
        </w:numPr>
        <w:autoSpaceDE w:val="0"/>
        <w:autoSpaceDN w:val="0"/>
        <w:adjustRightInd w:val="0"/>
        <w:spacing w:after="0"/>
        <w:textboxTightWrap w:val="none"/>
        <w:rPr>
          <w:color w:val="auto"/>
        </w:rPr>
      </w:pPr>
      <w:r w:rsidRPr="00CC518A">
        <w:rPr>
          <w:color w:val="auto"/>
        </w:rPr>
        <w:t>Cancellation policy</w:t>
      </w:r>
      <w:r w:rsidR="00CC518A" w:rsidRPr="00CC518A">
        <w:rPr>
          <w:color w:val="auto"/>
        </w:rPr>
        <w:t xml:space="preserve"> </w:t>
      </w:r>
    </w:p>
    <w:p w14:paraId="57F633BD"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How will training attendance records be maintained, accurate and complete? </w:t>
      </w:r>
    </w:p>
    <w:p w14:paraId="1B2BAF4E" w14:textId="2F48B5AD"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will you follow up non-attendance</w:t>
      </w:r>
      <w:r w:rsidR="008C440A">
        <w:rPr>
          <w:color w:val="auto"/>
        </w:rPr>
        <w:t>?</w:t>
      </w:r>
    </w:p>
    <w:p w14:paraId="1A26D317" w14:textId="77777777" w:rsidR="00287134" w:rsidRDefault="008C440A" w:rsidP="00CC518A">
      <w:pPr>
        <w:pStyle w:val="ListParagraph"/>
        <w:numPr>
          <w:ilvl w:val="0"/>
          <w:numId w:val="8"/>
        </w:numPr>
        <w:autoSpaceDE w:val="0"/>
        <w:autoSpaceDN w:val="0"/>
        <w:adjustRightInd w:val="0"/>
        <w:spacing w:after="0"/>
        <w:textboxTightWrap w:val="none"/>
        <w:rPr>
          <w:color w:val="auto"/>
        </w:rPr>
      </w:pPr>
      <w:r>
        <w:rPr>
          <w:color w:val="auto"/>
        </w:rPr>
        <w:t>C</w:t>
      </w:r>
      <w:r w:rsidR="00394524" w:rsidRPr="00AE18B6">
        <w:rPr>
          <w:color w:val="auto"/>
        </w:rPr>
        <w:t>ontingency</w:t>
      </w:r>
      <w:r>
        <w:rPr>
          <w:color w:val="auto"/>
        </w:rPr>
        <w:t xml:space="preserve"> plans, </w:t>
      </w:r>
      <w:r>
        <w:rPr>
          <w:color w:val="auto"/>
        </w:rPr>
        <w:tab/>
        <w:t>e</w:t>
      </w:r>
      <w:r w:rsidR="00394524" w:rsidRPr="00AE18B6">
        <w:rPr>
          <w:color w:val="auto"/>
        </w:rPr>
        <w:t>.g. technical issues, trainer sickness, training environment issues.</w:t>
      </w:r>
    </w:p>
    <w:p w14:paraId="3BC2D27F" w14:textId="3A22E473" w:rsidR="00394524" w:rsidRPr="00CC518A" w:rsidRDefault="00287134" w:rsidP="00CC518A">
      <w:pPr>
        <w:pStyle w:val="ListParagraph"/>
        <w:numPr>
          <w:ilvl w:val="0"/>
          <w:numId w:val="8"/>
        </w:numPr>
        <w:autoSpaceDE w:val="0"/>
        <w:autoSpaceDN w:val="0"/>
        <w:adjustRightInd w:val="0"/>
        <w:spacing w:after="0"/>
        <w:textboxTightWrap w:val="none"/>
        <w:rPr>
          <w:color w:val="auto"/>
        </w:rPr>
      </w:pPr>
      <w:r>
        <w:rPr>
          <w:color w:val="auto"/>
        </w:rPr>
        <w:t xml:space="preserve">Complaints procedure </w:t>
      </w:r>
      <w:r w:rsidR="00F82FE4">
        <w:rPr>
          <w:color w:val="auto"/>
        </w:rPr>
        <w:t>&gt;</w:t>
      </w:r>
      <w:r w:rsidR="00394524" w:rsidRPr="00AE18B6">
        <w:rPr>
          <w:color w:val="auto"/>
        </w:rPr>
        <w:t xml:space="preserve"> </w:t>
      </w:r>
    </w:p>
    <w:p w14:paraId="3C1231D2" w14:textId="77777777" w:rsidR="00394524" w:rsidRDefault="00394524" w:rsidP="00394524">
      <w:pPr>
        <w:pStyle w:val="Heading1"/>
      </w:pPr>
      <w:bookmarkStart w:id="114" w:name="_Toc275328719"/>
      <w:bookmarkStart w:id="115" w:name="_Toc298398554"/>
      <w:bookmarkStart w:id="116" w:name="_Toc458068628"/>
      <w:bookmarkStart w:id="117" w:name="_Toc458069192"/>
      <w:bookmarkStart w:id="118" w:name="_Toc524077764"/>
      <w:r>
        <w:lastRenderedPageBreak/>
        <w:t>Reporting</w:t>
      </w:r>
      <w:bookmarkEnd w:id="114"/>
      <w:bookmarkEnd w:id="115"/>
      <w:bookmarkEnd w:id="116"/>
      <w:bookmarkEnd w:id="117"/>
      <w:bookmarkEnd w:id="118"/>
      <w:r>
        <w:t xml:space="preserve"> </w:t>
      </w:r>
    </w:p>
    <w:p w14:paraId="210E1D68" w14:textId="25974577" w:rsidR="00394524" w:rsidRPr="00AE18B6" w:rsidRDefault="00F82FE4" w:rsidP="00394524">
      <w:pPr>
        <w:rPr>
          <w:color w:val="auto"/>
        </w:rPr>
      </w:pPr>
      <w:r>
        <w:rPr>
          <w:color w:val="auto"/>
        </w:rPr>
        <w:t>&lt;</w:t>
      </w:r>
      <w:r w:rsidR="00394524" w:rsidRPr="00AE18B6">
        <w:rPr>
          <w:color w:val="auto"/>
        </w:rPr>
        <w:t xml:space="preserve">Please explain how you will collect the following information and report (including the frequency) to the appropriate customer organisations: </w:t>
      </w:r>
    </w:p>
    <w:p w14:paraId="358AE9A3"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Records of delegate attendance and non-attendance rates</w:t>
      </w:r>
    </w:p>
    <w:p w14:paraId="2D31D74D" w14:textId="77777777"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Evaluation and assessment results</w:t>
      </w:r>
      <w:r>
        <w:rPr>
          <w:color w:val="auto"/>
        </w:rPr>
        <w:t>, e.g.</w:t>
      </w:r>
      <w:r w:rsidRPr="00AE18B6">
        <w:rPr>
          <w:color w:val="auto"/>
        </w:rPr>
        <w:t xml:space="preserve"> </w:t>
      </w:r>
      <w:r>
        <w:rPr>
          <w:color w:val="auto"/>
        </w:rPr>
        <w:t xml:space="preserve">End user feedback questionnaires, </w:t>
      </w:r>
      <w:r w:rsidRPr="00A736AD">
        <w:rPr>
          <w:color w:val="auto"/>
        </w:rPr>
        <w:t>End User competency assessments Train the trainer competency assessments</w:t>
      </w:r>
    </w:p>
    <w:p w14:paraId="6C1D6A94" w14:textId="77777777" w:rsidR="00394524" w:rsidRPr="00A736AD" w:rsidRDefault="00394524" w:rsidP="00394524">
      <w:pPr>
        <w:pStyle w:val="ListParagraph"/>
        <w:numPr>
          <w:ilvl w:val="0"/>
          <w:numId w:val="8"/>
        </w:numPr>
        <w:autoSpaceDE w:val="0"/>
        <w:autoSpaceDN w:val="0"/>
        <w:adjustRightInd w:val="0"/>
        <w:spacing w:after="0"/>
        <w:textboxTightWrap w:val="none"/>
        <w:rPr>
          <w:color w:val="auto"/>
        </w:rPr>
      </w:pPr>
      <w:r w:rsidRPr="00A736AD">
        <w:rPr>
          <w:color w:val="auto"/>
        </w:rPr>
        <w:t>Training outcomes</w:t>
      </w:r>
    </w:p>
    <w:p w14:paraId="3F8EA627"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you will update customer organisations on the progress of training and how often</w:t>
      </w:r>
    </w:p>
    <w:p w14:paraId="5E88FFB5"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Help desk analysis reports relating to training</w:t>
      </w:r>
    </w:p>
    <w:p w14:paraId="48C69EEA" w14:textId="3750AA44"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Actions relating to any of the above</w:t>
      </w:r>
      <w:r w:rsidR="00F82FE4">
        <w:rPr>
          <w:color w:val="auto"/>
        </w:rPr>
        <w:t>&gt;</w:t>
      </w:r>
    </w:p>
    <w:p w14:paraId="06CB60E3" w14:textId="7A2A66C1" w:rsidR="00394524" w:rsidRDefault="00394524" w:rsidP="00394524">
      <w:bookmarkStart w:id="119" w:name="_Toc298398555"/>
      <w:bookmarkStart w:id="120" w:name="_Toc458068629"/>
    </w:p>
    <w:p w14:paraId="43508AD4" w14:textId="77777777" w:rsidR="00394524" w:rsidRDefault="00394524" w:rsidP="00394524">
      <w:pPr>
        <w:pStyle w:val="Heading1"/>
      </w:pPr>
      <w:bookmarkStart w:id="121" w:name="_Toc458069193"/>
      <w:bookmarkStart w:id="122" w:name="_Toc524077765"/>
      <w:r w:rsidRPr="00C00B6F">
        <w:t>K</w:t>
      </w:r>
      <w:r>
        <w:t xml:space="preserve">ey </w:t>
      </w:r>
      <w:r w:rsidRPr="00C00B6F">
        <w:t>P</w:t>
      </w:r>
      <w:r>
        <w:t xml:space="preserve">erformance </w:t>
      </w:r>
      <w:r w:rsidRPr="00C00B6F">
        <w:t>I</w:t>
      </w:r>
      <w:r>
        <w:t>ndicator</w:t>
      </w:r>
      <w:r w:rsidRPr="00C00B6F">
        <w:t>s</w:t>
      </w:r>
      <w:bookmarkEnd w:id="119"/>
      <w:bookmarkEnd w:id="120"/>
      <w:bookmarkEnd w:id="121"/>
      <w:bookmarkEnd w:id="122"/>
      <w:r w:rsidRPr="00C00B6F">
        <w:t xml:space="preserve"> </w:t>
      </w:r>
    </w:p>
    <w:p w14:paraId="03EAC0DC" w14:textId="0574D5DA" w:rsidR="00394524" w:rsidRDefault="00F82FE4" w:rsidP="00394524">
      <w:r>
        <w:t>&lt;</w:t>
      </w:r>
      <w:r w:rsidR="00CC518A">
        <w:t>List the</w:t>
      </w:r>
      <w:r w:rsidR="00394524" w:rsidRPr="0051047F">
        <w:t xml:space="preserve"> Key Performance Indicators will be agreed and provided to your customer organisations</w:t>
      </w:r>
      <w:r>
        <w:t>, for example</w:t>
      </w:r>
      <w:r w:rsidR="00A63EA6">
        <w:t>:</w:t>
      </w:r>
    </w:p>
    <w:p w14:paraId="29AE4502" w14:textId="1ABC3810" w:rsidR="007662AD" w:rsidRPr="007662AD" w:rsidRDefault="007662AD" w:rsidP="007662AD">
      <w:pPr>
        <w:pStyle w:val="ListParagraph"/>
        <w:numPr>
          <w:ilvl w:val="0"/>
          <w:numId w:val="8"/>
        </w:numPr>
        <w:autoSpaceDE w:val="0"/>
        <w:autoSpaceDN w:val="0"/>
        <w:adjustRightInd w:val="0"/>
        <w:spacing w:after="0"/>
        <w:textboxTightWrap w:val="none"/>
        <w:rPr>
          <w:color w:val="auto"/>
        </w:rPr>
      </w:pPr>
      <w:r w:rsidRPr="007662AD">
        <w:rPr>
          <w:color w:val="auto"/>
        </w:rPr>
        <w:t>Satisfaction rates (from learner feedback forms)</w:t>
      </w:r>
    </w:p>
    <w:p w14:paraId="1D9A146D" w14:textId="68F9AF16" w:rsidR="007662AD" w:rsidRPr="007662AD" w:rsidRDefault="007662AD" w:rsidP="007662AD">
      <w:pPr>
        <w:pStyle w:val="ListParagraph"/>
        <w:numPr>
          <w:ilvl w:val="0"/>
          <w:numId w:val="8"/>
        </w:numPr>
        <w:autoSpaceDE w:val="0"/>
        <w:autoSpaceDN w:val="0"/>
        <w:adjustRightInd w:val="0"/>
        <w:spacing w:after="0"/>
        <w:textboxTightWrap w:val="none"/>
        <w:rPr>
          <w:color w:val="auto"/>
        </w:rPr>
      </w:pPr>
      <w:r w:rsidRPr="007662AD">
        <w:rPr>
          <w:color w:val="auto"/>
        </w:rPr>
        <w:t>Competency assessments</w:t>
      </w:r>
    </w:p>
    <w:p w14:paraId="321F3C00" w14:textId="12AF3CC0" w:rsidR="007662AD" w:rsidRPr="007662AD" w:rsidRDefault="007662AD" w:rsidP="00E5080E">
      <w:pPr>
        <w:pStyle w:val="ListParagraph"/>
        <w:numPr>
          <w:ilvl w:val="0"/>
          <w:numId w:val="8"/>
        </w:numPr>
        <w:autoSpaceDE w:val="0"/>
        <w:autoSpaceDN w:val="0"/>
        <w:adjustRightInd w:val="0"/>
        <w:spacing w:after="0"/>
        <w:textboxTightWrap w:val="none"/>
        <w:rPr>
          <w:color w:val="auto"/>
        </w:rPr>
      </w:pPr>
      <w:r w:rsidRPr="007662AD">
        <w:rPr>
          <w:color w:val="auto"/>
        </w:rPr>
        <w:t>Numbers trained and Did Not Attend rates</w:t>
      </w:r>
    </w:p>
    <w:p w14:paraId="734DAA55" w14:textId="7AAA14A1" w:rsidR="007662AD" w:rsidRPr="007662AD" w:rsidRDefault="007662AD" w:rsidP="007662AD">
      <w:pPr>
        <w:pStyle w:val="ListParagraph"/>
        <w:numPr>
          <w:ilvl w:val="0"/>
          <w:numId w:val="8"/>
        </w:numPr>
        <w:autoSpaceDE w:val="0"/>
        <w:autoSpaceDN w:val="0"/>
        <w:adjustRightInd w:val="0"/>
        <w:spacing w:after="0"/>
        <w:textboxTightWrap w:val="none"/>
        <w:rPr>
          <w:color w:val="auto"/>
        </w:rPr>
      </w:pPr>
      <w:r w:rsidRPr="007662AD">
        <w:rPr>
          <w:color w:val="auto"/>
        </w:rPr>
        <w:t>Number of delegates booked</w:t>
      </w:r>
    </w:p>
    <w:p w14:paraId="78254F45" w14:textId="6CFED5E9" w:rsidR="007662AD" w:rsidRPr="007662AD" w:rsidRDefault="007662AD" w:rsidP="005365B0">
      <w:pPr>
        <w:pStyle w:val="ListParagraph"/>
        <w:numPr>
          <w:ilvl w:val="0"/>
          <w:numId w:val="8"/>
        </w:numPr>
        <w:autoSpaceDE w:val="0"/>
        <w:autoSpaceDN w:val="0"/>
        <w:adjustRightInd w:val="0"/>
        <w:spacing w:after="0"/>
        <w:textboxTightWrap w:val="none"/>
        <w:rPr>
          <w:color w:val="auto"/>
        </w:rPr>
      </w:pPr>
      <w:r w:rsidRPr="007662AD">
        <w:rPr>
          <w:color w:val="auto"/>
        </w:rPr>
        <w:t>Numbers cancelled by delegates / by the training team</w:t>
      </w:r>
    </w:p>
    <w:p w14:paraId="5FF5633B" w14:textId="34DDB7B0" w:rsidR="00394524" w:rsidRPr="007662AD" w:rsidRDefault="007662AD" w:rsidP="007662AD">
      <w:pPr>
        <w:pStyle w:val="ListParagraph"/>
        <w:numPr>
          <w:ilvl w:val="0"/>
          <w:numId w:val="8"/>
        </w:numPr>
        <w:autoSpaceDE w:val="0"/>
        <w:autoSpaceDN w:val="0"/>
        <w:adjustRightInd w:val="0"/>
        <w:spacing w:after="0"/>
        <w:textboxTightWrap w:val="none"/>
        <w:rPr>
          <w:color w:val="auto"/>
        </w:rPr>
      </w:pPr>
      <w:r w:rsidRPr="007662AD">
        <w:rPr>
          <w:color w:val="auto"/>
        </w:rPr>
        <w:t>Feedback analysis</w:t>
      </w:r>
      <w:r>
        <w:rPr>
          <w:color w:val="auto"/>
        </w:rPr>
        <w:t>&gt;</w:t>
      </w:r>
      <w:r w:rsidR="00CC518A" w:rsidRPr="007662AD">
        <w:rPr>
          <w:color w:val="auto"/>
        </w:rPr>
        <w:t xml:space="preserve"> </w:t>
      </w:r>
    </w:p>
    <w:p w14:paraId="63ECA7D2" w14:textId="2D40AE9A" w:rsidR="00394524" w:rsidRDefault="00394524" w:rsidP="00394524">
      <w:pPr>
        <w:pStyle w:val="Heading1"/>
      </w:pPr>
      <w:bookmarkStart w:id="123" w:name="_Toc275328720"/>
      <w:bookmarkStart w:id="124" w:name="_Toc298398556"/>
      <w:bookmarkStart w:id="125" w:name="_Toc458068630"/>
      <w:bookmarkStart w:id="126" w:name="_Toc458069194"/>
      <w:bookmarkStart w:id="127" w:name="_Toc524077766"/>
      <w:r>
        <w:t>Quality Assurance</w:t>
      </w:r>
      <w:bookmarkEnd w:id="123"/>
      <w:bookmarkEnd w:id="124"/>
      <w:bookmarkEnd w:id="125"/>
      <w:bookmarkEnd w:id="126"/>
      <w:bookmarkEnd w:id="127"/>
      <w:r>
        <w:t xml:space="preserve"> </w:t>
      </w:r>
    </w:p>
    <w:p w14:paraId="08EF17E2" w14:textId="38DCBA9F" w:rsidR="00394524" w:rsidRPr="00AE18B6" w:rsidRDefault="007662AD" w:rsidP="00394524">
      <w:pPr>
        <w:rPr>
          <w:color w:val="auto"/>
        </w:rPr>
      </w:pPr>
      <w:r>
        <w:rPr>
          <w:color w:val="auto"/>
        </w:rPr>
        <w:t>&lt;</w:t>
      </w:r>
      <w:r w:rsidR="00394524" w:rsidRPr="00AE18B6">
        <w:rPr>
          <w:color w:val="auto"/>
        </w:rPr>
        <w:t xml:space="preserve">Please explain: </w:t>
      </w:r>
    </w:p>
    <w:p w14:paraId="300441D8" w14:textId="77777777" w:rsidR="00CC518A"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The process for changing content of the training materials</w:t>
      </w:r>
      <w:r w:rsidR="00CC518A">
        <w:rPr>
          <w:color w:val="auto"/>
        </w:rPr>
        <w:t xml:space="preserve"> based on feedback from End Users</w:t>
      </w:r>
      <w:r w:rsidRPr="00AE18B6">
        <w:rPr>
          <w:color w:val="auto"/>
        </w:rPr>
        <w:t xml:space="preserve">.  </w:t>
      </w:r>
    </w:p>
    <w:p w14:paraId="0038CDA3" w14:textId="794D92C3"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will the changes be fed back to the end users that have already been trained?  A process for both end user training and train the trainer needs to be defined if you are providing both types of training</w:t>
      </w:r>
    </w:p>
    <w:p w14:paraId="0889D629" w14:textId="77777777" w:rsidR="00394524" w:rsidRPr="00AE18B6"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 xml:space="preserve">Any relevant accreditation and standards that you meet. </w:t>
      </w:r>
    </w:p>
    <w:p w14:paraId="2AE995FF" w14:textId="06F03DE2" w:rsidR="00394524" w:rsidRDefault="00394524" w:rsidP="00394524">
      <w:pPr>
        <w:pStyle w:val="ListParagraph"/>
        <w:numPr>
          <w:ilvl w:val="0"/>
          <w:numId w:val="8"/>
        </w:numPr>
        <w:autoSpaceDE w:val="0"/>
        <w:autoSpaceDN w:val="0"/>
        <w:adjustRightInd w:val="0"/>
        <w:spacing w:after="0"/>
        <w:textboxTightWrap w:val="none"/>
        <w:rPr>
          <w:color w:val="auto"/>
        </w:rPr>
      </w:pPr>
      <w:r w:rsidRPr="00AE18B6">
        <w:rPr>
          <w:color w:val="auto"/>
        </w:rPr>
        <w:t>How you meet the Equality (Disability Discrimination) Act</w:t>
      </w:r>
      <w:r w:rsidR="007662AD">
        <w:rPr>
          <w:color w:val="auto"/>
        </w:rPr>
        <w:t>&gt;</w:t>
      </w:r>
      <w:r w:rsidRPr="00AE18B6">
        <w:rPr>
          <w:color w:val="auto"/>
        </w:rPr>
        <w:t xml:space="preserve"> </w:t>
      </w:r>
    </w:p>
    <w:p w14:paraId="5E2C2CD4" w14:textId="77777777" w:rsidR="00394524" w:rsidRPr="00AE18B6" w:rsidRDefault="00394524" w:rsidP="00394524"/>
    <w:p w14:paraId="5FC0AF02" w14:textId="77777777" w:rsidR="00394524" w:rsidRDefault="00394524" w:rsidP="00394524">
      <w:pPr>
        <w:pStyle w:val="Heading1"/>
      </w:pPr>
      <w:bookmarkStart w:id="128" w:name="_Toc275328721"/>
      <w:bookmarkStart w:id="129" w:name="_Toc298398557"/>
      <w:bookmarkStart w:id="130" w:name="_Toc458068631"/>
      <w:bookmarkStart w:id="131" w:name="_Toc458069195"/>
      <w:bookmarkStart w:id="132" w:name="_Toc524077767"/>
      <w:r>
        <w:t>C</w:t>
      </w:r>
      <w:r w:rsidRPr="00374F09">
        <w:t>ommunication</w:t>
      </w:r>
      <w:r>
        <w:t>s &amp; Stakeholders</w:t>
      </w:r>
      <w:bookmarkEnd w:id="128"/>
      <w:bookmarkEnd w:id="129"/>
      <w:bookmarkEnd w:id="130"/>
      <w:bookmarkEnd w:id="131"/>
      <w:bookmarkEnd w:id="132"/>
    </w:p>
    <w:p w14:paraId="66C41669" w14:textId="4982AB97" w:rsidR="00394524" w:rsidRDefault="007662AD" w:rsidP="00394524">
      <w:r>
        <w:t>&lt;</w:t>
      </w:r>
      <w:r w:rsidR="00394524" w:rsidRPr="0051047F">
        <w:t xml:space="preserve">Describe the specific communications needed to support the training delivery and which stakeholders will be affected by this training plan.  Please explain how and when you will communicate with them.  For example, how will your delegates and their organisation know about the training, when it is available and how to access it? </w:t>
      </w:r>
    </w:p>
    <w:p w14:paraId="7C622D1F" w14:textId="77777777" w:rsidR="00F30558" w:rsidRDefault="00F30558" w:rsidP="00F30558">
      <w:r>
        <w:t>Please include those who:</w:t>
      </w:r>
    </w:p>
    <w:p w14:paraId="5D69E7AF" w14:textId="77B5974F" w:rsidR="00F30558" w:rsidRDefault="00F30558" w:rsidP="00F30558">
      <w:pPr>
        <w:pStyle w:val="Bulletlist"/>
      </w:pPr>
      <w:r>
        <w:t xml:space="preserve">Will provide support to the training </w:t>
      </w:r>
    </w:p>
    <w:p w14:paraId="42EA144B" w14:textId="5B49AE2E" w:rsidR="00F30558" w:rsidRDefault="00F30558" w:rsidP="00F30558">
      <w:pPr>
        <w:pStyle w:val="Bulletlist"/>
      </w:pPr>
      <w:r>
        <w:t xml:space="preserve">Need to see training reports </w:t>
      </w:r>
    </w:p>
    <w:p w14:paraId="05568FCF" w14:textId="34FDAB4E" w:rsidR="00F30558" w:rsidRDefault="00F30558" w:rsidP="00F30558">
      <w:pPr>
        <w:pStyle w:val="Bulletlist"/>
      </w:pPr>
      <w:r>
        <w:t>Need to be consulted in training design and delivery</w:t>
      </w:r>
      <w:r w:rsidR="007662AD">
        <w:t>&gt;</w:t>
      </w:r>
    </w:p>
    <w:p w14:paraId="126222B2" w14:textId="77777777" w:rsidR="00F4445B" w:rsidRPr="00F4445B" w:rsidRDefault="00F4445B" w:rsidP="00F4445B">
      <w:pPr>
        <w:pStyle w:val="Heading1"/>
      </w:pPr>
      <w:bookmarkStart w:id="133" w:name="_Toc530658144"/>
      <w:bookmarkStart w:id="134" w:name="_Toc524077768"/>
      <w:bookmarkStart w:id="135" w:name="_Toc298398558"/>
      <w:bookmarkStart w:id="136" w:name="_Toc458068632"/>
      <w:bookmarkStart w:id="137" w:name="_Toc458069196"/>
      <w:bookmarkStart w:id="138" w:name="_Toc275328722"/>
      <w:r w:rsidRPr="00F4445B">
        <w:lastRenderedPageBreak/>
        <w:t>Compliance</w:t>
      </w:r>
      <w:bookmarkEnd w:id="133"/>
    </w:p>
    <w:p w14:paraId="59D9B438" w14:textId="77777777" w:rsidR="00F4445B" w:rsidRPr="00F4445B" w:rsidRDefault="00F4445B" w:rsidP="00F4445B">
      <w:pPr>
        <w:rPr>
          <w:rFonts w:cs="Arial"/>
          <w:color w:val="auto"/>
        </w:rPr>
      </w:pPr>
      <w:r w:rsidRPr="00F4445B">
        <w:rPr>
          <w:rFonts w:cs="Arial"/>
          <w:color w:val="auto"/>
        </w:rPr>
        <w:t xml:space="preserve">&lt;Confirm compliance to the GP IT Futures Information Governance standard: </w:t>
      </w:r>
    </w:p>
    <w:p w14:paraId="0FE3B2F8" w14:textId="77777777" w:rsidR="00F4445B" w:rsidRPr="00F4445B" w:rsidRDefault="00F4445B" w:rsidP="00F4445B">
      <w:pPr>
        <w:pStyle w:val="Bulletlist"/>
      </w:pPr>
      <w:r w:rsidRPr="00F4445B">
        <w:t>when handling personal identifiable data used for training,</w:t>
      </w:r>
    </w:p>
    <w:p w14:paraId="2D5599C7" w14:textId="77777777" w:rsidR="00F4445B" w:rsidRPr="00F4445B" w:rsidRDefault="00F4445B" w:rsidP="00F4445B">
      <w:pPr>
        <w:pStyle w:val="Bulletlist"/>
      </w:pPr>
      <w:r w:rsidRPr="00F4445B">
        <w:t>and that live data will not be used for training. &gt;</w:t>
      </w:r>
    </w:p>
    <w:p w14:paraId="241C88C0" w14:textId="551961B2" w:rsidR="00F30558" w:rsidRDefault="00F30558" w:rsidP="00394524">
      <w:pPr>
        <w:pStyle w:val="Heading1"/>
      </w:pPr>
      <w:r>
        <w:t>Governance</w:t>
      </w:r>
      <w:bookmarkEnd w:id="134"/>
    </w:p>
    <w:p w14:paraId="2D82E6EC" w14:textId="0BDBD7F1" w:rsidR="00F30558" w:rsidRPr="00FB316B" w:rsidRDefault="007662AD" w:rsidP="00F30558">
      <w:r>
        <w:t>&lt;</w:t>
      </w:r>
      <w:r w:rsidR="00F30558" w:rsidRPr="00FB316B">
        <w:t xml:space="preserve">Describe </w:t>
      </w:r>
      <w:r w:rsidR="00F30558">
        <w:t>your</w:t>
      </w:r>
      <w:r w:rsidR="00F30558" w:rsidRPr="00FB316B">
        <w:t xml:space="preserve"> governance arrangements for the delivery of the training</w:t>
      </w:r>
      <w:r w:rsidR="00F30558">
        <w:t>, including escalation of training issues.</w:t>
      </w:r>
      <w:r>
        <w:t>&gt;</w:t>
      </w:r>
      <w:r w:rsidR="00F30558">
        <w:t xml:space="preserve"> </w:t>
      </w:r>
    </w:p>
    <w:p w14:paraId="12C8E67F" w14:textId="59FB98AA" w:rsidR="00394524" w:rsidRDefault="00394524" w:rsidP="00394524">
      <w:pPr>
        <w:pStyle w:val="Heading1"/>
      </w:pPr>
      <w:bookmarkStart w:id="139" w:name="_Toc524077769"/>
      <w:r>
        <w:t>Risks and I</w:t>
      </w:r>
      <w:r w:rsidRPr="00374F09">
        <w:t>ssues</w:t>
      </w:r>
      <w:bookmarkEnd w:id="135"/>
      <w:bookmarkEnd w:id="136"/>
      <w:bookmarkEnd w:id="137"/>
      <w:bookmarkEnd w:id="139"/>
      <w:r w:rsidRPr="00374F09">
        <w:t xml:space="preserve"> </w:t>
      </w:r>
      <w:bookmarkEnd w:id="138"/>
    </w:p>
    <w:p w14:paraId="403F475D" w14:textId="0BF7EBBC" w:rsidR="00394524" w:rsidRPr="00EF20B7" w:rsidRDefault="007662AD" w:rsidP="00394524">
      <w:pPr>
        <w:rPr>
          <w:color w:val="auto"/>
        </w:rPr>
      </w:pPr>
      <w:r>
        <w:rPr>
          <w:color w:val="auto"/>
        </w:rPr>
        <w:t>&lt;</w:t>
      </w:r>
      <w:r w:rsidR="00394524" w:rsidRPr="00EF20B7">
        <w:rPr>
          <w:color w:val="auto"/>
        </w:rPr>
        <w:t>Include specific risks and issues, with proposed mitigation, for this training programme, for example:</w:t>
      </w:r>
    </w:p>
    <w:p w14:paraId="56A1A196" w14:textId="77777777"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 xml:space="preserve">Release of staff for training </w:t>
      </w:r>
    </w:p>
    <w:p w14:paraId="11C0D96D" w14:textId="77777777"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Availability of training environment</w:t>
      </w:r>
    </w:p>
    <w:p w14:paraId="2E61ED96" w14:textId="77777777"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Pre-requisite skills &amp; knowledge of learners will have been addressed</w:t>
      </w:r>
    </w:p>
    <w:p w14:paraId="7DE455CD" w14:textId="411B31BA" w:rsidR="00394524" w:rsidRPr="00EF20B7" w:rsidRDefault="00394524" w:rsidP="00394524">
      <w:pPr>
        <w:pStyle w:val="ListParagraph"/>
        <w:numPr>
          <w:ilvl w:val="0"/>
          <w:numId w:val="8"/>
        </w:numPr>
        <w:autoSpaceDE w:val="0"/>
        <w:autoSpaceDN w:val="0"/>
        <w:adjustRightInd w:val="0"/>
        <w:spacing w:after="0"/>
        <w:textboxTightWrap w:val="none"/>
        <w:rPr>
          <w:color w:val="auto"/>
        </w:rPr>
      </w:pPr>
      <w:r w:rsidRPr="00EF20B7">
        <w:rPr>
          <w:color w:val="auto"/>
        </w:rPr>
        <w:t>Etc…</w:t>
      </w:r>
      <w:r w:rsidR="007662AD">
        <w:rPr>
          <w:color w:val="auto"/>
        </w:rPr>
        <w:t>&gt;</w:t>
      </w:r>
    </w:p>
    <w:p w14:paraId="3BBC9029" w14:textId="77777777" w:rsidR="00394524" w:rsidRPr="00E40DDC" w:rsidRDefault="00394524" w:rsidP="00394524">
      <w:pPr>
        <w:autoSpaceDE w:val="0"/>
        <w:autoSpaceDN w:val="0"/>
        <w:adjustRightInd w:val="0"/>
        <w:spacing w:after="0"/>
        <w:textboxTightWrap w:val="none"/>
        <w:rPr>
          <w:color w:val="602050"/>
        </w:rPr>
      </w:pPr>
    </w:p>
    <w:sectPr w:rsidR="00394524" w:rsidRPr="00E40DDC" w:rsidSect="001E2958">
      <w:footerReference w:type="first" r:id="rId19"/>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DF2F" w14:textId="77777777" w:rsidR="00951695" w:rsidRDefault="00951695">
      <w:r>
        <w:separator/>
      </w:r>
    </w:p>
  </w:endnote>
  <w:endnote w:type="continuationSeparator" w:id="0">
    <w:p w14:paraId="778E332E" w14:textId="77777777" w:rsidR="00951695" w:rsidRDefault="0095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109" w14:textId="77777777" w:rsidR="00951695" w:rsidRDefault="00951695" w:rsidP="00E249FF">
    <w:pPr>
      <w:pStyle w:val="Footer"/>
    </w:pPr>
  </w:p>
  <w:p w14:paraId="503B3DD5" w14:textId="77777777" w:rsidR="00951695" w:rsidRDefault="00951695" w:rsidP="00C318D6">
    <w:pPr>
      <w:pStyle w:val="Footer"/>
      <w:jc w:val="right"/>
    </w:pPr>
  </w:p>
  <w:p w14:paraId="0BBFEAA0" w14:textId="2E7E7E92" w:rsidR="00951695" w:rsidRPr="001E2958" w:rsidRDefault="00951695" w:rsidP="00215FD9">
    <w:pPr>
      <w:pStyle w:val="Footer"/>
    </w:pPr>
    <w:r>
      <w:t xml:space="preserve">Copyright © </w:t>
    </w:r>
    <w:sdt>
      <w:sdtPr>
        <w:alias w:val="Year"/>
        <w:tag w:val="YYYY"/>
        <w:id w:val="-951789870"/>
      </w:sdtPr>
      <w:sdtEndPr/>
      <w:sdtContent>
        <w:r>
          <w:t>201</w:t>
        </w:r>
        <w:r w:rsidR="000A370E">
          <w:t>9</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4</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C44E" w14:textId="77777777" w:rsidR="00951695" w:rsidRDefault="00951695" w:rsidP="00E249FF">
    <w:pPr>
      <w:pStyle w:val="Footer"/>
    </w:pPr>
  </w:p>
  <w:p w14:paraId="0C4193B2" w14:textId="64DC64AF" w:rsidR="00951695" w:rsidRDefault="00951695" w:rsidP="00E249FF">
    <w:pPr>
      <w:pStyle w:val="Footer"/>
    </w:pPr>
    <w:r>
      <w:t>Copyright ©</w:t>
    </w:r>
    <w:sdt>
      <w:sdtPr>
        <w:alias w:val="Year"/>
        <w:tag w:val="YYYY"/>
        <w:id w:val="-1048608770"/>
        <w:lock w:val="sdtLocked"/>
      </w:sdtPr>
      <w:sdtEndPr/>
      <w:sdtContent>
        <w:r>
          <w:t>201</w:t>
        </w:r>
        <w:r w:rsidR="000A370E">
          <w:t>9</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1</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br/>
    </w:r>
  </w:p>
  <w:p w14:paraId="4ACBBF59" w14:textId="77777777" w:rsidR="00951695" w:rsidRDefault="00951695"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625D" w14:textId="77777777" w:rsidR="00951695" w:rsidRDefault="0095169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6B6061E6" w14:textId="77777777" w:rsidR="00951695" w:rsidRDefault="0095169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B595" w14:textId="77777777" w:rsidR="00951695" w:rsidRDefault="00951695">
      <w:r>
        <w:separator/>
      </w:r>
    </w:p>
  </w:footnote>
  <w:footnote w:type="continuationSeparator" w:id="0">
    <w:p w14:paraId="19D621FE" w14:textId="77777777" w:rsidR="00951695" w:rsidRDefault="0095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1FAA" w14:textId="52DFEDD1" w:rsidR="00951695" w:rsidRDefault="0041665D" w:rsidP="00CE7577">
    <w:pPr>
      <w:pStyle w:val="Header"/>
      <w:tabs>
        <w:tab w:val="clear" w:pos="9639"/>
        <w:tab w:val="right" w:pos="9781"/>
      </w:tabs>
    </w:pPr>
    <w:sdt>
      <w:sdtPr>
        <w:alias w:val="Title"/>
        <w:tag w:val=""/>
        <w:id w:val="-1262984887"/>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r w:rsidR="00951695">
          <w:t>Training Plan for &lt;Capability/Supplier&gt;</w:t>
        </w:r>
      </w:sdtContent>
    </w:sdt>
    <w:r w:rsidR="00951695">
      <w:tab/>
    </w:r>
    <w:r w:rsidR="00951695"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C3248D">
          <w:t>&lt;insert&gt;</w:t>
        </w:r>
      </w:sdtContent>
    </w:sdt>
    <w:r w:rsidR="0095169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C3248D">
          <w:t>&lt;insert&gt;</w:t>
        </w:r>
      </w:sdtContent>
    </w:sdt>
    <w:r w:rsidR="0095169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C3248D">
          <w:t>&lt;insert&gt;</w:t>
        </w:r>
      </w:sdtContent>
    </w:sdt>
  </w:p>
  <w:p w14:paraId="658E7181" w14:textId="77777777" w:rsidR="00951695" w:rsidRDefault="0095169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1417" w14:textId="77777777" w:rsidR="00951695" w:rsidRDefault="00951695" w:rsidP="00BA25A7">
    <w:r>
      <w:rPr>
        <w:rFonts w:asciiTheme="minorHAnsi" w:hAnsiTheme="minorHAnsi"/>
        <w:b/>
        <w:bCs/>
        <w:noProof/>
        <w:lang w:eastAsia="en-GB"/>
      </w:rPr>
      <w:drawing>
        <wp:anchor distT="0" distB="0" distL="114300" distR="114300" simplePos="0" relativeHeight="251660288" behindDoc="1" locked="0" layoutInCell="1" allowOverlap="1" wp14:anchorId="4D293EDF" wp14:editId="425DBEB6">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5CE198F6" w14:textId="77777777" w:rsidR="00951695" w:rsidRDefault="00951695" w:rsidP="00BA25A7"/>
  <w:p w14:paraId="55B5F0B4" w14:textId="77777777" w:rsidR="00951695" w:rsidRDefault="00951695"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7782" w14:textId="77777777" w:rsidR="00951695" w:rsidRDefault="00951695" w:rsidP="00DA41AC">
    <w:pPr>
      <w:pStyle w:val="Header"/>
      <w:pBdr>
        <w:bottom w:val="single" w:sz="12" w:space="31" w:color="003350"/>
      </w:pBdr>
    </w:pPr>
  </w:p>
  <w:p w14:paraId="7B67AA36" w14:textId="77777777" w:rsidR="00951695" w:rsidRDefault="00951695" w:rsidP="00DA41AC">
    <w:pPr>
      <w:pStyle w:val="Header"/>
      <w:pBdr>
        <w:bottom w:val="single" w:sz="12" w:space="31" w:color="003350"/>
      </w:pBdr>
      <w:tabs>
        <w:tab w:val="clear" w:pos="9639"/>
        <w:tab w:val="right" w:pos="9638"/>
      </w:tabs>
    </w:pPr>
  </w:p>
  <w:p w14:paraId="52F9E0B6" w14:textId="77777777" w:rsidR="00951695" w:rsidRDefault="0095169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216A33D2" wp14:editId="0252C1C1">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1C6"/>
    <w:multiLevelType w:val="hybridMultilevel"/>
    <w:tmpl w:val="F6DC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37B93"/>
    <w:multiLevelType w:val="hybridMultilevel"/>
    <w:tmpl w:val="FEA21D1E"/>
    <w:lvl w:ilvl="0" w:tplc="BCB2B2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84818"/>
    <w:multiLevelType w:val="multilevel"/>
    <w:tmpl w:val="DF58BA6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243A0A"/>
    <w:multiLevelType w:val="hybridMultilevel"/>
    <w:tmpl w:val="9B1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728B4"/>
    <w:multiLevelType w:val="hybridMultilevel"/>
    <w:tmpl w:val="5606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771DAC"/>
    <w:multiLevelType w:val="multilevel"/>
    <w:tmpl w:val="059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2"/>
  </w:num>
  <w:num w:numId="4">
    <w:abstractNumId w:val="10"/>
  </w:num>
  <w:num w:numId="5">
    <w:abstractNumId w:val="7"/>
  </w:num>
  <w:num w:numId="6">
    <w:abstractNumId w:val="3"/>
  </w:num>
  <w:num w:numId="7">
    <w:abstractNumId w:val="8"/>
  </w:num>
  <w:num w:numId="8">
    <w:abstractNumId w:val="1"/>
  </w:num>
  <w:num w:numId="9">
    <w:abstractNumId w:val="0"/>
  </w:num>
  <w:num w:numId="10">
    <w:abstractNumId w:val="5"/>
  </w:num>
  <w:num w:numId="11">
    <w:abstractNumId w:val="4"/>
  </w:num>
  <w:num w:numId="12">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Craggs">
    <w15:presenceInfo w15:providerId="AD" w15:userId="S::jecr1@hscic.gov.uk::374bd84c-85f2-4029-97c3-617a342f7b74"/>
  </w15:person>
  <w15:person w15:author="Carole Sheard">
    <w15:presenceInfo w15:providerId="AD" w15:userId="S::CASH3@hscic.gov.uk::22b025c8-a741-4bba-b0d4-2fe06db64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31"/>
    <w:rsid w:val="0000101D"/>
    <w:rsid w:val="0000300B"/>
    <w:rsid w:val="000057E7"/>
    <w:rsid w:val="00005C23"/>
    <w:rsid w:val="000067A5"/>
    <w:rsid w:val="00007DA7"/>
    <w:rsid w:val="0001169A"/>
    <w:rsid w:val="00014D4F"/>
    <w:rsid w:val="00017485"/>
    <w:rsid w:val="00020C60"/>
    <w:rsid w:val="00021367"/>
    <w:rsid w:val="00021E4B"/>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35C5"/>
    <w:rsid w:val="00067153"/>
    <w:rsid w:val="00070CDA"/>
    <w:rsid w:val="000713A8"/>
    <w:rsid w:val="0007195C"/>
    <w:rsid w:val="000720AA"/>
    <w:rsid w:val="00072772"/>
    <w:rsid w:val="000743D7"/>
    <w:rsid w:val="00080B96"/>
    <w:rsid w:val="0008111B"/>
    <w:rsid w:val="0008125E"/>
    <w:rsid w:val="00081EB5"/>
    <w:rsid w:val="000871A9"/>
    <w:rsid w:val="00087A78"/>
    <w:rsid w:val="00090645"/>
    <w:rsid w:val="000923B1"/>
    <w:rsid w:val="00093BDC"/>
    <w:rsid w:val="000971A9"/>
    <w:rsid w:val="000A009A"/>
    <w:rsid w:val="000A1A41"/>
    <w:rsid w:val="000A28B4"/>
    <w:rsid w:val="000A370E"/>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30FA9"/>
    <w:rsid w:val="00132B22"/>
    <w:rsid w:val="00134787"/>
    <w:rsid w:val="001358F3"/>
    <w:rsid w:val="001363D2"/>
    <w:rsid w:val="001413A8"/>
    <w:rsid w:val="00143B0A"/>
    <w:rsid w:val="00145BCD"/>
    <w:rsid w:val="00147FA4"/>
    <w:rsid w:val="00151BA2"/>
    <w:rsid w:val="00151DB9"/>
    <w:rsid w:val="00151DDB"/>
    <w:rsid w:val="00152175"/>
    <w:rsid w:val="00155D8C"/>
    <w:rsid w:val="00156BFB"/>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520"/>
    <w:rsid w:val="001B1406"/>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579F0"/>
    <w:rsid w:val="002605D3"/>
    <w:rsid w:val="002608C9"/>
    <w:rsid w:val="0026358C"/>
    <w:rsid w:val="002674F6"/>
    <w:rsid w:val="002707F9"/>
    <w:rsid w:val="002736F5"/>
    <w:rsid w:val="00273F06"/>
    <w:rsid w:val="00277EC7"/>
    <w:rsid w:val="0028038D"/>
    <w:rsid w:val="00282203"/>
    <w:rsid w:val="00282924"/>
    <w:rsid w:val="00282B6F"/>
    <w:rsid w:val="002844D3"/>
    <w:rsid w:val="00284979"/>
    <w:rsid w:val="00287134"/>
    <w:rsid w:val="00287CFF"/>
    <w:rsid w:val="00287F19"/>
    <w:rsid w:val="002937A2"/>
    <w:rsid w:val="00293C63"/>
    <w:rsid w:val="002943A7"/>
    <w:rsid w:val="00296F6C"/>
    <w:rsid w:val="0029767C"/>
    <w:rsid w:val="002A04F9"/>
    <w:rsid w:val="002A274F"/>
    <w:rsid w:val="002A3A5B"/>
    <w:rsid w:val="002A4017"/>
    <w:rsid w:val="002A40AB"/>
    <w:rsid w:val="002A4394"/>
    <w:rsid w:val="002A45FA"/>
    <w:rsid w:val="002A4FD3"/>
    <w:rsid w:val="002A5BFF"/>
    <w:rsid w:val="002A6779"/>
    <w:rsid w:val="002A6EF5"/>
    <w:rsid w:val="002A76D0"/>
    <w:rsid w:val="002B10C2"/>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4F4"/>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4E4F"/>
    <w:rsid w:val="00385EE3"/>
    <w:rsid w:val="00393197"/>
    <w:rsid w:val="00393E55"/>
    <w:rsid w:val="00393F11"/>
    <w:rsid w:val="00394524"/>
    <w:rsid w:val="003957A3"/>
    <w:rsid w:val="00395FC0"/>
    <w:rsid w:val="003972D7"/>
    <w:rsid w:val="003A15A3"/>
    <w:rsid w:val="003A4022"/>
    <w:rsid w:val="003A5EF4"/>
    <w:rsid w:val="003A6E9B"/>
    <w:rsid w:val="003A6EB0"/>
    <w:rsid w:val="003B061C"/>
    <w:rsid w:val="003B1D46"/>
    <w:rsid w:val="003B4E31"/>
    <w:rsid w:val="003B5558"/>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F00BE"/>
    <w:rsid w:val="003F3802"/>
    <w:rsid w:val="003F3F09"/>
    <w:rsid w:val="003F49DB"/>
    <w:rsid w:val="003F78DF"/>
    <w:rsid w:val="0040042C"/>
    <w:rsid w:val="00401AAA"/>
    <w:rsid w:val="004027DD"/>
    <w:rsid w:val="004059A4"/>
    <w:rsid w:val="00406C3F"/>
    <w:rsid w:val="00410D0F"/>
    <w:rsid w:val="00411FD1"/>
    <w:rsid w:val="0041268B"/>
    <w:rsid w:val="00412A96"/>
    <w:rsid w:val="00412B6C"/>
    <w:rsid w:val="00413B13"/>
    <w:rsid w:val="0041591F"/>
    <w:rsid w:val="0041665D"/>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43AF"/>
    <w:rsid w:val="004761C2"/>
    <w:rsid w:val="0047657C"/>
    <w:rsid w:val="00476CC4"/>
    <w:rsid w:val="00477700"/>
    <w:rsid w:val="00477F43"/>
    <w:rsid w:val="00480578"/>
    <w:rsid w:val="00481CF5"/>
    <w:rsid w:val="00482A26"/>
    <w:rsid w:val="004857F5"/>
    <w:rsid w:val="00487D9E"/>
    <w:rsid w:val="00487E40"/>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B7BB9"/>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3A4E"/>
    <w:rsid w:val="00516768"/>
    <w:rsid w:val="00516E37"/>
    <w:rsid w:val="00520E6A"/>
    <w:rsid w:val="005233D1"/>
    <w:rsid w:val="00523701"/>
    <w:rsid w:val="0052751A"/>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B3B"/>
    <w:rsid w:val="005A0EDD"/>
    <w:rsid w:val="005A2417"/>
    <w:rsid w:val="005A3220"/>
    <w:rsid w:val="005A3AD6"/>
    <w:rsid w:val="005A4CD0"/>
    <w:rsid w:val="005A4FC3"/>
    <w:rsid w:val="005B0793"/>
    <w:rsid w:val="005B30FF"/>
    <w:rsid w:val="005B441B"/>
    <w:rsid w:val="005B5DBE"/>
    <w:rsid w:val="005C226D"/>
    <w:rsid w:val="005C26E4"/>
    <w:rsid w:val="005C2B4B"/>
    <w:rsid w:val="005D035F"/>
    <w:rsid w:val="005D06B7"/>
    <w:rsid w:val="005D397A"/>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5D"/>
    <w:rsid w:val="00615AC5"/>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221E"/>
    <w:rsid w:val="0068387D"/>
    <w:rsid w:val="00686C7D"/>
    <w:rsid w:val="00687E69"/>
    <w:rsid w:val="006903D4"/>
    <w:rsid w:val="006956AC"/>
    <w:rsid w:val="0069587E"/>
    <w:rsid w:val="00696544"/>
    <w:rsid w:val="006A240C"/>
    <w:rsid w:val="006A42A4"/>
    <w:rsid w:val="006A5777"/>
    <w:rsid w:val="006A7B14"/>
    <w:rsid w:val="006A7B5E"/>
    <w:rsid w:val="006B1F74"/>
    <w:rsid w:val="006B6FD0"/>
    <w:rsid w:val="006C28FE"/>
    <w:rsid w:val="006C34D7"/>
    <w:rsid w:val="006C4240"/>
    <w:rsid w:val="006C43F6"/>
    <w:rsid w:val="006D20B6"/>
    <w:rsid w:val="006D39E4"/>
    <w:rsid w:val="006D3A08"/>
    <w:rsid w:val="006D4FD7"/>
    <w:rsid w:val="006D72BA"/>
    <w:rsid w:val="006E2A2F"/>
    <w:rsid w:val="006E626A"/>
    <w:rsid w:val="006E6696"/>
    <w:rsid w:val="006E6E22"/>
    <w:rsid w:val="006F2557"/>
    <w:rsid w:val="006F690C"/>
    <w:rsid w:val="006F6AB9"/>
    <w:rsid w:val="006F6FD7"/>
    <w:rsid w:val="006F779F"/>
    <w:rsid w:val="0070187B"/>
    <w:rsid w:val="0070253C"/>
    <w:rsid w:val="00702D66"/>
    <w:rsid w:val="00703267"/>
    <w:rsid w:val="007058A2"/>
    <w:rsid w:val="00716F1B"/>
    <w:rsid w:val="0072174E"/>
    <w:rsid w:val="00722B19"/>
    <w:rsid w:val="007325D8"/>
    <w:rsid w:val="00733B05"/>
    <w:rsid w:val="00736952"/>
    <w:rsid w:val="00737E6D"/>
    <w:rsid w:val="00741E6B"/>
    <w:rsid w:val="00745705"/>
    <w:rsid w:val="00746DC1"/>
    <w:rsid w:val="007473E0"/>
    <w:rsid w:val="00747B90"/>
    <w:rsid w:val="00750BD3"/>
    <w:rsid w:val="00751FA8"/>
    <w:rsid w:val="00753A76"/>
    <w:rsid w:val="007549C4"/>
    <w:rsid w:val="007564AB"/>
    <w:rsid w:val="007627CD"/>
    <w:rsid w:val="00762B4B"/>
    <w:rsid w:val="0076573A"/>
    <w:rsid w:val="00765E98"/>
    <w:rsid w:val="007662AD"/>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7343"/>
    <w:rsid w:val="007F6F8C"/>
    <w:rsid w:val="007F71CA"/>
    <w:rsid w:val="007F76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4ADA"/>
    <w:rsid w:val="008C058D"/>
    <w:rsid w:val="008C0FDA"/>
    <w:rsid w:val="008C1517"/>
    <w:rsid w:val="008C25BB"/>
    <w:rsid w:val="008C4020"/>
    <w:rsid w:val="008C440A"/>
    <w:rsid w:val="008C6F34"/>
    <w:rsid w:val="008D0D0C"/>
    <w:rsid w:val="008D187B"/>
    <w:rsid w:val="008D1C9A"/>
    <w:rsid w:val="008D35D9"/>
    <w:rsid w:val="008D6D84"/>
    <w:rsid w:val="008D6F3D"/>
    <w:rsid w:val="008D7EA0"/>
    <w:rsid w:val="008E00FD"/>
    <w:rsid w:val="008E0912"/>
    <w:rsid w:val="008E26E8"/>
    <w:rsid w:val="008E6351"/>
    <w:rsid w:val="008F06FB"/>
    <w:rsid w:val="008F1494"/>
    <w:rsid w:val="008F52E9"/>
    <w:rsid w:val="008F7D7F"/>
    <w:rsid w:val="00900270"/>
    <w:rsid w:val="00900F86"/>
    <w:rsid w:val="00901D52"/>
    <w:rsid w:val="00905613"/>
    <w:rsid w:val="00906E61"/>
    <w:rsid w:val="00910C09"/>
    <w:rsid w:val="0092194A"/>
    <w:rsid w:val="00922D2E"/>
    <w:rsid w:val="009231A3"/>
    <w:rsid w:val="00923A09"/>
    <w:rsid w:val="00924613"/>
    <w:rsid w:val="009253AC"/>
    <w:rsid w:val="0092676D"/>
    <w:rsid w:val="009278D4"/>
    <w:rsid w:val="00930BF1"/>
    <w:rsid w:val="00933529"/>
    <w:rsid w:val="00935F77"/>
    <w:rsid w:val="009367A0"/>
    <w:rsid w:val="00937A42"/>
    <w:rsid w:val="0094207E"/>
    <w:rsid w:val="009433B8"/>
    <w:rsid w:val="00943425"/>
    <w:rsid w:val="00943509"/>
    <w:rsid w:val="00943F70"/>
    <w:rsid w:val="00945A8A"/>
    <w:rsid w:val="00950AE1"/>
    <w:rsid w:val="0095139C"/>
    <w:rsid w:val="00951695"/>
    <w:rsid w:val="00952C22"/>
    <w:rsid w:val="00953DCD"/>
    <w:rsid w:val="00954BA5"/>
    <w:rsid w:val="00955D15"/>
    <w:rsid w:val="00960753"/>
    <w:rsid w:val="00962B33"/>
    <w:rsid w:val="0096427A"/>
    <w:rsid w:val="00965D36"/>
    <w:rsid w:val="0096766F"/>
    <w:rsid w:val="00967DC9"/>
    <w:rsid w:val="00971400"/>
    <w:rsid w:val="00973324"/>
    <w:rsid w:val="00975D43"/>
    <w:rsid w:val="00982B8F"/>
    <w:rsid w:val="00986AB3"/>
    <w:rsid w:val="009909F4"/>
    <w:rsid w:val="0099203E"/>
    <w:rsid w:val="00993A36"/>
    <w:rsid w:val="009942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2A2D"/>
    <w:rsid w:val="00A232F7"/>
    <w:rsid w:val="00A244C9"/>
    <w:rsid w:val="00A24774"/>
    <w:rsid w:val="00A27B8F"/>
    <w:rsid w:val="00A30EC7"/>
    <w:rsid w:val="00A314C0"/>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739"/>
    <w:rsid w:val="00A60879"/>
    <w:rsid w:val="00A60D56"/>
    <w:rsid w:val="00A614FF"/>
    <w:rsid w:val="00A61A32"/>
    <w:rsid w:val="00A632CB"/>
    <w:rsid w:val="00A63EA6"/>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022"/>
    <w:rsid w:val="00A9612B"/>
    <w:rsid w:val="00AA1302"/>
    <w:rsid w:val="00AA1B52"/>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DBF"/>
    <w:rsid w:val="00AE5FDA"/>
    <w:rsid w:val="00AE7482"/>
    <w:rsid w:val="00AE7E57"/>
    <w:rsid w:val="00AF0042"/>
    <w:rsid w:val="00AF0245"/>
    <w:rsid w:val="00AF3FF7"/>
    <w:rsid w:val="00AF55E7"/>
    <w:rsid w:val="00AF74C6"/>
    <w:rsid w:val="00AF7D6A"/>
    <w:rsid w:val="00B002A7"/>
    <w:rsid w:val="00B01870"/>
    <w:rsid w:val="00B01A0F"/>
    <w:rsid w:val="00B0387C"/>
    <w:rsid w:val="00B03F00"/>
    <w:rsid w:val="00B04710"/>
    <w:rsid w:val="00B05AE4"/>
    <w:rsid w:val="00B10336"/>
    <w:rsid w:val="00B12C4E"/>
    <w:rsid w:val="00B12C59"/>
    <w:rsid w:val="00B13406"/>
    <w:rsid w:val="00B13800"/>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158E"/>
    <w:rsid w:val="00B63301"/>
    <w:rsid w:val="00B656F4"/>
    <w:rsid w:val="00B75E9A"/>
    <w:rsid w:val="00B77427"/>
    <w:rsid w:val="00B80746"/>
    <w:rsid w:val="00B80B83"/>
    <w:rsid w:val="00B828EE"/>
    <w:rsid w:val="00B866BF"/>
    <w:rsid w:val="00B908D1"/>
    <w:rsid w:val="00B92A6D"/>
    <w:rsid w:val="00B94630"/>
    <w:rsid w:val="00B94719"/>
    <w:rsid w:val="00B94C81"/>
    <w:rsid w:val="00B9552F"/>
    <w:rsid w:val="00B97B1D"/>
    <w:rsid w:val="00BA25A7"/>
    <w:rsid w:val="00BA368A"/>
    <w:rsid w:val="00BA43AB"/>
    <w:rsid w:val="00BA5EB1"/>
    <w:rsid w:val="00BA64AD"/>
    <w:rsid w:val="00BA797D"/>
    <w:rsid w:val="00BB144F"/>
    <w:rsid w:val="00BB187E"/>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6EFD"/>
    <w:rsid w:val="00C076B0"/>
    <w:rsid w:val="00C07948"/>
    <w:rsid w:val="00C07EEE"/>
    <w:rsid w:val="00C15407"/>
    <w:rsid w:val="00C1648C"/>
    <w:rsid w:val="00C20A95"/>
    <w:rsid w:val="00C2191B"/>
    <w:rsid w:val="00C23FF6"/>
    <w:rsid w:val="00C248F8"/>
    <w:rsid w:val="00C27330"/>
    <w:rsid w:val="00C27706"/>
    <w:rsid w:val="00C2796B"/>
    <w:rsid w:val="00C318D6"/>
    <w:rsid w:val="00C3248D"/>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60B6"/>
    <w:rsid w:val="00C77257"/>
    <w:rsid w:val="00C77709"/>
    <w:rsid w:val="00C77A23"/>
    <w:rsid w:val="00C80750"/>
    <w:rsid w:val="00C80DC8"/>
    <w:rsid w:val="00C819A3"/>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B7D2B"/>
    <w:rsid w:val="00CC03DF"/>
    <w:rsid w:val="00CC2C58"/>
    <w:rsid w:val="00CC397D"/>
    <w:rsid w:val="00CC518A"/>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7577"/>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41F46"/>
    <w:rsid w:val="00D4375C"/>
    <w:rsid w:val="00D44F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B7E99"/>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075"/>
    <w:rsid w:val="00DE4C60"/>
    <w:rsid w:val="00DE5104"/>
    <w:rsid w:val="00DF0150"/>
    <w:rsid w:val="00DF2B4F"/>
    <w:rsid w:val="00DF2BBC"/>
    <w:rsid w:val="00DF5339"/>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4CD2"/>
    <w:rsid w:val="00E40A73"/>
    <w:rsid w:val="00E4142F"/>
    <w:rsid w:val="00E42BFF"/>
    <w:rsid w:val="00E4483B"/>
    <w:rsid w:val="00E45A33"/>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492E"/>
    <w:rsid w:val="00EE6164"/>
    <w:rsid w:val="00EE6A36"/>
    <w:rsid w:val="00EF1DBB"/>
    <w:rsid w:val="00EF231D"/>
    <w:rsid w:val="00EF46A9"/>
    <w:rsid w:val="00F008E6"/>
    <w:rsid w:val="00F00D86"/>
    <w:rsid w:val="00F00ED3"/>
    <w:rsid w:val="00F0348F"/>
    <w:rsid w:val="00F074C8"/>
    <w:rsid w:val="00F14CB9"/>
    <w:rsid w:val="00F15507"/>
    <w:rsid w:val="00F175CC"/>
    <w:rsid w:val="00F2109F"/>
    <w:rsid w:val="00F21F05"/>
    <w:rsid w:val="00F224DE"/>
    <w:rsid w:val="00F24FC8"/>
    <w:rsid w:val="00F250FC"/>
    <w:rsid w:val="00F30558"/>
    <w:rsid w:val="00F32A60"/>
    <w:rsid w:val="00F35DED"/>
    <w:rsid w:val="00F42322"/>
    <w:rsid w:val="00F43DB2"/>
    <w:rsid w:val="00F4445B"/>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2FE4"/>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59E3"/>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deded,#e7e7e7"/>
    </o:shapedefaults>
    <o:shapelayout v:ext="edit">
      <o:idmap v:ext="edit" data="1"/>
    </o:shapelayout>
  </w:shapeDefaults>
  <w:decimalSymbol w:val="."/>
  <w:listSeparator w:val=","/>
  <w14:docId w14:val="523BFD91"/>
  <w15:docId w15:val="{ADFABE24-D7AE-44B2-A60B-F50CCA0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F30558"/>
    <w:pPr>
      <w:keepNext/>
      <w:numPr>
        <w:ilvl w:val="1"/>
        <w:numId w:val="6"/>
      </w:numPr>
      <w:spacing w:before="60" w:after="120"/>
      <w:ind w:left="431" w:hanging="431"/>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F30558"/>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394524"/>
    <w:rPr>
      <w:rFonts w:ascii="Arial" w:hAnsi="Arial"/>
      <w:color w:val="0F0F0F" w:themeColor="text1"/>
      <w:sz w:val="24"/>
      <w:szCs w:val="24"/>
      <w:lang w:eastAsia="en-US"/>
    </w:rPr>
  </w:style>
  <w:style w:type="character" w:customStyle="1" w:styleId="CommentTextChar">
    <w:name w:val="Comment Text Char"/>
    <w:basedOn w:val="DefaultParagraphFont"/>
    <w:link w:val="CommentText"/>
    <w:rsid w:val="00394524"/>
    <w:rPr>
      <w:rFonts w:ascii="Arial" w:hAnsi="Arial"/>
      <w:color w:val="0F0F0F" w:themeColor="tex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01276128">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47161888">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191507">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44546A"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
      <w:docPartPr>
        <w:name w:val="F9565CC7EF89443C8FE48AEC43A4992C"/>
        <w:category>
          <w:name w:val="General"/>
          <w:gallery w:val="placeholder"/>
        </w:category>
        <w:types>
          <w:type w:val="bbPlcHdr"/>
        </w:types>
        <w:behaviors>
          <w:behavior w:val="content"/>
        </w:behaviors>
        <w:guid w:val="{1C0A9197-DA9B-448E-9311-34FD375533A9}"/>
      </w:docPartPr>
      <w:docPartBody>
        <w:p w:rsidR="00706E9F" w:rsidRDefault="00706E9F">
          <w:pPr>
            <w:pStyle w:val="F9565CC7EF89443C8FE48AEC43A4992C"/>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9F"/>
    <w:rsid w:val="003C6834"/>
    <w:rsid w:val="00706E9F"/>
    <w:rsid w:val="0077217B"/>
    <w:rsid w:val="00BC425A"/>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&lt;insert&gt;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4.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5.xml><?xml version="1.0" encoding="utf-8"?>
<ds:datastoreItem xmlns:ds="http://schemas.openxmlformats.org/officeDocument/2006/customXml" ds:itemID="{9C3DBEA7-A116-4A83-BCEE-3AEB3F511689}">
  <ds:schemaRefs>
    <ds:schemaRef ds:uri="office.server.policy"/>
  </ds:schemaRefs>
</ds:datastoreItem>
</file>

<file path=customXml/itemProps6.xml><?xml version="1.0" encoding="utf-8"?>
<ds:datastoreItem xmlns:ds="http://schemas.openxmlformats.org/officeDocument/2006/customXml" ds:itemID="{D40E7BAD-646A-449B-980A-7762D2AC5557}">
  <ds:schemaRefs>
    <ds:schemaRef ds:uri="http://schemas.microsoft.com/office/2006/documentManagement/types"/>
    <ds:schemaRef ds:uri="http://purl.org/dc/elements/1.1/"/>
    <ds:schemaRef ds:uri="5668c8bc-6c30-45e9-80ca-5109d4270dfd"/>
    <ds:schemaRef ds:uri="http://purl.org/dc/terms/"/>
    <ds:schemaRef ds:uri="e066553b-b5a1-4c66-9f97-e5b12b4e012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087012ad-f25d-452a-a56d-205ecc7c27f8"/>
    <ds:schemaRef ds:uri="http://schemas.microsoft.com/sharepoint/v3"/>
    <ds:schemaRef ds:uri="http://www.w3.org/XML/1998/namespace"/>
  </ds:schemaRefs>
</ds:datastoreItem>
</file>

<file path=customXml/itemProps7.xml><?xml version="1.0" encoding="utf-8"?>
<ds:datastoreItem xmlns:ds="http://schemas.openxmlformats.org/officeDocument/2006/customXml" ds:itemID="{78790F04-F677-4DAB-813E-50777F12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2079</Words>
  <Characters>13286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Training Plan for &lt;Capability/Supplier&gt;</vt:lpstr>
    </vt:vector>
  </TitlesOfParts>
  <Company>Health &amp; Social Care Information Centre</Company>
  <LinksUpToDate>false</LinksUpToDate>
  <CharactersWithSpaces>15335</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for &lt;Capability/Supplier&gt;</dc:title>
  <dc:creator>Sheard Carole</dc:creator>
  <cp:lastModifiedBy>Carole Sheard</cp:lastModifiedBy>
  <cp:revision>4</cp:revision>
  <cp:lastPrinted>2016-07-20T12:09:00Z</cp:lastPrinted>
  <dcterms:created xsi:type="dcterms:W3CDTF">2019-03-01T10:45:00Z</dcterms:created>
  <dcterms:modified xsi:type="dcterms:W3CDTF">2019-03-01T12:29:00Z</dcterms:modified>
  <cp:category>&lt;insert&gt;</cp:category>
  <cp:contentStatus>&lt;insert&gt;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