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5453" w14:textId="0DB90906" w:rsidR="000C24AF" w:rsidRDefault="000C24AF" w:rsidP="00B02B73"/>
    <w:p w14:paraId="06ADBD83" w14:textId="77777777" w:rsidR="000C24AF" w:rsidRDefault="000C24AF" w:rsidP="000C24AF"/>
    <w:p w14:paraId="524BF765" w14:textId="77777777" w:rsidR="001D243C" w:rsidRDefault="009F7412" w:rsidP="00103F4D">
      <w:pPr>
        <w:pStyle w:val="Frontpagesubhea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6C1E2" wp14:editId="0988F1F1">
                <wp:simplePos x="0" y="0"/>
                <wp:positionH relativeFrom="page">
                  <wp:posOffset>648335</wp:posOffset>
                </wp:positionH>
                <wp:positionV relativeFrom="page">
                  <wp:posOffset>1800225</wp:posOffset>
                </wp:positionV>
                <wp:extent cx="6372000" cy="1692000"/>
                <wp:effectExtent l="0" t="0" r="1016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6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EEB1A" w14:textId="73420112" w:rsidR="004912EC" w:rsidRPr="00FF53BD" w:rsidRDefault="00F67100" w:rsidP="000D45FB">
                            <w:pPr>
                              <w:pStyle w:val="FrontpageTitle"/>
                            </w:pPr>
                            <w:r>
                              <w:t xml:space="preserve">Covid-19 </w:t>
                            </w:r>
                            <w:r w:rsidR="004912EC">
                              <w:t>Vaccination</w:t>
                            </w:r>
                          </w:p>
                          <w:p w14:paraId="396E044F" w14:textId="14624D15" w:rsidR="004912EC" w:rsidRDefault="004912EC" w:rsidP="00103F4D">
                            <w:pPr>
                              <w:pStyle w:val="Frontpagesubhead"/>
                            </w:pPr>
                            <w:r>
                              <w:t xml:space="preserve">Technical specification for </w:t>
                            </w:r>
                            <w:r w:rsidR="00B049A9">
                              <w:t xml:space="preserve">hourly data feed to Foundry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C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05pt;margin-top:141.75pt;width:501.75pt;height:1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" filled="f" stroked="f" strokeweight=".5pt">
                <v:textbox inset="0,0,0,0">
                  <w:txbxContent>
                    <w:p w14:paraId="619EEB1A" w14:textId="73420112" w:rsidR="004912EC" w:rsidRPr="00FF53BD" w:rsidRDefault="00F67100" w:rsidP="000D45FB">
                      <w:pPr>
                        <w:pStyle w:val="FrontpageTitle"/>
                      </w:pPr>
                      <w:r>
                        <w:t xml:space="preserve">Covid-19 </w:t>
                      </w:r>
                      <w:r w:rsidR="004912EC">
                        <w:t>Vaccination</w:t>
                      </w:r>
                    </w:p>
                    <w:p w14:paraId="396E044F" w14:textId="14624D15" w:rsidR="004912EC" w:rsidRDefault="004912EC" w:rsidP="00103F4D">
                      <w:pPr>
                        <w:pStyle w:val="Frontpagesubhead"/>
                      </w:pPr>
                      <w:r>
                        <w:t xml:space="preserve">Technical specification for </w:t>
                      </w:r>
                      <w:r w:rsidR="00B049A9">
                        <w:t xml:space="preserve">hourly data feed to Foundry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5ECF5C" w14:textId="77777777" w:rsidR="001D243C" w:rsidRDefault="001D243C" w:rsidP="00103F4D">
      <w:pPr>
        <w:pStyle w:val="Frontpagesubhead"/>
      </w:pPr>
    </w:p>
    <w:p w14:paraId="1B45C4F4" w14:textId="77777777" w:rsidR="00F25CC7" w:rsidRDefault="00F25CC7" w:rsidP="00103F4D">
      <w:pPr>
        <w:pStyle w:val="Frontpagesubhead"/>
      </w:pPr>
      <w:r>
        <w:tab/>
      </w:r>
    </w:p>
    <w:p w14:paraId="5EA197E2" w14:textId="77777777" w:rsidR="00F25CC7" w:rsidRDefault="00103F4D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6612C" wp14:editId="74D7459B">
                <wp:simplePos x="0" y="0"/>
                <wp:positionH relativeFrom="margin">
                  <wp:align>left</wp:align>
                </wp:positionH>
                <wp:positionV relativeFrom="page">
                  <wp:posOffset>3455581</wp:posOffset>
                </wp:positionV>
                <wp:extent cx="4816800" cy="57415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74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A0AA" w14:textId="6F5E1969" w:rsidR="004912EC" w:rsidRPr="00D1012A" w:rsidRDefault="004912EC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D1012A">
                              <w:rPr>
                                <w:lang w:val="fr-FR"/>
                              </w:rPr>
                              <w:t>Current</w:t>
                            </w:r>
                            <w:proofErr w:type="spellEnd"/>
                            <w:r w:rsidRPr="00D1012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1012A">
                              <w:rPr>
                                <w:lang w:val="fr-FR"/>
                              </w:rPr>
                              <w:t>version:</w:t>
                            </w:r>
                            <w:proofErr w:type="gramEnd"/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>v</w:t>
                            </w:r>
                            <w:r w:rsidR="00F67100">
                              <w:rPr>
                                <w:lang w:val="fr-FR"/>
                              </w:rPr>
                              <w:t>0</w:t>
                            </w:r>
                            <w:r w:rsidR="0094393F">
                              <w:rPr>
                                <w:lang w:val="fr-FR"/>
                              </w:rPr>
                              <w:t>.</w:t>
                            </w:r>
                            <w:r w:rsidR="00F67100">
                              <w:rPr>
                                <w:lang w:val="fr-FR"/>
                              </w:rPr>
                              <w:t>1</w:t>
                            </w:r>
                            <w:r w:rsidR="0094393F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134D2717" w14:textId="640E4B33" w:rsidR="004912EC" w:rsidRPr="00D1012A" w:rsidRDefault="004912EC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 xml:space="preserve">Version </w:t>
                            </w:r>
                            <w:proofErr w:type="gramStart"/>
                            <w:r w:rsidRPr="00D1012A">
                              <w:rPr>
                                <w:lang w:val="fr-FR"/>
                              </w:rPr>
                              <w:t>date:</w:t>
                            </w:r>
                            <w:proofErr w:type="gramEnd"/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94393F">
                              <w:rPr>
                                <w:lang w:val="fr-FR"/>
                              </w:rPr>
                              <w:t>2</w:t>
                            </w:r>
                            <w:r w:rsidR="00F67100">
                              <w:rPr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lang w:val="fr-FR"/>
                              </w:rPr>
                              <w:t>/</w:t>
                            </w:r>
                            <w:r w:rsidR="00F67100">
                              <w:rPr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lang w:val="fr-FR"/>
                              </w:rPr>
                              <w:t>1/202</w:t>
                            </w:r>
                            <w:r w:rsidR="00F67100">
                              <w:rPr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612C" id="Text Box 3" o:spid="_x0000_s1027" type="#_x0000_t202" style="position:absolute;margin-left:0;margin-top:272.1pt;width:379.3pt;height:45.2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" filled="f" stroked="f" strokeweight=".5pt">
                <v:textbox inset="0,0,0,0">
                  <w:txbxContent>
                    <w:p w14:paraId="03C8A0AA" w14:textId="6F5E1969" w:rsidR="004912EC" w:rsidRPr="00D1012A" w:rsidRDefault="004912EC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proofErr w:type="spellStart"/>
                      <w:r w:rsidRPr="00D1012A">
                        <w:rPr>
                          <w:lang w:val="fr-FR"/>
                        </w:rPr>
                        <w:t>Current</w:t>
                      </w:r>
                      <w:proofErr w:type="spellEnd"/>
                      <w:r w:rsidRPr="00D1012A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D1012A">
                        <w:rPr>
                          <w:lang w:val="fr-FR"/>
                        </w:rPr>
                        <w:t>version:</w:t>
                      </w:r>
                      <w:proofErr w:type="gramEnd"/>
                      <w:r w:rsidRPr="00D1012A"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>v</w:t>
                      </w:r>
                      <w:r w:rsidR="00F67100">
                        <w:rPr>
                          <w:lang w:val="fr-FR"/>
                        </w:rPr>
                        <w:t>0</w:t>
                      </w:r>
                      <w:r w:rsidR="0094393F">
                        <w:rPr>
                          <w:lang w:val="fr-FR"/>
                        </w:rPr>
                        <w:t>.</w:t>
                      </w:r>
                      <w:r w:rsidR="00F67100">
                        <w:rPr>
                          <w:lang w:val="fr-FR"/>
                        </w:rPr>
                        <w:t>1</w:t>
                      </w:r>
                      <w:r w:rsidR="0094393F">
                        <w:rPr>
                          <w:lang w:val="fr-FR"/>
                        </w:rPr>
                        <w:t xml:space="preserve"> </w:t>
                      </w:r>
                    </w:p>
                    <w:p w14:paraId="134D2717" w14:textId="640E4B33" w:rsidR="004912EC" w:rsidRPr="00D1012A" w:rsidRDefault="004912EC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r w:rsidRPr="00D1012A">
                        <w:rPr>
                          <w:lang w:val="fr-FR"/>
                        </w:rPr>
                        <w:t xml:space="preserve">Version </w:t>
                      </w:r>
                      <w:proofErr w:type="gramStart"/>
                      <w:r w:rsidRPr="00D1012A">
                        <w:rPr>
                          <w:lang w:val="fr-FR"/>
                        </w:rPr>
                        <w:t>date:</w:t>
                      </w:r>
                      <w:proofErr w:type="gramEnd"/>
                      <w:r w:rsidRPr="00D1012A">
                        <w:rPr>
                          <w:lang w:val="fr-FR"/>
                        </w:rPr>
                        <w:tab/>
                      </w:r>
                      <w:r w:rsidR="0094393F">
                        <w:rPr>
                          <w:lang w:val="fr-FR"/>
                        </w:rPr>
                        <w:t>2</w:t>
                      </w:r>
                      <w:r w:rsidR="00F67100">
                        <w:rPr>
                          <w:lang w:val="fr-FR"/>
                        </w:rPr>
                        <w:t>6</w:t>
                      </w:r>
                      <w:r>
                        <w:rPr>
                          <w:lang w:val="fr-FR"/>
                        </w:rPr>
                        <w:t>/</w:t>
                      </w:r>
                      <w:r w:rsidR="00F67100">
                        <w:rPr>
                          <w:lang w:val="fr-FR"/>
                        </w:rPr>
                        <w:t>0</w:t>
                      </w:r>
                      <w:r>
                        <w:rPr>
                          <w:lang w:val="fr-FR"/>
                        </w:rPr>
                        <w:t>1/202</w:t>
                      </w:r>
                      <w:r w:rsidR="00F67100">
                        <w:rPr>
                          <w:lang w:val="fr-FR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4CB1BC" w14:textId="77777777" w:rsidR="001D243C" w:rsidRPr="00F25CC7" w:rsidRDefault="001D243C" w:rsidP="00F25CC7">
      <w:pPr>
        <w:sectPr w:rsidR="001D243C" w:rsidRPr="00F25CC7" w:rsidSect="00F571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F0F0F" w:themeColor="text1"/>
          <w:spacing w:val="0"/>
          <w:sz w:val="22"/>
          <w:szCs w:val="24"/>
          <w:lang w:val="en-GB" w:eastAsia="en-US"/>
          <w14:ligatures w14:val="none"/>
        </w:rPr>
        <w:id w:val="-478994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EEEB22" w14:textId="22C81AD6" w:rsidR="00A811F8" w:rsidRDefault="00A811F8">
          <w:pPr>
            <w:pStyle w:val="TOCHeading"/>
          </w:pPr>
          <w:r>
            <w:t>Contents</w:t>
          </w:r>
        </w:p>
        <w:p w14:paraId="5B8DEAB1" w14:textId="12DF0C94" w:rsidR="00A36A40" w:rsidRDefault="00A811F8">
          <w:pPr>
            <w:pStyle w:val="TOC1"/>
            <w:rPr>
              <w:ins w:id="0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ins w:id="1" w:author="Rahman, MD Ahmadur" w:date="2021-01-26T17:40:00Z">
            <w:r w:rsidR="00A36A40" w:rsidRPr="00320FD7">
              <w:rPr>
                <w:rStyle w:val="Hyperlink"/>
              </w:rPr>
              <w:fldChar w:fldCharType="begin"/>
            </w:r>
            <w:r w:rsidR="00A36A40" w:rsidRPr="00320FD7">
              <w:rPr>
                <w:rStyle w:val="Hyperlink"/>
              </w:rPr>
              <w:instrText xml:space="preserve"> </w:instrText>
            </w:r>
            <w:r w:rsidR="00A36A40">
              <w:instrText>HYPERLINK \l "_Toc62575244"</w:instrText>
            </w:r>
            <w:r w:rsidR="00A36A40" w:rsidRPr="00320FD7">
              <w:rPr>
                <w:rStyle w:val="Hyperlink"/>
              </w:rPr>
              <w:instrText xml:space="preserve"> </w:instrText>
            </w:r>
            <w:r w:rsidR="00A36A40" w:rsidRPr="00320FD7">
              <w:rPr>
                <w:rStyle w:val="Hyperlink"/>
              </w:rPr>
            </w:r>
            <w:r w:rsidR="00A36A40" w:rsidRPr="00320FD7">
              <w:rPr>
                <w:rStyle w:val="Hyperlink"/>
              </w:rPr>
              <w:fldChar w:fldCharType="separate"/>
            </w:r>
            <w:r w:rsidR="00A36A40" w:rsidRPr="00320FD7">
              <w:rPr>
                <w:rStyle w:val="Hyperlink"/>
              </w:rPr>
              <w:t>Document Management</w:t>
            </w:r>
            <w:r w:rsidR="00A36A40">
              <w:rPr>
                <w:webHidden/>
              </w:rPr>
              <w:tab/>
            </w:r>
            <w:r w:rsidR="00A36A40">
              <w:rPr>
                <w:webHidden/>
              </w:rPr>
              <w:fldChar w:fldCharType="begin"/>
            </w:r>
            <w:r w:rsidR="00A36A40">
              <w:rPr>
                <w:webHidden/>
              </w:rPr>
              <w:instrText xml:space="preserve"> PAGEREF _Toc62575244 \h </w:instrText>
            </w:r>
            <w:r w:rsidR="00A36A40">
              <w:rPr>
                <w:webHidden/>
              </w:rPr>
            </w:r>
          </w:ins>
          <w:r w:rsidR="00A36A40">
            <w:rPr>
              <w:webHidden/>
            </w:rPr>
            <w:fldChar w:fldCharType="separate"/>
          </w:r>
          <w:ins w:id="2" w:author="Rahman, MD Ahmadur" w:date="2021-01-26T17:40:00Z">
            <w:r w:rsidR="00A36A40">
              <w:rPr>
                <w:webHidden/>
              </w:rPr>
              <w:t>3</w:t>
            </w:r>
            <w:r w:rsidR="00A36A40">
              <w:rPr>
                <w:webHidden/>
              </w:rPr>
              <w:fldChar w:fldCharType="end"/>
            </w:r>
            <w:r w:rsidR="00A36A40" w:rsidRPr="00320FD7">
              <w:rPr>
                <w:rStyle w:val="Hyperlink"/>
              </w:rPr>
              <w:fldChar w:fldCharType="end"/>
            </w:r>
          </w:ins>
        </w:p>
        <w:p w14:paraId="6E71802F" w14:textId="1D897665" w:rsidR="00A36A40" w:rsidRDefault="00A36A40">
          <w:pPr>
            <w:pStyle w:val="TOC2"/>
            <w:rPr>
              <w:ins w:id="3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4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"_Toc62575245"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Revision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_Toc62575245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5" w:author="Rahman, MD Ahmadur" w:date="2021-01-26T17:40:00Z"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134F7CE5" w14:textId="7D4D7B72" w:rsidR="00A36A40" w:rsidRDefault="00A36A40">
          <w:pPr>
            <w:pStyle w:val="TOC2"/>
            <w:rPr>
              <w:ins w:id="6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7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"_Toc62575246"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Reviewers / Key Stakeholders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_Toc62575246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8" w:author="Rahman, MD Ahmadur" w:date="2021-01-26T17:40:00Z"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6B770D5E" w14:textId="70859070" w:rsidR="00A36A40" w:rsidRDefault="00A36A40">
          <w:pPr>
            <w:pStyle w:val="TOC2"/>
            <w:rPr>
              <w:ins w:id="9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10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"_Toc62575247"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Document Author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_Toc62575247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11" w:author="Rahman, MD Ahmadur" w:date="2021-01-26T17:40:00Z"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5148C77C" w14:textId="5CD7CBF7" w:rsidR="00A36A40" w:rsidRDefault="00A36A40">
          <w:pPr>
            <w:pStyle w:val="TOC2"/>
            <w:rPr>
              <w:ins w:id="12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13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"_Toc62575248"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Approved by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_Toc62575248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14" w:author="Rahman, MD Ahmadur" w:date="2021-01-26T17:40:00Z"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7019AF18" w14:textId="1BB311BD" w:rsidR="00A36A40" w:rsidRDefault="00A36A40">
          <w:pPr>
            <w:pStyle w:val="TOC1"/>
            <w:tabs>
              <w:tab w:val="left" w:pos="660"/>
            </w:tabs>
            <w:rPr>
              <w:ins w:id="15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ins w:id="16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"_Toc62575249"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Purpose of Document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_Toc62575249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17" w:author="Rahman, MD Ahmadur" w:date="2021-01-26T17:40:00Z"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245F1DC3" w14:textId="60F7EB2D" w:rsidR="00A36A40" w:rsidRDefault="00A36A40">
          <w:pPr>
            <w:pStyle w:val="TOC1"/>
            <w:tabs>
              <w:tab w:val="left" w:pos="660"/>
            </w:tabs>
            <w:rPr>
              <w:ins w:id="18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ins w:id="19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"_Toc62575250"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_Toc62575250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20" w:author="Rahman, MD Ahmadur" w:date="2021-01-26T17:40:00Z"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700586FF" w14:textId="526C3946" w:rsidR="00A36A40" w:rsidRDefault="00A36A40">
          <w:pPr>
            <w:pStyle w:val="TOC1"/>
            <w:tabs>
              <w:tab w:val="left" w:pos="660"/>
            </w:tabs>
            <w:rPr>
              <w:ins w:id="21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ins w:id="22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"_Toc62575251"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File Transfer Process: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_Toc62575251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23" w:author="Rahman, MD Ahmadur" w:date="2021-01-26T17:40:00Z"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1F18D794" w14:textId="7506227D" w:rsidR="00A36A40" w:rsidRDefault="00A36A40">
          <w:pPr>
            <w:pStyle w:val="TOC1"/>
            <w:tabs>
              <w:tab w:val="left" w:pos="660"/>
            </w:tabs>
            <w:rPr>
              <w:ins w:id="24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ins w:id="25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"_Toc62575252"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Data File Format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_Toc62575252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26" w:author="Rahman, MD Ahmadur" w:date="2021-01-26T17:40:00Z"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171314D2" w14:textId="631A771D" w:rsidR="00A36A40" w:rsidRDefault="00A36A40">
          <w:pPr>
            <w:pStyle w:val="TOC2"/>
            <w:tabs>
              <w:tab w:val="left" w:pos="880"/>
            </w:tabs>
            <w:rPr>
              <w:ins w:id="27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28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"_Toc62575253"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Filename Format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_Toc62575253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29" w:author="Rahman, MD Ahmadur" w:date="2021-01-26T17:40:00Z"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52127DC7" w14:textId="4D5CF9C1" w:rsidR="00A36A40" w:rsidRDefault="00A36A40">
          <w:pPr>
            <w:pStyle w:val="TOC2"/>
            <w:tabs>
              <w:tab w:val="left" w:pos="880"/>
            </w:tabs>
            <w:rPr>
              <w:ins w:id="30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31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"_Toc62575254"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File Header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_Toc62575254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32" w:author="Rahman, MD Ahmadur" w:date="2021-01-26T17:40:00Z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2A700BB1" w14:textId="4CA36178" w:rsidR="00A36A40" w:rsidRDefault="00A36A40">
          <w:pPr>
            <w:pStyle w:val="TOC2"/>
            <w:tabs>
              <w:tab w:val="left" w:pos="880"/>
            </w:tabs>
            <w:rPr>
              <w:ins w:id="33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34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"_Toc62575255"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4.3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File Footer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_Toc62575255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35" w:author="Rahman, MD Ahmadur" w:date="2021-01-26T17:40:00Z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277D5B52" w14:textId="4F052F91" w:rsidR="00A36A40" w:rsidRDefault="00A36A40">
          <w:pPr>
            <w:pStyle w:val="TOC2"/>
            <w:tabs>
              <w:tab w:val="left" w:pos="880"/>
            </w:tabs>
            <w:rPr>
              <w:ins w:id="36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37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"_Toc62575256"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4.4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Field Delimiter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_Toc62575256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38" w:author="Rahman, MD Ahmadur" w:date="2021-01-26T17:40:00Z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0F252059" w14:textId="7A1645B7" w:rsidR="00A36A40" w:rsidRDefault="00A36A40">
          <w:pPr>
            <w:pStyle w:val="TOC2"/>
            <w:tabs>
              <w:tab w:val="left" w:pos="880"/>
            </w:tabs>
            <w:rPr>
              <w:ins w:id="39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40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"_Toc62575257"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4.5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Record Delimiter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_Toc62575257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41" w:author="Rahman, MD Ahmadur" w:date="2021-01-26T17:40:00Z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1E56BBB8" w14:textId="7F3506C9" w:rsidR="00A36A40" w:rsidRDefault="00A36A40">
          <w:pPr>
            <w:pStyle w:val="TOC2"/>
            <w:tabs>
              <w:tab w:val="left" w:pos="880"/>
            </w:tabs>
            <w:rPr>
              <w:ins w:id="42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43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"_Toc62575258"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4.6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Character values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_Toc62575258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44" w:author="Rahman, MD Ahmadur" w:date="2021-01-26T17:40:00Z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006C3CF7" w14:textId="0DABFB3A" w:rsidR="00A36A40" w:rsidRDefault="00A36A40">
          <w:pPr>
            <w:pStyle w:val="TOC2"/>
            <w:tabs>
              <w:tab w:val="left" w:pos="880"/>
            </w:tabs>
            <w:rPr>
              <w:ins w:id="45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46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"_Toc62575259"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4.7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Date Time Formats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_Toc62575259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47" w:author="Rahman, MD Ahmadur" w:date="2021-01-26T17:40:00Z"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536B8F45" w14:textId="31F5388D" w:rsidR="00A36A40" w:rsidRDefault="00A36A40">
          <w:pPr>
            <w:pStyle w:val="TOC1"/>
            <w:tabs>
              <w:tab w:val="left" w:pos="660"/>
            </w:tabs>
            <w:rPr>
              <w:ins w:id="48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ins w:id="49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"_Toc62575260"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320FD7">
              <w:rPr>
                <w:rStyle w:val="Hyperlink"/>
              </w:rPr>
              <w:t>Data File Definition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_Toc62575260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50" w:author="Rahman, MD Ahmadur" w:date="2021-01-26T17:40:00Z"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6064251B" w14:textId="518C417D" w:rsidR="00A36A40" w:rsidRDefault="00A36A40">
          <w:pPr>
            <w:pStyle w:val="TOC2"/>
            <w:tabs>
              <w:tab w:val="left" w:pos="880"/>
            </w:tabs>
            <w:rPr>
              <w:ins w:id="51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ins w:id="52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"_Toc62575261"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  <w:lang w:eastAsia="en-GB"/>
              </w:rPr>
              <w:t>5.1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320FD7">
              <w:rPr>
                <w:rStyle w:val="Hyperlink"/>
                <w:lang w:eastAsia="en-GB"/>
              </w:rPr>
              <w:t>Vaccination Data Items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_Toc62575261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53" w:author="Rahman, MD Ahmadur" w:date="2021-01-26T17:40:00Z"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7CF05658" w14:textId="609ACF8E" w:rsidR="00A36A40" w:rsidRDefault="00A36A40">
          <w:pPr>
            <w:pStyle w:val="TOC1"/>
            <w:rPr>
              <w:ins w:id="54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ins w:id="55" w:author="Rahman, MD Ahmadur" w:date="2021-01-26T17:40:00Z">
            <w:r w:rsidRPr="00320FD7">
              <w:rPr>
                <w:rStyle w:val="Hyperlink"/>
              </w:rPr>
              <w:fldChar w:fldCharType="begin"/>
            </w:r>
            <w:r w:rsidRPr="00320FD7">
              <w:rPr>
                <w:rStyle w:val="Hyperlink"/>
              </w:rPr>
              <w:instrText xml:space="preserve"> </w:instrText>
            </w:r>
            <w:r>
              <w:instrText>HYPERLINK \l "_Toc62575262"</w:instrText>
            </w:r>
            <w:r w:rsidRPr="00320FD7">
              <w:rPr>
                <w:rStyle w:val="Hyperlink"/>
              </w:rPr>
              <w:instrText xml:space="preserve"> </w:instrText>
            </w:r>
            <w:r w:rsidRPr="00320FD7">
              <w:rPr>
                <w:rStyle w:val="Hyperlink"/>
              </w:rPr>
            </w:r>
            <w:r w:rsidRPr="00320FD7">
              <w:rPr>
                <w:rStyle w:val="Hyperlink"/>
              </w:rPr>
              <w:fldChar w:fldCharType="separate"/>
            </w:r>
            <w:r w:rsidRPr="00320FD7">
              <w:rPr>
                <w:rStyle w:val="Hyperlink"/>
              </w:rPr>
              <w:t>Appendix B – Coronavirus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_Toc62575262 \h </w:instrText>
            </w:r>
            <w:r>
              <w:rPr>
                <w:webHidden/>
              </w:rPr>
            </w:r>
          </w:ins>
          <w:r>
            <w:rPr>
              <w:webHidden/>
            </w:rPr>
            <w:fldChar w:fldCharType="separate"/>
          </w:r>
          <w:ins w:id="56" w:author="Rahman, MD Ahmadur" w:date="2021-01-26T17:40:00Z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320FD7">
              <w:rPr>
                <w:rStyle w:val="Hyperlink"/>
              </w:rPr>
              <w:fldChar w:fldCharType="end"/>
            </w:r>
          </w:ins>
        </w:p>
        <w:p w14:paraId="362BE429" w14:textId="1EF9320E" w:rsidR="00D20469" w:rsidDel="00A36A40" w:rsidRDefault="00D20469">
          <w:pPr>
            <w:pStyle w:val="TOC1"/>
            <w:rPr>
              <w:del w:id="57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del w:id="58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"_Toc62570276"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59" w:author="Rahman, MD Ahmadur" w:date="2021-01-26T17:40:00Z">
            <w:r w:rsidR="00A36A40">
              <w:rPr>
                <w:rStyle w:val="Hyperlink"/>
                <w:b w:val="0"/>
                <w:bCs/>
                <w:lang w:val="en-US"/>
              </w:rPr>
              <w:t>Error! Hyperlink reference not valid.</w:t>
            </w:r>
          </w:ins>
          <w:del w:id="60" w:author="Rahman, MD Ahmadur" w:date="2021-01-26T17:40:00Z">
            <w:r w:rsidRPr="00A5548A" w:rsidDel="00A36A40">
              <w:rPr>
                <w:rStyle w:val="Hyperlink"/>
              </w:rPr>
              <w:delText>Document Management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_Toc62570276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3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4CDCDB93" w14:textId="3B992145" w:rsidR="00D20469" w:rsidDel="00A36A40" w:rsidRDefault="00D20469">
          <w:pPr>
            <w:pStyle w:val="TOC2"/>
            <w:rPr>
              <w:del w:id="61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62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"_Toc62570277"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63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64" w:author="Rahman, MD Ahmadur" w:date="2021-01-26T17:40:00Z">
            <w:r w:rsidRPr="00A5548A" w:rsidDel="00A36A40">
              <w:rPr>
                <w:rStyle w:val="Hyperlink"/>
              </w:rPr>
              <w:delText>Revision History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_Toc62570277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3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4FE078B5" w14:textId="59CA20AB" w:rsidR="00D20469" w:rsidDel="00A36A40" w:rsidRDefault="00D20469">
          <w:pPr>
            <w:pStyle w:val="TOC2"/>
            <w:rPr>
              <w:del w:id="65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66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"_Toc62570278"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67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68" w:author="Rahman, MD Ahmadur" w:date="2021-01-26T17:40:00Z">
            <w:r w:rsidRPr="00A5548A" w:rsidDel="00A36A40">
              <w:rPr>
                <w:rStyle w:val="Hyperlink"/>
              </w:rPr>
              <w:delText>Reviewers / Key Stakeholders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_Toc62570278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4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71839D94" w14:textId="4B855539" w:rsidR="00D20469" w:rsidDel="00A36A40" w:rsidRDefault="00D20469">
          <w:pPr>
            <w:pStyle w:val="TOC2"/>
            <w:rPr>
              <w:del w:id="69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70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"_Toc62570279"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71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72" w:author="Rahman, MD Ahmadur" w:date="2021-01-26T17:40:00Z">
            <w:r w:rsidRPr="00A5548A" w:rsidDel="00A36A40">
              <w:rPr>
                <w:rStyle w:val="Hyperlink"/>
              </w:rPr>
              <w:delText>Document Author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_Toc62570279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4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61413132" w14:textId="45C556CE" w:rsidR="00D20469" w:rsidDel="00A36A40" w:rsidRDefault="00D20469">
          <w:pPr>
            <w:pStyle w:val="TOC2"/>
            <w:rPr>
              <w:del w:id="73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74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"_Toc62570280"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75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76" w:author="Rahman, MD Ahmadur" w:date="2021-01-26T17:40:00Z">
            <w:r w:rsidRPr="00A5548A" w:rsidDel="00A36A40">
              <w:rPr>
                <w:rStyle w:val="Hyperlink"/>
              </w:rPr>
              <w:delText>Approved by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_Toc62570280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4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1D0943E0" w14:textId="1C1741E2" w:rsidR="00D20469" w:rsidDel="00A36A40" w:rsidRDefault="00D20469">
          <w:pPr>
            <w:pStyle w:val="TOC1"/>
            <w:tabs>
              <w:tab w:val="left" w:pos="660"/>
            </w:tabs>
            <w:rPr>
              <w:del w:id="77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del w:id="78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"_Toc62570281"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79" w:author="Rahman, MD Ahmadur" w:date="2021-01-26T17:40:00Z">
            <w:r w:rsidR="00A36A40">
              <w:rPr>
                <w:rStyle w:val="Hyperlink"/>
                <w:b w:val="0"/>
                <w:bCs/>
                <w:lang w:val="en-US"/>
              </w:rPr>
              <w:t>Error! Hyperlink reference not valid.</w:t>
            </w:r>
          </w:ins>
          <w:del w:id="80" w:author="Rahman, MD Ahmadur" w:date="2021-01-26T17:40:00Z">
            <w:r w:rsidRPr="00A5548A" w:rsidDel="00A36A40">
              <w:rPr>
                <w:rStyle w:val="Hyperlink"/>
              </w:rPr>
              <w:delText>1.</w:delText>
            </w:r>
            <w:r w:rsidDel="00A36A4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Purpose of Document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_Toc62570281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5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077DB3C2" w14:textId="1C03BEC0" w:rsidR="00D20469" w:rsidDel="00A36A40" w:rsidRDefault="00D20469">
          <w:pPr>
            <w:pStyle w:val="TOC1"/>
            <w:tabs>
              <w:tab w:val="left" w:pos="660"/>
            </w:tabs>
            <w:rPr>
              <w:del w:id="81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del w:id="82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"_Toc62570282"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83" w:author="Rahman, MD Ahmadur" w:date="2021-01-26T17:40:00Z">
            <w:r w:rsidR="00A36A40">
              <w:rPr>
                <w:rStyle w:val="Hyperlink"/>
                <w:b w:val="0"/>
                <w:bCs/>
                <w:lang w:val="en-US"/>
              </w:rPr>
              <w:t>Error! Hyperlink reference not valid.</w:t>
            </w:r>
          </w:ins>
          <w:del w:id="84" w:author="Rahman, MD Ahmadur" w:date="2021-01-26T17:40:00Z">
            <w:r w:rsidRPr="00A5548A" w:rsidDel="00A36A40">
              <w:rPr>
                <w:rStyle w:val="Hyperlink"/>
              </w:rPr>
              <w:delText>2.</w:delText>
            </w:r>
            <w:r w:rsidDel="00A36A4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Introduction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_Toc62570282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5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7C65C29C" w14:textId="297A35E5" w:rsidR="00D20469" w:rsidDel="00A36A40" w:rsidRDefault="00D20469">
          <w:pPr>
            <w:pStyle w:val="TOC1"/>
            <w:tabs>
              <w:tab w:val="left" w:pos="660"/>
            </w:tabs>
            <w:rPr>
              <w:del w:id="85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del w:id="86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"_Toc62570285"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87" w:author="Rahman, MD Ahmadur" w:date="2021-01-26T17:40:00Z">
            <w:r w:rsidR="00A36A40">
              <w:rPr>
                <w:rStyle w:val="Hyperlink"/>
                <w:b w:val="0"/>
                <w:bCs/>
                <w:lang w:val="en-US"/>
              </w:rPr>
              <w:t>Error! Hyperlink reference not valid.</w:t>
            </w:r>
          </w:ins>
          <w:del w:id="88" w:author="Rahman, MD Ahmadur" w:date="2021-01-26T17:40:00Z">
            <w:r w:rsidRPr="00A5548A" w:rsidDel="00A36A40">
              <w:rPr>
                <w:rStyle w:val="Hyperlink"/>
              </w:rPr>
              <w:delText>3.</w:delText>
            </w:r>
            <w:r w:rsidDel="00A36A4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File Transfer Process: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_Toc62570285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5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66E7D028" w14:textId="4C4BF2C2" w:rsidR="00D20469" w:rsidDel="00A36A40" w:rsidRDefault="00D20469">
          <w:pPr>
            <w:pStyle w:val="TOC1"/>
            <w:tabs>
              <w:tab w:val="left" w:pos="660"/>
            </w:tabs>
            <w:rPr>
              <w:del w:id="89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del w:id="90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"_Toc62570286"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91" w:author="Rahman, MD Ahmadur" w:date="2021-01-26T17:40:00Z">
            <w:r w:rsidR="00A36A40">
              <w:rPr>
                <w:rStyle w:val="Hyperlink"/>
                <w:b w:val="0"/>
                <w:bCs/>
                <w:lang w:val="en-US"/>
              </w:rPr>
              <w:t>Error! Hyperlink reference not valid.</w:t>
            </w:r>
          </w:ins>
          <w:del w:id="92" w:author="Rahman, MD Ahmadur" w:date="2021-01-26T17:40:00Z">
            <w:r w:rsidRPr="00A5548A" w:rsidDel="00A36A40">
              <w:rPr>
                <w:rStyle w:val="Hyperlink"/>
              </w:rPr>
              <w:delText>4.</w:delText>
            </w:r>
            <w:r w:rsidDel="00A36A4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Data File Format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_Toc62570286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5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6629878A" w14:textId="37BE0915" w:rsidR="00D20469" w:rsidDel="00A36A40" w:rsidRDefault="00D20469">
          <w:pPr>
            <w:pStyle w:val="TOC2"/>
            <w:tabs>
              <w:tab w:val="left" w:pos="880"/>
            </w:tabs>
            <w:rPr>
              <w:del w:id="93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94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"_Toc62570287"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95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96" w:author="Rahman, MD Ahmadur" w:date="2021-01-26T17:40:00Z">
            <w:r w:rsidRPr="00A5548A" w:rsidDel="00A36A40">
              <w:rPr>
                <w:rStyle w:val="Hyperlink"/>
              </w:rPr>
              <w:delText>4.1</w:delText>
            </w:r>
            <w:r w:rsidDel="00A36A40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Filename Format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_Toc62570287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5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6241A062" w14:textId="191270B7" w:rsidR="00D20469" w:rsidDel="00A36A40" w:rsidRDefault="00D20469">
          <w:pPr>
            <w:pStyle w:val="TOC2"/>
            <w:tabs>
              <w:tab w:val="left" w:pos="880"/>
            </w:tabs>
            <w:rPr>
              <w:del w:id="97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98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"_Toc62570288"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99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100" w:author="Rahman, MD Ahmadur" w:date="2021-01-26T17:40:00Z">
            <w:r w:rsidRPr="00A5548A" w:rsidDel="00A36A40">
              <w:rPr>
                <w:rStyle w:val="Hyperlink"/>
              </w:rPr>
              <w:delText>4.2</w:delText>
            </w:r>
            <w:r w:rsidDel="00A36A40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File Header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_Toc62570288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6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0AB2B4FC" w14:textId="4AE76BE6" w:rsidR="00D20469" w:rsidDel="00A36A40" w:rsidRDefault="00D20469">
          <w:pPr>
            <w:pStyle w:val="TOC2"/>
            <w:tabs>
              <w:tab w:val="left" w:pos="880"/>
            </w:tabs>
            <w:rPr>
              <w:del w:id="101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102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"_Toc62570289"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103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104" w:author="Rahman, MD Ahmadur" w:date="2021-01-26T17:40:00Z">
            <w:r w:rsidRPr="00A5548A" w:rsidDel="00A36A40">
              <w:rPr>
                <w:rStyle w:val="Hyperlink"/>
              </w:rPr>
              <w:delText>4.3</w:delText>
            </w:r>
            <w:r w:rsidDel="00A36A40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File Footer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_Toc62570289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6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04D5D1CF" w14:textId="7F57EC1F" w:rsidR="00D20469" w:rsidDel="00A36A40" w:rsidRDefault="00D20469">
          <w:pPr>
            <w:pStyle w:val="TOC2"/>
            <w:tabs>
              <w:tab w:val="left" w:pos="880"/>
            </w:tabs>
            <w:rPr>
              <w:del w:id="105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106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"_Toc62570290"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107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108" w:author="Rahman, MD Ahmadur" w:date="2021-01-26T17:40:00Z">
            <w:r w:rsidRPr="00A5548A" w:rsidDel="00A36A40">
              <w:rPr>
                <w:rStyle w:val="Hyperlink"/>
              </w:rPr>
              <w:delText>4.4</w:delText>
            </w:r>
            <w:r w:rsidDel="00A36A40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Field Delimiter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_Toc62570290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6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19DEB6C3" w14:textId="0508497C" w:rsidR="00D20469" w:rsidDel="00A36A40" w:rsidRDefault="00D20469">
          <w:pPr>
            <w:pStyle w:val="TOC2"/>
            <w:tabs>
              <w:tab w:val="left" w:pos="880"/>
            </w:tabs>
            <w:rPr>
              <w:del w:id="109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110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"_Toc62570291"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111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112" w:author="Rahman, MD Ahmadur" w:date="2021-01-26T17:40:00Z">
            <w:r w:rsidRPr="00A5548A" w:rsidDel="00A36A40">
              <w:rPr>
                <w:rStyle w:val="Hyperlink"/>
              </w:rPr>
              <w:delText>4.5</w:delText>
            </w:r>
            <w:r w:rsidDel="00A36A40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Record Delimiter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_Toc62570291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6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10161209" w14:textId="247189E3" w:rsidR="00D20469" w:rsidDel="00A36A40" w:rsidRDefault="00D20469">
          <w:pPr>
            <w:pStyle w:val="TOC2"/>
            <w:tabs>
              <w:tab w:val="left" w:pos="880"/>
            </w:tabs>
            <w:rPr>
              <w:del w:id="113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114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"_Toc62570292"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115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116" w:author="Rahman, MD Ahmadur" w:date="2021-01-26T17:40:00Z">
            <w:r w:rsidRPr="00A5548A" w:rsidDel="00A36A40">
              <w:rPr>
                <w:rStyle w:val="Hyperlink"/>
              </w:rPr>
              <w:delText>4.6</w:delText>
            </w:r>
            <w:r w:rsidDel="00A36A40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Character values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_Toc62570292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6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39BEA9C7" w14:textId="1182F0E1" w:rsidR="00D20469" w:rsidDel="00A36A40" w:rsidRDefault="00D20469">
          <w:pPr>
            <w:pStyle w:val="TOC2"/>
            <w:tabs>
              <w:tab w:val="left" w:pos="880"/>
            </w:tabs>
            <w:rPr>
              <w:del w:id="117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118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"_Toc62570293"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119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120" w:author="Rahman, MD Ahmadur" w:date="2021-01-26T17:40:00Z">
            <w:r w:rsidRPr="00A5548A" w:rsidDel="00A36A40">
              <w:rPr>
                <w:rStyle w:val="Hyperlink"/>
              </w:rPr>
              <w:delText>4.7</w:delText>
            </w:r>
            <w:r w:rsidDel="00A36A40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Date Time Formats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_Toc62570293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6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62840E35" w14:textId="5C170487" w:rsidR="00D20469" w:rsidDel="00A36A40" w:rsidRDefault="00D20469">
          <w:pPr>
            <w:pStyle w:val="TOC1"/>
            <w:tabs>
              <w:tab w:val="left" w:pos="660"/>
            </w:tabs>
            <w:rPr>
              <w:del w:id="121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del w:id="122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"_Toc62570294"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123" w:author="Rahman, MD Ahmadur" w:date="2021-01-26T17:40:00Z">
            <w:r w:rsidR="00A36A40">
              <w:rPr>
                <w:rStyle w:val="Hyperlink"/>
                <w:b w:val="0"/>
                <w:bCs/>
                <w:lang w:val="en-US"/>
              </w:rPr>
              <w:t>Error! Hyperlink reference not valid.</w:t>
            </w:r>
          </w:ins>
          <w:del w:id="124" w:author="Rahman, MD Ahmadur" w:date="2021-01-26T17:40:00Z">
            <w:r w:rsidRPr="00A5548A" w:rsidDel="00A36A40">
              <w:rPr>
                <w:rStyle w:val="Hyperlink"/>
              </w:rPr>
              <w:delText>5.</w:delText>
            </w:r>
            <w:r w:rsidDel="00A36A4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</w:rPr>
              <w:delText>Data File Definition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_Toc62570294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7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7F21FC10" w14:textId="28DA84A3" w:rsidR="00D20469" w:rsidDel="00A36A40" w:rsidRDefault="00D20469">
          <w:pPr>
            <w:pStyle w:val="TOC2"/>
            <w:tabs>
              <w:tab w:val="left" w:pos="880"/>
            </w:tabs>
            <w:rPr>
              <w:del w:id="125" w:author="Rahman, MD Ahmadur" w:date="2021-01-26T17:40:00Z"/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del w:id="126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"_Toc62570295"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127" w:author="Rahman, MD Ahmadur" w:date="2021-01-26T17:40:00Z">
            <w:r w:rsidR="00A36A40">
              <w:rPr>
                <w:rStyle w:val="Hyperlink"/>
                <w:b/>
                <w:bCs/>
                <w:lang w:val="en-US"/>
              </w:rPr>
              <w:t>Error! Hyperlink reference not valid.</w:t>
            </w:r>
          </w:ins>
          <w:del w:id="128" w:author="Rahman, MD Ahmadur" w:date="2021-01-26T17:40:00Z">
            <w:r w:rsidRPr="00A5548A" w:rsidDel="00A36A40">
              <w:rPr>
                <w:rStyle w:val="Hyperlink"/>
                <w:lang w:eastAsia="en-GB"/>
              </w:rPr>
              <w:delText>5.1</w:delText>
            </w:r>
            <w:r w:rsidDel="00A36A40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A5548A" w:rsidDel="00A36A40">
              <w:rPr>
                <w:rStyle w:val="Hyperlink"/>
                <w:lang w:eastAsia="en-GB"/>
              </w:rPr>
              <w:delText>Vaccination Data Items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_Toc62570295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7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55CFF8D5" w14:textId="5DF395C3" w:rsidR="00D20469" w:rsidDel="00A36A40" w:rsidRDefault="00D20469">
          <w:pPr>
            <w:pStyle w:val="TOC1"/>
            <w:rPr>
              <w:del w:id="129" w:author="Rahman, MD Ahmadur" w:date="2021-01-26T17:40:00Z"/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del w:id="130" w:author="Rahman, MD Ahmadur" w:date="2021-01-26T17:40:00Z">
            <w:r w:rsidRPr="00A5548A" w:rsidDel="00A36A40">
              <w:rPr>
                <w:rStyle w:val="Hyperlink"/>
              </w:rPr>
              <w:fldChar w:fldCharType="begin"/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Del="00A36A40">
              <w:delInstrText>HYPERLINK \l "_Toc62570296"</w:delInstrText>
            </w:r>
            <w:r w:rsidRPr="00A5548A" w:rsidDel="00A36A40">
              <w:rPr>
                <w:rStyle w:val="Hyperlink"/>
              </w:rPr>
              <w:delInstrText xml:space="preserve"> </w:delInstrText>
            </w:r>
            <w:r w:rsidRPr="00A5548A" w:rsidDel="00A36A40">
              <w:rPr>
                <w:rStyle w:val="Hyperlink"/>
              </w:rPr>
              <w:fldChar w:fldCharType="separate"/>
            </w:r>
          </w:del>
          <w:ins w:id="131" w:author="Rahman, MD Ahmadur" w:date="2021-01-26T17:40:00Z">
            <w:r w:rsidR="00A36A40">
              <w:rPr>
                <w:rStyle w:val="Hyperlink"/>
                <w:b w:val="0"/>
                <w:bCs/>
                <w:lang w:val="en-US"/>
              </w:rPr>
              <w:t>Error! Hyperlink reference not valid.</w:t>
            </w:r>
          </w:ins>
          <w:del w:id="132" w:author="Rahman, MD Ahmadur" w:date="2021-01-26T17:40:00Z">
            <w:r w:rsidRPr="00A5548A" w:rsidDel="00A36A40">
              <w:rPr>
                <w:rStyle w:val="Hyperlink"/>
              </w:rPr>
              <w:delText>Appendix B – Coronavirus</w:delText>
            </w:r>
            <w:r w:rsidDel="00A36A40">
              <w:rPr>
                <w:webHidden/>
              </w:rPr>
              <w:tab/>
            </w:r>
            <w:r w:rsidDel="00A36A40">
              <w:rPr>
                <w:webHidden/>
              </w:rPr>
              <w:fldChar w:fldCharType="begin"/>
            </w:r>
            <w:r w:rsidDel="00A36A40">
              <w:rPr>
                <w:webHidden/>
              </w:rPr>
              <w:delInstrText xml:space="preserve"> PAGEREF _Toc62570296 \h </w:delInstrText>
            </w:r>
            <w:r w:rsidDel="00A36A40">
              <w:rPr>
                <w:webHidden/>
              </w:rPr>
            </w:r>
            <w:r w:rsidDel="00A36A40">
              <w:rPr>
                <w:webHidden/>
              </w:rPr>
              <w:fldChar w:fldCharType="separate"/>
            </w:r>
            <w:r w:rsidDel="00A36A40">
              <w:rPr>
                <w:webHidden/>
              </w:rPr>
              <w:delText>8</w:delText>
            </w:r>
            <w:r w:rsidDel="00A36A40">
              <w:rPr>
                <w:webHidden/>
              </w:rPr>
              <w:fldChar w:fldCharType="end"/>
            </w:r>
            <w:r w:rsidRPr="00A5548A" w:rsidDel="00A36A40">
              <w:rPr>
                <w:rStyle w:val="Hyperlink"/>
              </w:rPr>
              <w:fldChar w:fldCharType="end"/>
            </w:r>
          </w:del>
        </w:p>
        <w:p w14:paraId="2DBF335F" w14:textId="0CC56555" w:rsidR="00A811F8" w:rsidRDefault="00A811F8">
          <w:r>
            <w:rPr>
              <w:b/>
              <w:bCs/>
              <w:noProof/>
            </w:rPr>
            <w:fldChar w:fldCharType="end"/>
          </w:r>
        </w:p>
      </w:sdtContent>
    </w:sdt>
    <w:p w14:paraId="077FB2E4" w14:textId="77777777" w:rsidR="00EA0619" w:rsidRDefault="00EA0619">
      <w:pPr>
        <w:spacing w:after="0"/>
        <w:textboxTightWrap w:val="none"/>
        <w:rPr>
          <w:b/>
          <w:color w:val="005EB8" w:themeColor="accent1"/>
          <w:sz w:val="42"/>
          <w:szCs w:val="42"/>
        </w:rPr>
      </w:pPr>
      <w:r>
        <w:rPr>
          <w:b/>
          <w:color w:val="005EB8" w:themeColor="accent1"/>
          <w:sz w:val="42"/>
          <w:szCs w:val="42"/>
        </w:rPr>
        <w:br w:type="page"/>
      </w:r>
    </w:p>
    <w:p w14:paraId="4DA1B1CD" w14:textId="7EF7E7AC" w:rsidR="00F5614B" w:rsidRPr="0068243D" w:rsidRDefault="00F5614B" w:rsidP="00EA0619">
      <w:pPr>
        <w:pStyle w:val="Heading1"/>
      </w:pPr>
      <w:bookmarkStart w:id="133" w:name="_Toc62575244"/>
      <w:r w:rsidRPr="0068243D">
        <w:lastRenderedPageBreak/>
        <w:t>Document Management</w:t>
      </w:r>
      <w:bookmarkEnd w:id="133"/>
    </w:p>
    <w:p w14:paraId="1BC1BDB3" w14:textId="2D26ACFA" w:rsidR="000D45FB" w:rsidRPr="00B02B73" w:rsidRDefault="00F5614B" w:rsidP="004E32D1">
      <w:pPr>
        <w:pStyle w:val="Heading2"/>
        <w:numPr>
          <w:ilvl w:val="0"/>
          <w:numId w:val="0"/>
        </w:numPr>
        <w:ind w:left="510" w:hanging="510"/>
      </w:pPr>
      <w:bookmarkStart w:id="134" w:name="_Toc350847280"/>
      <w:bookmarkStart w:id="135" w:name="_Toc350847324"/>
      <w:bookmarkStart w:id="136" w:name="_Toc62575245"/>
      <w:r w:rsidRPr="0068243D">
        <w:t>Revision History</w:t>
      </w:r>
      <w:bookmarkEnd w:id="134"/>
      <w:bookmarkEnd w:id="135"/>
      <w:bookmarkEnd w:id="136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215"/>
        <w:gridCol w:w="1474"/>
        <w:gridCol w:w="7175"/>
      </w:tblGrid>
      <w:tr w:rsidR="00F5614B" w:rsidRPr="00421571" w14:paraId="5359FE8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1607F8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3C8EF9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45A86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Summary of Changes</w:t>
            </w:r>
          </w:p>
        </w:tc>
      </w:tr>
      <w:tr w:rsidR="00F5614B" w:rsidRPr="00421571" w14:paraId="5BE59A75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6C86D" w14:textId="05E57851" w:rsidR="00F5614B" w:rsidRPr="006E0D63" w:rsidRDefault="00906DD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3C3E4B3" w14:textId="4E72A4D6" w:rsidR="00F5614B" w:rsidRPr="006E0D63" w:rsidRDefault="002C408A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939">
              <w:rPr>
                <w:sz w:val="20"/>
                <w:szCs w:val="20"/>
              </w:rPr>
              <w:t>6/01/21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D297E79" w14:textId="6170A30E" w:rsidR="00F5614B" w:rsidRPr="006E0D63" w:rsidRDefault="003A660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draft</w:t>
            </w:r>
          </w:p>
        </w:tc>
      </w:tr>
      <w:tr w:rsidR="00126CE4" w:rsidRPr="00421571" w14:paraId="1A69BD46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73BCC" w14:textId="1F2A7C10" w:rsidR="00126CE4" w:rsidRPr="00421571" w:rsidRDefault="00126CE4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9FDD3AE" w14:textId="3BE62EE1" w:rsidR="00126CE4" w:rsidRPr="00421571" w:rsidRDefault="00126CE4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59AE9A7E" w14:textId="2A3C468A" w:rsidR="00CA0593" w:rsidRPr="00421571" w:rsidRDefault="00CA0593" w:rsidP="00552749">
            <w:pPr>
              <w:pStyle w:val="TableText"/>
              <w:rPr>
                <w:sz w:val="20"/>
                <w:szCs w:val="20"/>
              </w:rPr>
            </w:pPr>
          </w:p>
        </w:tc>
      </w:tr>
      <w:tr w:rsidR="00295AEB" w:rsidRPr="00421571" w14:paraId="6A719A7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95A7A" w14:textId="656AE03E" w:rsidR="00295AEB" w:rsidRDefault="00295AEB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D20C4CC" w14:textId="502988A2" w:rsidR="00295AEB" w:rsidRDefault="00295AEB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D2AB513" w14:textId="646B8E15" w:rsidR="00295AEB" w:rsidRDefault="00295AEB" w:rsidP="00552749">
            <w:pPr>
              <w:pStyle w:val="TableText"/>
              <w:rPr>
                <w:sz w:val="20"/>
                <w:szCs w:val="20"/>
              </w:rPr>
            </w:pPr>
          </w:p>
        </w:tc>
      </w:tr>
      <w:tr w:rsidR="002A123F" w:rsidRPr="00421571" w14:paraId="69A79E07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9A4F1" w14:textId="0D36B6AA" w:rsidR="002A123F" w:rsidRPr="00D24F49" w:rsidRDefault="002A123F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3798A45" w14:textId="070A54FA" w:rsidR="002A123F" w:rsidRPr="00D24F49" w:rsidRDefault="002A123F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08BA2EF2" w14:textId="750286D9" w:rsidR="002A123F" w:rsidRPr="00D24F49" w:rsidRDefault="002A123F" w:rsidP="00552749">
            <w:pPr>
              <w:pStyle w:val="TableText"/>
              <w:rPr>
                <w:sz w:val="20"/>
                <w:szCs w:val="20"/>
              </w:rPr>
            </w:pPr>
          </w:p>
        </w:tc>
      </w:tr>
      <w:tr w:rsidR="00360187" w:rsidRPr="00421571" w14:paraId="32EB01ED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83BFA" w14:textId="7CFC2D1D" w:rsidR="00360187" w:rsidRDefault="00360187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701C0C8" w14:textId="46DA62B4" w:rsidR="00360187" w:rsidRDefault="00360187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94DA620" w14:textId="2203EB98" w:rsidR="008213D1" w:rsidRDefault="008213D1" w:rsidP="00552749">
            <w:pPr>
              <w:pStyle w:val="TableText"/>
              <w:rPr>
                <w:sz w:val="20"/>
                <w:szCs w:val="20"/>
              </w:rPr>
            </w:pPr>
          </w:p>
        </w:tc>
      </w:tr>
      <w:tr w:rsidR="007750F0" w:rsidRPr="00421571" w14:paraId="2F709E90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262F9" w14:textId="0B71DFC4" w:rsidR="007750F0" w:rsidRDefault="007750F0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52BE112" w14:textId="2AA228DD" w:rsidR="007750F0" w:rsidRDefault="007750F0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F66379F" w14:textId="2A0664C7" w:rsidR="007750F0" w:rsidRDefault="007750F0" w:rsidP="00552749">
            <w:pPr>
              <w:pStyle w:val="TableText"/>
              <w:rPr>
                <w:sz w:val="20"/>
                <w:szCs w:val="20"/>
              </w:rPr>
            </w:pPr>
          </w:p>
        </w:tc>
      </w:tr>
      <w:tr w:rsidR="004E73A6" w:rsidRPr="00421571" w14:paraId="4E226CDE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5412E" w14:textId="5254EC80" w:rsidR="004E73A6" w:rsidRDefault="004E73A6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8424B97" w14:textId="2DDCB724" w:rsidR="004E73A6" w:rsidRDefault="004E73A6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625ABD70" w14:textId="285B5AED" w:rsidR="00433214" w:rsidRDefault="00433214" w:rsidP="00552749">
            <w:pPr>
              <w:pStyle w:val="TableText"/>
              <w:rPr>
                <w:sz w:val="20"/>
                <w:szCs w:val="20"/>
              </w:rPr>
            </w:pPr>
          </w:p>
        </w:tc>
      </w:tr>
      <w:tr w:rsidR="00433214" w:rsidRPr="00421571" w14:paraId="64BF5C95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A44B1" w14:textId="53BC1076" w:rsidR="00433214" w:rsidRDefault="00433214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DCA279F" w14:textId="70D05AF4" w:rsidR="00433214" w:rsidRDefault="00433214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2F5ED934" w14:textId="46C2126F" w:rsidR="00EC04C6" w:rsidRDefault="00EC04C6" w:rsidP="00531162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777ADBEA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35"/>
          <w:szCs w:val="35"/>
        </w:rPr>
      </w:pPr>
    </w:p>
    <w:p w14:paraId="265D95D3" w14:textId="77777777" w:rsidR="000B2C94" w:rsidRDefault="000B2C94" w:rsidP="00784F11">
      <w:pPr>
        <w:pStyle w:val="Heading2"/>
        <w:numPr>
          <w:ilvl w:val="0"/>
          <w:numId w:val="0"/>
        </w:numPr>
        <w:ind w:left="510" w:hanging="510"/>
      </w:pPr>
    </w:p>
    <w:p w14:paraId="140B6F15" w14:textId="77777777" w:rsidR="000B2C94" w:rsidRDefault="000B2C94">
      <w:pPr>
        <w:spacing w:after="0"/>
        <w:textboxTightWrap w:val="none"/>
        <w:rPr>
          <w:rFonts w:eastAsia="MS Mincho"/>
          <w:b/>
          <w:color w:val="005EB8" w:themeColor="accent1"/>
          <w:spacing w:val="-6"/>
          <w:kern w:val="28"/>
          <w:sz w:val="32"/>
          <w:szCs w:val="32"/>
          <w14:ligatures w14:val="standardContextual"/>
        </w:rPr>
      </w:pPr>
      <w:r>
        <w:br w:type="page"/>
      </w:r>
    </w:p>
    <w:p w14:paraId="1FCBB891" w14:textId="77124C70" w:rsidR="00F5614B" w:rsidRPr="0068243D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137" w:name="_Toc62575246"/>
      <w:r w:rsidRPr="0068243D">
        <w:lastRenderedPageBreak/>
        <w:t>Reviewers</w:t>
      </w:r>
      <w:r w:rsidR="00AD64BB">
        <w:t xml:space="preserve"> / Key Stakeholders</w:t>
      </w:r>
      <w:bookmarkEnd w:id="137"/>
    </w:p>
    <w:p w14:paraId="44FD95CF" w14:textId="272D85F4" w:rsidR="00F5614B" w:rsidRPr="00AD64BB" w:rsidRDefault="00F5614B" w:rsidP="00F5614B">
      <w:pPr>
        <w:rPr>
          <w:bCs/>
          <w:color w:val="C00000"/>
        </w:rPr>
      </w:pPr>
      <w:r w:rsidRPr="00AD64BB">
        <w:rPr>
          <w:bCs/>
        </w:rPr>
        <w:t>This document has been/must be reviewed by the following people</w:t>
      </w:r>
      <w:r w:rsidR="00AD64BB" w:rsidRPr="00AD64BB">
        <w:rPr>
          <w:bCs/>
        </w:rPr>
        <w:t xml:space="preserve"> – key Stakeholders </w:t>
      </w:r>
      <w:r w:rsidR="00AD64BB">
        <w:rPr>
          <w:bCs/>
        </w:rPr>
        <w:t>highlighted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1E0" w:firstRow="1" w:lastRow="1" w:firstColumn="1" w:lastColumn="1" w:noHBand="0" w:noVBand="0"/>
      </w:tblPr>
      <w:tblGrid>
        <w:gridCol w:w="1803"/>
        <w:gridCol w:w="5143"/>
        <w:gridCol w:w="1669"/>
        <w:gridCol w:w="1249"/>
      </w:tblGrid>
      <w:tr w:rsidR="00BC2627" w:rsidRPr="00421571" w14:paraId="7D491038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BB0B571" w14:textId="7777777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Reviewer name</w:t>
            </w:r>
          </w:p>
        </w:tc>
        <w:tc>
          <w:tcPr>
            <w:tcW w:w="260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2D736A" w14:textId="38C12794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 / Responsibility</w:t>
            </w:r>
            <w:r>
              <w:rPr>
                <w:sz w:val="20"/>
                <w:szCs w:val="20"/>
                <w:lang w:val="en-GB"/>
              </w:rPr>
              <w:t xml:space="preserve"> / Company</w:t>
            </w:r>
          </w:p>
        </w:tc>
        <w:tc>
          <w:tcPr>
            <w:tcW w:w="84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B1684C" w14:textId="10F22D7D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d</w:t>
            </w:r>
            <w:r w:rsidRPr="006E0D63">
              <w:rPr>
                <w:sz w:val="20"/>
                <w:szCs w:val="20"/>
                <w:lang w:val="en-GB"/>
              </w:rPr>
              <w:t>ate</w:t>
            </w:r>
          </w:p>
        </w:tc>
        <w:tc>
          <w:tcPr>
            <w:tcW w:w="633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1FFB0DB1" w14:textId="585F88A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v</w:t>
            </w:r>
            <w:r w:rsidRPr="006E0D63">
              <w:rPr>
                <w:sz w:val="20"/>
                <w:szCs w:val="20"/>
                <w:lang w:val="en-GB"/>
              </w:rPr>
              <w:t>ersion</w:t>
            </w:r>
          </w:p>
        </w:tc>
      </w:tr>
      <w:tr w:rsidR="00BC2627" w:rsidRPr="00421571" w14:paraId="6631BFDC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43A7B833" w14:textId="01329C4B" w:rsidR="00BC2627" w:rsidRPr="00421571" w:rsidRDefault="00194120" w:rsidP="009246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Ayub </w:t>
            </w:r>
            <w:proofErr w:type="spellStart"/>
            <w:r>
              <w:rPr>
                <w:sz w:val="20"/>
                <w:szCs w:val="20"/>
              </w:rPr>
              <w:t>Bhayat</w:t>
            </w:r>
            <w:proofErr w:type="spellEnd"/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4524C2E" w14:textId="104810F3" w:rsidR="00BC2627" w:rsidRPr="0000667A" w:rsidRDefault="00DE4B43" w:rsidP="009B7F8E">
            <w:pPr>
              <w:pStyle w:val="TableText"/>
              <w:rPr>
                <w:sz w:val="20"/>
                <w:szCs w:val="20"/>
                <w:lang w:val="pt-PT"/>
              </w:rPr>
            </w:pPr>
            <w:r w:rsidRPr="00DE4B43">
              <w:rPr>
                <w:sz w:val="20"/>
                <w:szCs w:val="20"/>
                <w:lang w:val="pt-PT"/>
              </w:rPr>
              <w:t>Head of Data,Development &amp; Integration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413769" w14:textId="37BEFD9A" w:rsidR="00BC2627" w:rsidRPr="00421571" w:rsidRDefault="00DE4B43" w:rsidP="009246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4F7818C" w14:textId="3513CB6F" w:rsidR="00BC2627" w:rsidRPr="00421571" w:rsidRDefault="00BC2627" w:rsidP="009246D2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0D004B90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7003B23" w14:textId="5370323F" w:rsidR="00F860C0" w:rsidRPr="006E0D63" w:rsidRDefault="00EB3415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Followell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EE9A539" w14:textId="683BC9DC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474711F" w14:textId="58BBEB4A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2247DF1" w14:textId="3C3E6514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12ABF619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033ED93D" w14:textId="40B87905" w:rsidR="00F860C0" w:rsidRDefault="00556E2B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Jason Stewart Clark 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D20B2B5" w14:textId="3F1D9C01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D50801" w14:textId="6DF697E5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6BA0CB81" w14:textId="282E2940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4D660314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471D9D1" w14:textId="0DF135E0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7EBE021C" w14:textId="79AC79A2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A63EE8C" w14:textId="68C342F2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6C34CCC" w14:textId="25EC2AF0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7F2994D8" w14:textId="77777777" w:rsidR="00DE4B43" w:rsidRDefault="00DE4B43" w:rsidP="00784F11">
      <w:pPr>
        <w:pStyle w:val="Heading2"/>
        <w:numPr>
          <w:ilvl w:val="0"/>
          <w:numId w:val="0"/>
        </w:numPr>
        <w:ind w:left="510" w:hanging="510"/>
      </w:pPr>
    </w:p>
    <w:p w14:paraId="2C358E91" w14:textId="77777777" w:rsidR="00DE4B43" w:rsidRDefault="00DE4B43" w:rsidP="00784F11">
      <w:pPr>
        <w:pStyle w:val="Heading2"/>
        <w:numPr>
          <w:ilvl w:val="0"/>
          <w:numId w:val="0"/>
        </w:numPr>
        <w:ind w:left="510" w:hanging="510"/>
      </w:pPr>
    </w:p>
    <w:p w14:paraId="59491B66" w14:textId="794020C1" w:rsidR="00F5614B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138" w:name="_Toc62575247"/>
      <w:r>
        <w:t>Document Author</w:t>
      </w:r>
      <w:bookmarkEnd w:id="138"/>
    </w:p>
    <w:p w14:paraId="64ACFE2E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was authored by the following: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953"/>
        <w:gridCol w:w="1831"/>
        <w:gridCol w:w="2884"/>
        <w:gridCol w:w="2217"/>
        <w:gridCol w:w="979"/>
      </w:tblGrid>
      <w:tr w:rsidR="00F5614B" w:rsidRPr="00421571" w14:paraId="0684D0F2" w14:textId="77777777" w:rsidTr="00EB0345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</w:tcBorders>
          </w:tcPr>
          <w:p w14:paraId="5BA01AA7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928" w:type="pct"/>
            <w:tcBorders>
              <w:top w:val="single" w:sz="2" w:space="0" w:color="000000"/>
              <w:bottom w:val="single" w:sz="2" w:space="0" w:color="000000"/>
            </w:tcBorders>
          </w:tcPr>
          <w:p w14:paraId="282B60BF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462" w:type="pct"/>
            <w:tcBorders>
              <w:top w:val="single" w:sz="2" w:space="0" w:color="000000"/>
              <w:bottom w:val="single" w:sz="2" w:space="0" w:color="000000"/>
            </w:tcBorders>
          </w:tcPr>
          <w:p w14:paraId="232B3E5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24" w:type="pct"/>
            <w:tcBorders>
              <w:top w:val="single" w:sz="2" w:space="0" w:color="000000"/>
              <w:bottom w:val="single" w:sz="2" w:space="0" w:color="000000"/>
            </w:tcBorders>
          </w:tcPr>
          <w:p w14:paraId="4D02E62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96" w:type="pct"/>
            <w:tcBorders>
              <w:top w:val="single" w:sz="2" w:space="0" w:color="000000"/>
              <w:bottom w:val="single" w:sz="2" w:space="0" w:color="000000"/>
            </w:tcBorders>
          </w:tcPr>
          <w:p w14:paraId="0344EEA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9C07A7" w:rsidRPr="00421571" w14:paraId="545ADA24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5F774D8" w14:textId="212970B4" w:rsidR="009C07A7" w:rsidRDefault="00DE4B43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Ahmadur Rahman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414A6334" w14:textId="77777777" w:rsidR="009C07A7" w:rsidRPr="006E0D63" w:rsidRDefault="009C07A7" w:rsidP="003C668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DCC8879" w14:textId="4DD57897" w:rsidR="009C07A7" w:rsidRDefault="00DE4B43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Architect</w:t>
            </w:r>
            <w:r w:rsidR="006F1C3E">
              <w:rPr>
                <w:sz w:val="20"/>
                <w:szCs w:val="20"/>
              </w:rPr>
              <w:t xml:space="preserve"> – NHS Digital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A9C67D9" w14:textId="432B66F6" w:rsidR="009C07A7" w:rsidRDefault="00DE4B43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E670FB9" w:rsidRPr="6882455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1</w:t>
            </w:r>
            <w:r w:rsidR="0E670FB9" w:rsidRPr="6882455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2D4893CD" w14:textId="6C0A2269" w:rsidR="009C07A7" w:rsidRDefault="006F1C3E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</w:tbl>
    <w:p w14:paraId="2ACBF86C" w14:textId="77777777" w:rsidR="00DE4B43" w:rsidRDefault="00DE4B43" w:rsidP="00784F11">
      <w:pPr>
        <w:pStyle w:val="Heading2"/>
        <w:numPr>
          <w:ilvl w:val="0"/>
          <w:numId w:val="0"/>
        </w:numPr>
        <w:ind w:left="510" w:hanging="510"/>
      </w:pPr>
    </w:p>
    <w:p w14:paraId="79472911" w14:textId="77777777" w:rsidR="00DE4B43" w:rsidRDefault="00DE4B43" w:rsidP="00784F11">
      <w:pPr>
        <w:pStyle w:val="Heading2"/>
        <w:numPr>
          <w:ilvl w:val="0"/>
          <w:numId w:val="0"/>
        </w:numPr>
        <w:ind w:left="510" w:hanging="510"/>
      </w:pPr>
    </w:p>
    <w:p w14:paraId="1F39A010" w14:textId="6E060DAA" w:rsidR="00F5614B" w:rsidRPr="00B02B73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139" w:name="_Toc62575248"/>
      <w:r w:rsidRPr="00B02B73">
        <w:t>Approved by</w:t>
      </w:r>
      <w:bookmarkEnd w:id="139"/>
    </w:p>
    <w:p w14:paraId="00BE485A" w14:textId="061C6A44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must be approved by the following people: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552"/>
        <w:gridCol w:w="1985"/>
        <w:gridCol w:w="3009"/>
        <w:gridCol w:w="1272"/>
        <w:gridCol w:w="1046"/>
      </w:tblGrid>
      <w:tr w:rsidR="00F5614B" w:rsidRPr="00421571" w14:paraId="65F046B5" w14:textId="77777777" w:rsidTr="00671753">
        <w:trPr>
          <w:trHeight w:val="290"/>
        </w:trPr>
        <w:tc>
          <w:tcPr>
            <w:tcW w:w="1294" w:type="pct"/>
            <w:tcBorders>
              <w:top w:val="single" w:sz="2" w:space="0" w:color="000000"/>
              <w:bottom w:val="single" w:sz="2" w:space="0" w:color="000000"/>
            </w:tcBorders>
          </w:tcPr>
          <w:p w14:paraId="1EEA6390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06" w:type="pct"/>
            <w:tcBorders>
              <w:top w:val="single" w:sz="2" w:space="0" w:color="000000"/>
              <w:bottom w:val="single" w:sz="2" w:space="0" w:color="000000"/>
            </w:tcBorders>
          </w:tcPr>
          <w:p w14:paraId="20FA4E01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525" w:type="pct"/>
            <w:tcBorders>
              <w:top w:val="single" w:sz="2" w:space="0" w:color="000000"/>
              <w:bottom w:val="single" w:sz="2" w:space="0" w:color="000000"/>
            </w:tcBorders>
          </w:tcPr>
          <w:p w14:paraId="3D8F2E4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645" w:type="pct"/>
            <w:tcBorders>
              <w:top w:val="single" w:sz="2" w:space="0" w:color="000000"/>
              <w:bottom w:val="single" w:sz="2" w:space="0" w:color="000000"/>
            </w:tcBorders>
          </w:tcPr>
          <w:p w14:paraId="38F02F6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30" w:type="pct"/>
            <w:tcBorders>
              <w:top w:val="single" w:sz="2" w:space="0" w:color="000000"/>
              <w:bottom w:val="single" w:sz="2" w:space="0" w:color="000000"/>
            </w:tcBorders>
          </w:tcPr>
          <w:p w14:paraId="71585CE2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C52081" w:rsidRPr="00421571" w14:paraId="4042C795" w14:textId="77777777" w:rsidTr="00671753">
        <w:trPr>
          <w:trHeight w:val="290"/>
        </w:trPr>
        <w:tc>
          <w:tcPr>
            <w:tcW w:w="129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456FF41" w14:textId="2C1C7505" w:rsidR="00335ACF" w:rsidRPr="004358DE" w:rsidRDefault="00DE4B43" w:rsidP="00335ACF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36A8E">
              <w:rPr>
                <w:sz w:val="20"/>
                <w:szCs w:val="20"/>
              </w:rPr>
              <w:t xml:space="preserve">yub </w:t>
            </w:r>
            <w:proofErr w:type="spellStart"/>
            <w:r w:rsidR="00436A8E">
              <w:rPr>
                <w:sz w:val="20"/>
                <w:szCs w:val="20"/>
              </w:rPr>
              <w:t>Bhayat</w:t>
            </w:r>
            <w:proofErr w:type="spellEnd"/>
          </w:p>
          <w:p w14:paraId="10147902" w14:textId="3D897727" w:rsidR="00C52081" w:rsidRPr="004358DE" w:rsidRDefault="00C52081" w:rsidP="005F77A7">
            <w:pPr>
              <w:pStyle w:val="TableText"/>
              <w:spacing w:after="0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C72F007" w14:textId="0D2AABAB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06F467C" w14:textId="62B39A24" w:rsidR="00C52081" w:rsidRPr="004358DE" w:rsidRDefault="00436A8E" w:rsidP="00C52081">
            <w:pPr>
              <w:pStyle w:val="TableText"/>
              <w:rPr>
                <w:sz w:val="20"/>
                <w:szCs w:val="20"/>
              </w:rPr>
            </w:pPr>
            <w:r w:rsidRPr="00436A8E">
              <w:rPr>
                <w:sz w:val="20"/>
                <w:szCs w:val="20"/>
              </w:rPr>
              <w:t>Head of Data,</w:t>
            </w:r>
            <w:r>
              <w:rPr>
                <w:sz w:val="20"/>
                <w:szCs w:val="20"/>
              </w:rPr>
              <w:t xml:space="preserve"> </w:t>
            </w:r>
            <w:r w:rsidRPr="00436A8E">
              <w:rPr>
                <w:sz w:val="20"/>
                <w:szCs w:val="20"/>
              </w:rPr>
              <w:t>Development &amp; Integration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7EFEC53" w14:textId="5675E783" w:rsidR="00C52081" w:rsidRPr="004358DE" w:rsidRDefault="008D354E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3A49E77F" w14:textId="28802215" w:rsidR="00C52081" w:rsidRPr="004358DE" w:rsidRDefault="00436A8E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B38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</w:tr>
      <w:tr w:rsidR="00C52081" w:rsidRPr="00421571" w14:paraId="772E89A0" w14:textId="77777777" w:rsidTr="00671753">
        <w:trPr>
          <w:trHeight w:val="290"/>
        </w:trPr>
        <w:tc>
          <w:tcPr>
            <w:tcW w:w="129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AB8ABCC" w14:textId="17BE9AEF" w:rsidR="00C52081" w:rsidRPr="004358DE" w:rsidRDefault="00C52081" w:rsidP="005F77A7">
            <w:pPr>
              <w:pStyle w:val="TableText"/>
              <w:spacing w:after="0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9A3A5D9" w14:textId="4C949BF9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61E4F86" w14:textId="6B182D54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3DD8B69" w14:textId="198FDB6A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53A4324" w14:textId="3EE13A90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</w:tr>
      <w:tr w:rsidR="0052650E" w:rsidRPr="00421571" w14:paraId="2340EB4A" w14:textId="77777777" w:rsidTr="00671753">
        <w:trPr>
          <w:trHeight w:val="290"/>
        </w:trPr>
        <w:tc>
          <w:tcPr>
            <w:tcW w:w="129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33FB136" w14:textId="619083F9" w:rsidR="0052650E" w:rsidRDefault="0052650E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D7E6306" w14:textId="77777777" w:rsidR="0052650E" w:rsidRPr="006E0D63" w:rsidRDefault="0052650E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14A9A111" w14:textId="32EC3ECA" w:rsidR="0052650E" w:rsidRPr="00412E10" w:rsidRDefault="0052650E" w:rsidP="00412E10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A94D261" w14:textId="2C319D0E" w:rsidR="0052650E" w:rsidRPr="001A48B8" w:rsidRDefault="0052650E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4A57BED6" w14:textId="0662FB7B" w:rsidR="0052650E" w:rsidRPr="00D24F49" w:rsidRDefault="0052650E" w:rsidP="00C52081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4C50D2BD" w14:textId="77777777" w:rsidR="00DE4B43" w:rsidRDefault="00DE4B43">
      <w:r>
        <w:br w:type="page"/>
      </w:r>
    </w:p>
    <w:p w14:paraId="4C166686" w14:textId="77777777" w:rsidR="00784F11" w:rsidRPr="00F52700" w:rsidRDefault="00784F11" w:rsidP="00784F11">
      <w:pPr>
        <w:pStyle w:val="Heading1"/>
        <w:numPr>
          <w:ilvl w:val="0"/>
          <w:numId w:val="1"/>
        </w:numPr>
      </w:pPr>
      <w:bookmarkStart w:id="140" w:name="_Toc507753136"/>
      <w:bookmarkStart w:id="141" w:name="_Toc17880245"/>
      <w:bookmarkStart w:id="142" w:name="_Toc350174611"/>
      <w:bookmarkStart w:id="143" w:name="_Toc62575249"/>
      <w:r>
        <w:lastRenderedPageBreak/>
        <w:t>P</w:t>
      </w:r>
      <w:r w:rsidRPr="00F52700">
        <w:t>urpose of Document</w:t>
      </w:r>
      <w:bookmarkEnd w:id="143"/>
    </w:p>
    <w:p w14:paraId="33869ED3" w14:textId="5586704B" w:rsidR="00F51B1F" w:rsidRPr="00F860C0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 xml:space="preserve">This </w:t>
      </w:r>
      <w:r w:rsidRPr="00F860C0">
        <w:rPr>
          <w:rFonts w:cs="Arial"/>
          <w:color w:val="auto"/>
          <w:lang w:val="en-US"/>
        </w:rPr>
        <w:t xml:space="preserve">document defines </w:t>
      </w:r>
      <w:r w:rsidR="00302873" w:rsidRPr="00F860C0">
        <w:rPr>
          <w:rFonts w:cs="Arial"/>
          <w:color w:val="auto"/>
          <w:lang w:val="en-US"/>
        </w:rPr>
        <w:t>a</w:t>
      </w:r>
      <w:r w:rsidR="00F768C5" w:rsidRPr="00F860C0">
        <w:rPr>
          <w:rFonts w:cs="Arial"/>
          <w:color w:val="auto"/>
          <w:lang w:val="en-US"/>
        </w:rPr>
        <w:t xml:space="preserve"> </w:t>
      </w:r>
      <w:r w:rsidR="00170C8F" w:rsidRPr="00F860C0">
        <w:rPr>
          <w:rFonts w:cs="Arial"/>
          <w:color w:val="auto"/>
          <w:lang w:val="en-US"/>
        </w:rPr>
        <w:t xml:space="preserve">file </w:t>
      </w:r>
      <w:r w:rsidRPr="00F860C0">
        <w:rPr>
          <w:rFonts w:cs="Arial"/>
          <w:color w:val="auto"/>
          <w:lang w:val="en-US"/>
        </w:rPr>
        <w:t xml:space="preserve">extract specification for </w:t>
      </w:r>
      <w:r w:rsidR="00271279">
        <w:rPr>
          <w:rFonts w:cs="Arial"/>
          <w:color w:val="auto"/>
          <w:lang w:val="en-US"/>
        </w:rPr>
        <w:t xml:space="preserve">the </w:t>
      </w:r>
      <w:r w:rsidR="00302873" w:rsidRPr="00F860C0">
        <w:rPr>
          <w:rFonts w:cs="Arial"/>
          <w:color w:val="auto"/>
          <w:lang w:val="en-US"/>
        </w:rPr>
        <w:t xml:space="preserve">provision of </w:t>
      </w:r>
      <w:r w:rsidR="004F2CB1">
        <w:rPr>
          <w:rFonts w:cs="Arial"/>
          <w:color w:val="auto"/>
          <w:lang w:val="en-US"/>
        </w:rPr>
        <w:t xml:space="preserve">Covid-19 </w:t>
      </w:r>
      <w:r w:rsidR="00302873" w:rsidRPr="00F860C0">
        <w:rPr>
          <w:rFonts w:cs="Arial"/>
          <w:color w:val="auto"/>
          <w:lang w:val="en-US"/>
        </w:rPr>
        <w:t>vaccination information</w:t>
      </w:r>
      <w:r w:rsidR="00612641">
        <w:rPr>
          <w:rFonts w:cs="Arial"/>
          <w:color w:val="auto"/>
          <w:lang w:val="en-US"/>
        </w:rPr>
        <w:t xml:space="preserve"> </w:t>
      </w:r>
      <w:r w:rsidR="00302873" w:rsidRPr="00F860C0">
        <w:rPr>
          <w:rFonts w:cs="Arial"/>
          <w:color w:val="auto"/>
          <w:lang w:val="en-US"/>
        </w:rPr>
        <w:t xml:space="preserve">to </w:t>
      </w:r>
      <w:r w:rsidR="00612641">
        <w:rPr>
          <w:rFonts w:cs="Arial"/>
          <w:color w:val="auto"/>
          <w:lang w:val="en-US"/>
        </w:rPr>
        <w:t>Foundry</w:t>
      </w:r>
      <w:r w:rsidRPr="00F860C0">
        <w:rPr>
          <w:rFonts w:cs="Arial"/>
          <w:color w:val="auto"/>
          <w:lang w:val="en-US"/>
        </w:rPr>
        <w:t>.</w:t>
      </w:r>
    </w:p>
    <w:p w14:paraId="192A5611" w14:textId="08349735" w:rsidR="00F768C5" w:rsidRPr="00F860C0" w:rsidRDefault="00F768C5" w:rsidP="00F51B1F">
      <w:pPr>
        <w:spacing w:after="0"/>
        <w:rPr>
          <w:rFonts w:cs="Arial"/>
          <w:color w:val="auto"/>
          <w:lang w:val="en-US"/>
        </w:rPr>
      </w:pPr>
    </w:p>
    <w:p w14:paraId="6499753D" w14:textId="5360CA29" w:rsidR="00F768C5" w:rsidRDefault="00F768C5" w:rsidP="00F51B1F">
      <w:pPr>
        <w:spacing w:after="0"/>
        <w:rPr>
          <w:rFonts w:cs="Arial"/>
          <w:color w:val="auto"/>
          <w:lang w:val="en-US"/>
        </w:rPr>
      </w:pPr>
      <w:r w:rsidRPr="00F860C0">
        <w:rPr>
          <w:rFonts w:cs="Arial"/>
          <w:color w:val="auto"/>
          <w:lang w:val="en-US"/>
        </w:rPr>
        <w:t xml:space="preserve">The intention is that this specification is </w:t>
      </w:r>
      <w:r w:rsidR="00A9364E" w:rsidRPr="00F860C0">
        <w:rPr>
          <w:rFonts w:cs="Arial"/>
          <w:color w:val="auto"/>
          <w:lang w:val="en-US"/>
        </w:rPr>
        <w:t xml:space="preserve">healthcare setting agnostic, so can be used to support </w:t>
      </w:r>
      <w:r w:rsidR="00271279">
        <w:rPr>
          <w:rFonts w:cs="Arial"/>
          <w:color w:val="auto"/>
          <w:lang w:val="en-US"/>
        </w:rPr>
        <w:t xml:space="preserve">the </w:t>
      </w:r>
      <w:r w:rsidR="00A9364E" w:rsidRPr="00F860C0">
        <w:rPr>
          <w:rFonts w:cs="Arial"/>
          <w:color w:val="auto"/>
          <w:lang w:val="en-US"/>
        </w:rPr>
        <w:t xml:space="preserve">flow of information relating to vaccination activity </w:t>
      </w:r>
      <w:r w:rsidR="00AE791F" w:rsidRPr="00F860C0">
        <w:rPr>
          <w:rFonts w:cs="Arial"/>
          <w:color w:val="auto"/>
          <w:lang w:val="en-US"/>
        </w:rPr>
        <w:t xml:space="preserve">across </w:t>
      </w:r>
      <w:r w:rsidR="00F64BDD">
        <w:rPr>
          <w:rFonts w:cs="Arial"/>
          <w:color w:val="auto"/>
          <w:lang w:val="en-US"/>
        </w:rPr>
        <w:t xml:space="preserve">all Point Of Care (PoC) systems used in </w:t>
      </w:r>
      <w:r w:rsidR="00AE791F" w:rsidRPr="00F860C0">
        <w:rPr>
          <w:rFonts w:cs="Arial"/>
          <w:color w:val="auto"/>
          <w:lang w:val="en-US"/>
        </w:rPr>
        <w:t xml:space="preserve">Community Pharmacy, GP, Health and Justice (MOJ) </w:t>
      </w:r>
      <w:r w:rsidR="000B5F51" w:rsidRPr="00F860C0">
        <w:rPr>
          <w:rFonts w:cs="Arial"/>
          <w:color w:val="auto"/>
          <w:lang w:val="en-US"/>
        </w:rPr>
        <w:t xml:space="preserve">healthcare settings </w:t>
      </w:r>
      <w:r w:rsidR="00554198" w:rsidRPr="00F860C0">
        <w:rPr>
          <w:rFonts w:cs="Arial"/>
          <w:color w:val="auto"/>
          <w:lang w:val="en-US"/>
        </w:rPr>
        <w:t xml:space="preserve">and </w:t>
      </w:r>
      <w:r w:rsidR="001C22B5" w:rsidRPr="00F860C0">
        <w:rPr>
          <w:rFonts w:cs="Arial"/>
          <w:color w:val="auto"/>
          <w:lang w:val="en-US"/>
        </w:rPr>
        <w:t xml:space="preserve">Coronavirus mass vaccination sites &amp; mobile hubs </w:t>
      </w:r>
      <w:r w:rsidR="00AE791F" w:rsidRPr="00F860C0">
        <w:rPr>
          <w:rFonts w:cs="Arial"/>
          <w:color w:val="auto"/>
          <w:lang w:val="en-US"/>
        </w:rPr>
        <w:t>for</w:t>
      </w:r>
      <w:r w:rsidR="00AE791F">
        <w:rPr>
          <w:rFonts w:cs="Arial"/>
          <w:color w:val="auto"/>
          <w:lang w:val="en-US"/>
        </w:rPr>
        <w:t xml:space="preserve"> example.</w:t>
      </w:r>
    </w:p>
    <w:p w14:paraId="6EA8A98F" w14:textId="77777777" w:rsidR="00F51902" w:rsidRPr="00E53A26" w:rsidRDefault="00F51902" w:rsidP="00F51B1F">
      <w:pPr>
        <w:spacing w:after="0"/>
        <w:rPr>
          <w:rFonts w:cs="Arial"/>
          <w:color w:val="auto"/>
          <w:lang w:val="en-US"/>
        </w:rPr>
      </w:pPr>
    </w:p>
    <w:p w14:paraId="4E87C7B6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Each of the data items required is detailed together with details on how the data should be formatted.</w:t>
      </w:r>
    </w:p>
    <w:p w14:paraId="4A0580C3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</w:p>
    <w:p w14:paraId="71DD8CED" w14:textId="21430117" w:rsidR="000D3AC9" w:rsidRDefault="000D3AC9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The document is intended to be used by both:</w:t>
      </w:r>
    </w:p>
    <w:p w14:paraId="228D8801" w14:textId="5A837237" w:rsidR="000D3AC9" w:rsidRDefault="00E103D8" w:rsidP="008D10FF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 xml:space="preserve">Developers in </w:t>
      </w:r>
      <w:r w:rsidR="00D06683">
        <w:rPr>
          <w:rFonts w:cs="Arial"/>
          <w:color w:val="auto"/>
          <w:lang w:val="en-US"/>
        </w:rPr>
        <w:t xml:space="preserve">organisations </w:t>
      </w:r>
      <w:r w:rsidR="00802B70">
        <w:rPr>
          <w:rFonts w:cs="Arial"/>
          <w:color w:val="auto"/>
          <w:lang w:val="en-US"/>
        </w:rPr>
        <w:t xml:space="preserve">supplying </w:t>
      </w:r>
      <w:r w:rsidR="00802B70" w:rsidRPr="00E53A26">
        <w:rPr>
          <w:rFonts w:cs="Arial"/>
          <w:color w:val="auto"/>
          <w:lang w:val="en-US"/>
        </w:rPr>
        <w:t>vaccination information</w:t>
      </w:r>
      <w:r w:rsidR="00802B70">
        <w:rPr>
          <w:rFonts w:cs="Arial"/>
          <w:color w:val="auto"/>
          <w:lang w:val="en-US"/>
        </w:rPr>
        <w:t xml:space="preserve"> to </w:t>
      </w:r>
      <w:r w:rsidR="00F64BDD">
        <w:rPr>
          <w:rFonts w:cs="Arial"/>
          <w:color w:val="auto"/>
          <w:lang w:val="en-US"/>
        </w:rPr>
        <w:t>Foundry</w:t>
      </w:r>
      <w:r w:rsidR="00C4581C">
        <w:rPr>
          <w:rFonts w:cs="Arial"/>
          <w:color w:val="auto"/>
          <w:lang w:val="en-US"/>
        </w:rPr>
        <w:t>, as part of the extract creation process</w:t>
      </w:r>
    </w:p>
    <w:p w14:paraId="0DA2CE3F" w14:textId="15CE9B6A" w:rsidR="00E103D8" w:rsidRPr="00E103D8" w:rsidRDefault="00E103D8" w:rsidP="008D10FF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NHS Digital</w:t>
      </w:r>
      <w:r w:rsidR="00C4581C">
        <w:rPr>
          <w:rFonts w:cs="Arial"/>
          <w:color w:val="auto"/>
          <w:lang w:val="en-US"/>
        </w:rPr>
        <w:t xml:space="preserve">, as input into the </w:t>
      </w:r>
      <w:r w:rsidR="00FD1FED">
        <w:rPr>
          <w:rFonts w:cs="Arial"/>
          <w:color w:val="auto"/>
          <w:lang w:val="en-US"/>
        </w:rPr>
        <w:t xml:space="preserve">downstream </w:t>
      </w:r>
      <w:r w:rsidR="00C4581C">
        <w:rPr>
          <w:rFonts w:cs="Arial"/>
          <w:color w:val="auto"/>
          <w:lang w:val="en-US"/>
        </w:rPr>
        <w:t xml:space="preserve">design of </w:t>
      </w:r>
      <w:r w:rsidR="00FD1FED">
        <w:rPr>
          <w:rFonts w:cs="Arial"/>
          <w:color w:val="auto"/>
          <w:lang w:val="en-US"/>
        </w:rPr>
        <w:t xml:space="preserve">the </w:t>
      </w:r>
      <w:r w:rsidR="00C4581C">
        <w:rPr>
          <w:rFonts w:cs="Arial"/>
          <w:color w:val="auto"/>
          <w:lang w:val="en-US"/>
        </w:rPr>
        <w:t>ingestion process</w:t>
      </w:r>
      <w:r w:rsidR="00FD1FED">
        <w:rPr>
          <w:rFonts w:cs="Arial"/>
          <w:color w:val="auto"/>
          <w:lang w:val="en-US"/>
        </w:rPr>
        <w:t>, once the extract has landed within the NHS Digital boundary</w:t>
      </w:r>
    </w:p>
    <w:p w14:paraId="4EC142D1" w14:textId="672D3294" w:rsidR="002F7987" w:rsidRDefault="002F7987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1326F27A" w14:textId="77777777" w:rsidR="002C71CA" w:rsidRDefault="002C71CA" w:rsidP="002C71CA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Any changes or enhancements to the specification is subject to Change Control.</w:t>
      </w:r>
    </w:p>
    <w:p w14:paraId="5F77D4AE" w14:textId="77777777" w:rsidR="002C71CA" w:rsidRDefault="002C71CA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2342F497" w14:textId="77D04044" w:rsidR="00A67337" w:rsidRPr="00171AA4" w:rsidRDefault="00171AA4" w:rsidP="007C0E54">
      <w:pPr>
        <w:spacing w:after="0"/>
        <w:rPr>
          <w:rFonts w:cs="Arial"/>
          <w:color w:val="auto"/>
          <w:lang w:val="en-US"/>
        </w:rPr>
      </w:pPr>
      <w:r w:rsidRPr="00171AA4">
        <w:rPr>
          <w:rFonts w:cs="Arial"/>
          <w:color w:val="auto"/>
          <w:lang w:val="en-US"/>
        </w:rPr>
        <w:t xml:space="preserve">Design considerations as to file transfer mechanism </w:t>
      </w:r>
      <w:r>
        <w:rPr>
          <w:rFonts w:cs="Arial"/>
          <w:color w:val="auto"/>
          <w:lang w:val="en-US"/>
        </w:rPr>
        <w:t>(e.</w:t>
      </w:r>
      <w:r w:rsidRPr="00F860C0">
        <w:rPr>
          <w:rFonts w:cs="Arial"/>
          <w:color w:val="auto"/>
          <w:lang w:val="en-US"/>
        </w:rPr>
        <w:t>g. MESH) are</w:t>
      </w:r>
      <w:r w:rsidRPr="00171AA4">
        <w:rPr>
          <w:rFonts w:cs="Arial"/>
          <w:color w:val="auto"/>
          <w:lang w:val="en-US"/>
        </w:rPr>
        <w:t xml:space="preserve"> not in </w:t>
      </w:r>
      <w:r w:rsidR="00533C42">
        <w:rPr>
          <w:rFonts w:cs="Arial"/>
          <w:color w:val="auto"/>
          <w:lang w:val="en-US"/>
        </w:rPr>
        <w:t xml:space="preserve">the </w:t>
      </w:r>
      <w:r w:rsidRPr="00171AA4">
        <w:rPr>
          <w:rFonts w:cs="Arial"/>
          <w:color w:val="auto"/>
          <w:lang w:val="en-US"/>
        </w:rPr>
        <w:t>scope of this document.</w:t>
      </w:r>
    </w:p>
    <w:p w14:paraId="4217AE64" w14:textId="68B0AEE4" w:rsidR="00C76112" w:rsidRPr="006E0D63" w:rsidRDefault="00C76112" w:rsidP="00C76112">
      <w:pPr>
        <w:spacing w:after="0"/>
        <w:jc w:val="both"/>
        <w:rPr>
          <w:rFonts w:cs="Arial"/>
          <w:color w:val="auto"/>
          <w:szCs w:val="22"/>
        </w:rPr>
      </w:pPr>
    </w:p>
    <w:p w14:paraId="02E0EF6A" w14:textId="15E8F14F" w:rsidR="00EA0619" w:rsidRDefault="009978CB" w:rsidP="00EA0619">
      <w:pPr>
        <w:pStyle w:val="Heading1"/>
        <w:numPr>
          <w:ilvl w:val="0"/>
          <w:numId w:val="1"/>
        </w:numPr>
      </w:pPr>
      <w:bookmarkStart w:id="144" w:name="_Toc62575250"/>
      <w:r w:rsidRPr="0068243D">
        <w:t>Introduction</w:t>
      </w:r>
      <w:bookmarkStart w:id="145" w:name="_Toc4160250"/>
      <w:bookmarkStart w:id="146" w:name="_Toc17880246"/>
      <w:bookmarkEnd w:id="140"/>
      <w:bookmarkEnd w:id="141"/>
      <w:bookmarkEnd w:id="144"/>
    </w:p>
    <w:bookmarkEnd w:id="142"/>
    <w:bookmarkEnd w:id="145"/>
    <w:bookmarkEnd w:id="146"/>
    <w:p w14:paraId="7ED93A8F" w14:textId="4198BD60" w:rsidR="009C4B40" w:rsidRDefault="0085251E">
      <w:pPr>
        <w:spacing w:after="0"/>
        <w:textboxTightWrap w:val="none"/>
        <w:rPr>
          <w:rStyle w:val="normaltextrun"/>
          <w:rFonts w:cs="Arial"/>
          <w:color w:val="0F0F0F"/>
          <w:szCs w:val="22"/>
          <w:shd w:val="clear" w:color="auto" w:fill="FFFFFF"/>
        </w:rPr>
      </w:pPr>
      <w:r>
        <w:rPr>
          <w:rStyle w:val="normaltextrun"/>
          <w:rFonts w:cs="Arial"/>
          <w:color w:val="0F0F0F"/>
          <w:szCs w:val="22"/>
          <w:shd w:val="clear" w:color="auto" w:fill="FFFFFF"/>
        </w:rPr>
        <w:t>The </w:t>
      </w:r>
      <w:r w:rsidR="00E06448">
        <w:rPr>
          <w:rStyle w:val="normaltextrun"/>
          <w:rFonts w:cs="Arial"/>
          <w:color w:val="0F0F0F"/>
          <w:szCs w:val="22"/>
          <w:shd w:val="clear" w:color="auto" w:fill="FFFFFF"/>
        </w:rPr>
        <w:t>Covid-19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> </w:t>
      </w:r>
      <w:r w:rsidR="00BB6730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vaccine 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>immunisation programme requires</w:t>
      </w:r>
      <w:r w:rsidR="000F7BF0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</w:t>
      </w:r>
      <w:r w:rsidR="00E06448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PoC 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>IT system</w:t>
      </w:r>
      <w:r w:rsidR="00BB6730">
        <w:rPr>
          <w:rStyle w:val="normaltextrun"/>
          <w:rFonts w:cs="Arial"/>
          <w:color w:val="0F0F0F"/>
          <w:szCs w:val="22"/>
          <w:shd w:val="clear" w:color="auto" w:fill="FFFFFF"/>
        </w:rPr>
        <w:t>s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providers to </w:t>
      </w:r>
      <w:r w:rsidR="00E06448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transfer </w:t>
      </w:r>
      <w:r w:rsidR="001B7256">
        <w:rPr>
          <w:rStyle w:val="normaltextrun"/>
          <w:rFonts w:cs="Arial"/>
          <w:color w:val="0F0F0F"/>
          <w:szCs w:val="22"/>
          <w:shd w:val="clear" w:color="auto" w:fill="FFFFFF"/>
        </w:rPr>
        <w:t>immunisation data captured at the point of vaccination</w:t>
      </w:r>
      <w:r w:rsidR="00BB6730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events</w:t>
      </w:r>
      <w:r w:rsidR="001B7256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to the Foundry </w:t>
      </w:r>
      <w:r w:rsidR="00BB6730">
        <w:rPr>
          <w:rStyle w:val="normaltextrun"/>
          <w:rFonts w:cs="Arial"/>
          <w:color w:val="0F0F0F"/>
          <w:szCs w:val="22"/>
          <w:shd w:val="clear" w:color="auto" w:fill="FFFFFF"/>
        </w:rPr>
        <w:t>for reporting &amp; analysis</w:t>
      </w:r>
      <w:r w:rsidR="00311768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. </w:t>
      </w:r>
      <w:r w:rsidR="00D06683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</w:t>
      </w:r>
    </w:p>
    <w:p w14:paraId="5199A64B" w14:textId="77777777" w:rsidR="009C4B40" w:rsidRDefault="009C4B40">
      <w:pPr>
        <w:spacing w:after="0"/>
        <w:textboxTightWrap w:val="none"/>
        <w:rPr>
          <w:rStyle w:val="normaltextrun"/>
          <w:rFonts w:cs="Arial"/>
          <w:color w:val="0F0F0F"/>
          <w:szCs w:val="22"/>
          <w:shd w:val="clear" w:color="auto" w:fill="FFFFFF"/>
        </w:rPr>
      </w:pPr>
    </w:p>
    <w:p w14:paraId="65ABD2E3" w14:textId="48C05441" w:rsidR="00E06448" w:rsidRDefault="00E06448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</w:p>
    <w:p w14:paraId="069F28D5" w14:textId="2F55AEBE" w:rsidR="00361F77" w:rsidRDefault="00E23811" w:rsidP="00361F77">
      <w:pPr>
        <w:pStyle w:val="Heading1"/>
        <w:numPr>
          <w:ilvl w:val="0"/>
          <w:numId w:val="1"/>
        </w:numPr>
      </w:pPr>
      <w:bookmarkStart w:id="147" w:name="_Toc62570283"/>
      <w:bookmarkStart w:id="148" w:name="_Toc62570284"/>
      <w:bookmarkStart w:id="149" w:name="_Toc62575251"/>
      <w:bookmarkEnd w:id="147"/>
      <w:bookmarkEnd w:id="148"/>
      <w:r>
        <w:t>File Transfer Process:</w:t>
      </w:r>
      <w:bookmarkEnd w:id="149"/>
      <w:r>
        <w:t xml:space="preserve"> </w:t>
      </w:r>
    </w:p>
    <w:p w14:paraId="69CB4EE2" w14:textId="5D8649B6" w:rsidR="00E23811" w:rsidRDefault="00E23811">
      <w:r>
        <w:t>T</w:t>
      </w:r>
      <w:r w:rsidR="00A21CA7">
        <w:t xml:space="preserve">he PoC provider </w:t>
      </w:r>
      <w:r w:rsidR="0029604A">
        <w:t>will transfer a CSV</w:t>
      </w:r>
      <w:r w:rsidR="00527067">
        <w:t xml:space="preserve"> file </w:t>
      </w:r>
      <w:r w:rsidR="00062140">
        <w:t xml:space="preserve">which is delimited using “¬” </w:t>
      </w:r>
      <w:r w:rsidR="00DA69BC">
        <w:t>(not</w:t>
      </w:r>
      <w:r w:rsidR="00062140">
        <w:t xml:space="preserve"> </w:t>
      </w:r>
      <w:r w:rsidR="00C349C8">
        <w:t>s</w:t>
      </w:r>
      <w:r w:rsidR="00062140">
        <w:t>ign)</w:t>
      </w:r>
      <w:r w:rsidR="00A12EAE">
        <w:t>, once per hour</w:t>
      </w:r>
      <w:r w:rsidR="0037232A">
        <w:t xml:space="preserve">. </w:t>
      </w:r>
      <w:r w:rsidR="00E336E8">
        <w:t xml:space="preserve">The file </w:t>
      </w:r>
      <w:r w:rsidR="006B5500">
        <w:t xml:space="preserve">is </w:t>
      </w:r>
      <w:r w:rsidR="00071757">
        <w:t xml:space="preserve">a </w:t>
      </w:r>
      <w:r w:rsidR="009D5BBB">
        <w:t xml:space="preserve">consolidated copy </w:t>
      </w:r>
      <w:r w:rsidR="00E336E8">
        <w:t>and combined data from all the sites.</w:t>
      </w:r>
      <w:r w:rsidR="00877E9D">
        <w:t xml:space="preserve"> The PoC provider will drop the file in</w:t>
      </w:r>
      <w:r w:rsidR="00533257">
        <w:t>to</w:t>
      </w:r>
      <w:r w:rsidR="00877E9D">
        <w:t xml:space="preserve"> an Azure </w:t>
      </w:r>
      <w:r w:rsidR="00533257">
        <w:t>storage account.</w:t>
      </w:r>
      <w:r w:rsidR="00E336E8">
        <w:t xml:space="preserve"> </w:t>
      </w:r>
      <w:r w:rsidR="009D5BBB">
        <w:t xml:space="preserve"> </w:t>
      </w:r>
    </w:p>
    <w:p w14:paraId="03C6ADE0" w14:textId="77777777" w:rsidR="000C02AD" w:rsidRPr="0000667A" w:rsidRDefault="000C02AD" w:rsidP="0000667A"/>
    <w:p w14:paraId="59ADC3AE" w14:textId="77777777" w:rsidR="00E23811" w:rsidRDefault="00E23811" w:rsidP="00E23811">
      <w:pPr>
        <w:pStyle w:val="Heading1"/>
        <w:numPr>
          <w:ilvl w:val="0"/>
          <w:numId w:val="1"/>
        </w:numPr>
      </w:pPr>
      <w:bookmarkStart w:id="150" w:name="_Toc62575252"/>
      <w:r>
        <w:t>Data File Format</w:t>
      </w:r>
      <w:bookmarkEnd w:id="150"/>
    </w:p>
    <w:p w14:paraId="6846FE85" w14:textId="6FB5FCD6" w:rsidR="00361F77" w:rsidRDefault="00170C8F" w:rsidP="00170C8F">
      <w:pPr>
        <w:rPr>
          <w:rFonts w:cs="Arial"/>
          <w:color w:val="auto"/>
          <w:lang w:val="en-US"/>
        </w:rPr>
      </w:pPr>
      <w:r w:rsidRPr="008E7A80">
        <w:rPr>
          <w:rFonts w:asciiTheme="minorHAnsi" w:hAnsiTheme="minorHAnsi" w:cstheme="minorHAnsi"/>
        </w:rPr>
        <w:t xml:space="preserve">This section defines the required format of the </w:t>
      </w:r>
      <w:r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>extract</w:t>
      </w:r>
      <w:r>
        <w:rPr>
          <w:rFonts w:cs="Arial"/>
          <w:color w:val="auto"/>
          <w:lang w:val="en-US"/>
        </w:rPr>
        <w:t xml:space="preserve"> that </w:t>
      </w:r>
      <w:r w:rsidR="00D06683">
        <w:rPr>
          <w:rFonts w:cs="Arial"/>
          <w:color w:val="auto"/>
          <w:lang w:val="en-US"/>
        </w:rPr>
        <w:t xml:space="preserve">organisations </w:t>
      </w:r>
      <w:r w:rsidR="00BA1E6B">
        <w:rPr>
          <w:rFonts w:cs="Arial"/>
          <w:color w:val="auto"/>
          <w:lang w:val="en-US"/>
        </w:rPr>
        <w:t xml:space="preserve">(System Suppliers) will provide to </w:t>
      </w:r>
      <w:r w:rsidR="00B7532D">
        <w:rPr>
          <w:rFonts w:cs="Arial"/>
          <w:color w:val="auto"/>
          <w:lang w:val="en-US"/>
        </w:rPr>
        <w:t>Foundry.</w:t>
      </w:r>
    </w:p>
    <w:p w14:paraId="4E4FBD80" w14:textId="6425C4F8" w:rsidR="00E45AD0" w:rsidRDefault="00E45AD0" w:rsidP="00170C8F">
      <w:pPr>
        <w:rPr>
          <w:rFonts w:cs="Arial"/>
          <w:color w:val="auto"/>
          <w:lang w:val="en-US"/>
        </w:rPr>
      </w:pPr>
    </w:p>
    <w:p w14:paraId="2A53648A" w14:textId="77777777" w:rsidR="00E45AD0" w:rsidRPr="008E7A80" w:rsidRDefault="00E45AD0" w:rsidP="00E45AD0">
      <w:pPr>
        <w:pStyle w:val="Heading2"/>
      </w:pPr>
      <w:bookmarkStart w:id="151" w:name="_Toc491871736"/>
      <w:bookmarkStart w:id="152" w:name="_Toc517885380"/>
      <w:bookmarkStart w:id="153" w:name="_Toc47094308"/>
      <w:bookmarkStart w:id="154" w:name="_Toc62575253"/>
      <w:r w:rsidRPr="008E7A80">
        <w:t>Filename Format</w:t>
      </w:r>
      <w:bookmarkEnd w:id="151"/>
      <w:bookmarkEnd w:id="152"/>
      <w:bookmarkEnd w:id="153"/>
      <w:bookmarkEnd w:id="154"/>
    </w:p>
    <w:p w14:paraId="55338CB1" w14:textId="01A70112" w:rsidR="008A4734" w:rsidRDefault="008A4734" w:rsidP="008A4734">
      <w:pPr>
        <w:rPr>
          <w:rFonts w:ascii="Calibri" w:hAnsi="Calibri"/>
          <w:color w:val="auto"/>
          <w:szCs w:val="22"/>
        </w:rPr>
      </w:pPr>
      <w:r>
        <w:t>The Hourly files sent to Azure should take a file name change:</w:t>
      </w:r>
    </w:p>
    <w:p w14:paraId="35A9462E" w14:textId="77777777" w:rsidR="008A4734" w:rsidRDefault="008A4734" w:rsidP="008A4734">
      <w:pPr>
        <w:ind w:left="720"/>
      </w:pPr>
      <w:r>
        <w:t>from “InterimVaccinations_v1_0_8J1100001_20201216T00000200.csv”</w:t>
      </w:r>
    </w:p>
    <w:p w14:paraId="39F6316C" w14:textId="2CABB08E" w:rsidR="008A4734" w:rsidRDefault="008A4734" w:rsidP="008A4734">
      <w:pPr>
        <w:ind w:left="720"/>
      </w:pPr>
      <w:r>
        <w:t>from “InterimVaccinations_v1_n_0_8J1100001_20201216T00000200.csv” where the added n represents the instance number 1 or 2 etc.</w:t>
      </w:r>
    </w:p>
    <w:p w14:paraId="51A10908" w14:textId="450EC6FB" w:rsidR="00947B8D" w:rsidRDefault="00947B8D" w:rsidP="008A4734">
      <w:pPr>
        <w:ind w:left="720"/>
      </w:pPr>
    </w:p>
    <w:p w14:paraId="62F46ACB" w14:textId="7C3700C3" w:rsidR="000C02AD" w:rsidRDefault="000C02AD" w:rsidP="008A4734">
      <w:pPr>
        <w:ind w:left="720"/>
      </w:pPr>
    </w:p>
    <w:p w14:paraId="65252842" w14:textId="77777777" w:rsidR="000C02AD" w:rsidRDefault="000C02AD" w:rsidP="008A4734">
      <w:pPr>
        <w:ind w:left="720"/>
      </w:pPr>
    </w:p>
    <w:p w14:paraId="39AD60B4" w14:textId="77777777" w:rsidR="00947B8D" w:rsidRDefault="00947B8D" w:rsidP="008A4734">
      <w:pPr>
        <w:ind w:left="720"/>
      </w:pPr>
    </w:p>
    <w:p w14:paraId="6BDF0378" w14:textId="73A77186" w:rsidR="0078738F" w:rsidRPr="0000667A" w:rsidRDefault="003D3EBB" w:rsidP="0078738F">
      <w:pPr>
        <w:rPr>
          <w:b/>
          <w:bCs/>
          <w:i/>
          <w:iCs/>
        </w:rPr>
      </w:pPr>
      <w:r w:rsidRPr="0000667A">
        <w:rPr>
          <w:b/>
          <w:bCs/>
          <w:i/>
          <w:iCs/>
        </w:rPr>
        <w:t>This section need</w:t>
      </w:r>
      <w:r>
        <w:rPr>
          <w:b/>
          <w:bCs/>
          <w:i/>
          <w:iCs/>
        </w:rPr>
        <w:t>s</w:t>
      </w:r>
      <w:r w:rsidRPr="0000667A">
        <w:rPr>
          <w:b/>
          <w:bCs/>
          <w:i/>
          <w:iCs/>
        </w:rPr>
        <w:t xml:space="preserve"> to be verified with the Foundry team. </w:t>
      </w:r>
    </w:p>
    <w:p w14:paraId="0A731B3A" w14:textId="4FAAF0A7" w:rsidR="0078738F" w:rsidRDefault="0078738F" w:rsidP="0078738F">
      <w:pPr>
        <w:rPr>
          <w:rFonts w:ascii="Calibri" w:hAnsi="Calibri"/>
          <w:color w:val="auto"/>
          <w:szCs w:val="22"/>
        </w:rPr>
      </w:pPr>
      <w:r>
        <w:t>“</w:t>
      </w:r>
      <w:proofErr w:type="spellStart"/>
      <w:r>
        <w:t>InterimVaccinations</w:t>
      </w:r>
      <w:proofErr w:type="spellEnd"/>
      <w:r>
        <w:t>_” Fixed string</w:t>
      </w:r>
    </w:p>
    <w:p w14:paraId="7CE831AB" w14:textId="77777777" w:rsidR="0078738F" w:rsidRDefault="0078738F" w:rsidP="0078738F">
      <w:r>
        <w:t>“v1</w:t>
      </w:r>
      <w:proofErr w:type="gramStart"/>
      <w:r>
        <w:t>_”   </w:t>
      </w:r>
      <w:proofErr w:type="gramEnd"/>
      <w:r>
        <w:t>                                  Major version number of this file definition</w:t>
      </w:r>
    </w:p>
    <w:p w14:paraId="72C676C3" w14:textId="77777777" w:rsidR="0078738F" w:rsidRPr="0000667A" w:rsidRDefault="0078738F" w:rsidP="0078738F">
      <w:pPr>
        <w:rPr>
          <w:color w:val="auto"/>
        </w:rPr>
      </w:pPr>
      <w:r>
        <w:t>“n_”                                       Where “n” represents the number of the Pinnacle Instance being used.</w:t>
      </w:r>
      <w:r>
        <w:br/>
        <w:t>“0_”                                       The minor version of this file definition</w:t>
      </w:r>
      <w:r>
        <w:br/>
        <w:t xml:space="preserve">“8J1100001_”                     Org code of the Sending organisation = Pinnacle  </w:t>
      </w:r>
      <w:r>
        <w:rPr>
          <w:i/>
          <w:iCs/>
          <w:highlight w:val="yellow"/>
        </w:rPr>
        <w:t>(not the vaccinating org, it’s the code for the solution sending it, not sure where this is defined)</w:t>
      </w:r>
      <w:r>
        <w:br/>
        <w:t xml:space="preserve">“20201216T00000200”   </w:t>
      </w:r>
      <w:proofErr w:type="spellStart"/>
      <w:r>
        <w:t>DateTime</w:t>
      </w:r>
      <w:proofErr w:type="spellEnd"/>
      <w:r>
        <w:t xml:space="preserve"> Stamp for the file creation time</w:t>
      </w:r>
      <w:r>
        <w:br/>
        <w:t>“.csv”                                    file extension</w:t>
      </w:r>
    </w:p>
    <w:p w14:paraId="29984283" w14:textId="2E5579EC" w:rsidR="002E1717" w:rsidRPr="0000667A" w:rsidRDefault="00947B8D" w:rsidP="0000667A">
      <w:pPr>
        <w:rPr>
          <w:rFonts w:asciiTheme="minorHAnsi" w:hAnsiTheme="minorHAnsi" w:cstheme="minorHAnsi"/>
          <w:i/>
          <w:iCs/>
          <w:color w:val="auto"/>
        </w:rPr>
      </w:pPr>
      <w:r w:rsidRPr="0000667A">
        <w:rPr>
          <w:rFonts w:asciiTheme="minorHAnsi" w:hAnsiTheme="minorHAnsi" w:cstheme="minorHAnsi"/>
          <w:i/>
          <w:iCs/>
          <w:color w:val="auto"/>
        </w:rPr>
        <w:t xml:space="preserve">Note: </w:t>
      </w:r>
      <w:r w:rsidR="00CA6E4B" w:rsidRPr="0000667A">
        <w:rPr>
          <w:rFonts w:asciiTheme="minorHAnsi" w:hAnsiTheme="minorHAnsi" w:cstheme="minorHAnsi"/>
          <w:i/>
          <w:iCs/>
          <w:color w:val="auto"/>
        </w:rPr>
        <w:t xml:space="preserve">The file naming convention has been </w:t>
      </w:r>
      <w:r w:rsidR="001F1A6E" w:rsidRPr="0000667A">
        <w:rPr>
          <w:rFonts w:asciiTheme="minorHAnsi" w:hAnsiTheme="minorHAnsi" w:cstheme="minorHAnsi"/>
          <w:i/>
          <w:iCs/>
          <w:color w:val="auto"/>
        </w:rPr>
        <w:t xml:space="preserve">adopted </w:t>
      </w:r>
      <w:r w:rsidR="00CA6E4B" w:rsidRPr="0000667A">
        <w:rPr>
          <w:rFonts w:asciiTheme="minorHAnsi" w:hAnsiTheme="minorHAnsi" w:cstheme="minorHAnsi"/>
          <w:i/>
          <w:iCs/>
          <w:color w:val="auto"/>
        </w:rPr>
        <w:t>to support multiple instances</w:t>
      </w:r>
      <w:r w:rsidR="001F1A6E" w:rsidRPr="0000667A">
        <w:rPr>
          <w:rFonts w:asciiTheme="minorHAnsi" w:hAnsiTheme="minorHAnsi" w:cstheme="minorHAnsi"/>
          <w:i/>
          <w:iCs/>
          <w:color w:val="auto"/>
        </w:rPr>
        <w:t xml:space="preserve"> of the Pinnacle.</w:t>
      </w:r>
      <w:r w:rsidR="00CA6E4B" w:rsidRPr="0000667A">
        <w:rPr>
          <w:rFonts w:asciiTheme="minorHAnsi" w:hAnsiTheme="minorHAnsi" w:cstheme="minorHAnsi"/>
          <w:i/>
          <w:iCs/>
          <w:color w:val="auto"/>
        </w:rPr>
        <w:t xml:space="preserve"> </w:t>
      </w:r>
    </w:p>
    <w:p w14:paraId="06B288F3" w14:textId="77777777" w:rsidR="002E1717" w:rsidRPr="008E7A80" w:rsidRDefault="002E1717" w:rsidP="002E1717">
      <w:pPr>
        <w:pStyle w:val="Heading2"/>
      </w:pPr>
      <w:bookmarkStart w:id="155" w:name="_Toc491871737"/>
      <w:bookmarkStart w:id="156" w:name="_Toc517885381"/>
      <w:bookmarkStart w:id="157" w:name="_Toc47094309"/>
      <w:bookmarkStart w:id="158" w:name="_Toc62575254"/>
      <w:r w:rsidRPr="008E7A80">
        <w:t>File Header</w:t>
      </w:r>
      <w:bookmarkEnd w:id="155"/>
      <w:bookmarkEnd w:id="156"/>
      <w:bookmarkEnd w:id="157"/>
      <w:bookmarkEnd w:id="158"/>
    </w:p>
    <w:p w14:paraId="0A3C8EF9" w14:textId="70B5F87F" w:rsidR="002E1717" w:rsidRPr="008E7A80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data file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contain a header row containing the field names delimited by a </w:t>
      </w:r>
      <w:r w:rsidR="009648C3">
        <w:t>“¬” (not sign)</w:t>
      </w:r>
      <w:r w:rsidRPr="008E7A80">
        <w:rPr>
          <w:rFonts w:asciiTheme="minorHAnsi" w:hAnsiTheme="minorHAnsi" w:cstheme="minorHAnsi"/>
        </w:rPr>
        <w:t xml:space="preserve">. The field names </w:t>
      </w:r>
      <w:r>
        <w:rPr>
          <w:rFonts w:asciiTheme="minorHAnsi" w:hAnsiTheme="minorHAnsi" w:cstheme="minorHAnsi"/>
        </w:rPr>
        <w:t>must</w:t>
      </w:r>
      <w:r w:rsidRPr="008E7A80">
        <w:rPr>
          <w:rFonts w:asciiTheme="minorHAnsi" w:hAnsiTheme="minorHAnsi" w:cstheme="minorHAnsi"/>
        </w:rPr>
        <w:t xml:space="preserve"> be the same as those specified in the next section.</w:t>
      </w:r>
    </w:p>
    <w:p w14:paraId="50459EE1" w14:textId="37AB1116" w:rsidR="002E1717" w:rsidRDefault="009D48B6" w:rsidP="002E1717">
      <w:pPr>
        <w:rPr>
          <w:rFonts w:asciiTheme="minorHAnsi" w:hAnsiTheme="minorHAnsi" w:cstheme="minorHAnsi"/>
        </w:rPr>
      </w:pPr>
      <w:r>
        <w:rPr>
          <w:rFonts w:ascii="Courier New" w:hAnsi="Courier New" w:cs="Courier New"/>
          <w:color w:val="auto"/>
          <w:szCs w:val="22"/>
        </w:rPr>
        <w:t>AGE¬GENDER¬STAFF_ORGANISATION_CODE¬STAFF_ORGANISATION¬VACCINATING_ORG_CODE¬VACCINATING_ORG¬VACCINE_DOSE¬VACCINE_GIVEN¬VACCINE_DATE_EVENT¬SERVICE_TYPE¬VACCINATED¬CONSENTED¬NOT_VACCINATED_REASON¬ADVERSE_REACTIONS¬TOTAL_RECORDS</w:t>
      </w:r>
    </w:p>
    <w:p w14:paraId="1012CC32" w14:textId="77777777" w:rsidR="006B49F5" w:rsidRPr="008E7A80" w:rsidRDefault="006B49F5" w:rsidP="002E1717">
      <w:pPr>
        <w:rPr>
          <w:rFonts w:asciiTheme="minorHAnsi" w:hAnsiTheme="minorHAnsi" w:cstheme="minorHAnsi"/>
        </w:rPr>
      </w:pPr>
    </w:p>
    <w:p w14:paraId="19ECEEF7" w14:textId="5460478C" w:rsidR="002E1717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1A85938E" w14:textId="77777777" w:rsidR="009D48B6" w:rsidRDefault="009D48B6" w:rsidP="009D48B6">
      <w:pPr>
        <w:autoSpaceDE w:val="0"/>
        <w:autoSpaceDN w:val="0"/>
        <w:adjustRightInd w:val="0"/>
        <w:spacing w:after="0"/>
        <w:textboxTightWrap w:val="none"/>
        <w:rPr>
          <w:rFonts w:ascii="Courier New" w:hAnsi="Courier New" w:cs="Courier New"/>
          <w:color w:val="auto"/>
          <w:szCs w:val="22"/>
        </w:rPr>
      </w:pPr>
      <w:r>
        <w:rPr>
          <w:rFonts w:ascii="Courier New" w:hAnsi="Courier New" w:cs="Courier New"/>
          <w:color w:val="auto"/>
          <w:szCs w:val="22"/>
        </w:rPr>
        <w:t>"18"¬"2"¬¬¬"C4V4B"¬"SPRING HALL GROUP PRACTICE"¬"1"¬"COVID-19 mRNA Vaccine BNT162b2 30micrograms/0.3ml dose concentrate for suspension for injection multidose vials (Pfizer-</w:t>
      </w:r>
      <w:proofErr w:type="spellStart"/>
      <w:r>
        <w:rPr>
          <w:rFonts w:ascii="Courier New" w:hAnsi="Courier New" w:cs="Courier New"/>
          <w:color w:val="auto"/>
          <w:szCs w:val="22"/>
        </w:rPr>
        <w:t>BioNTech</w:t>
      </w:r>
      <w:proofErr w:type="spellEnd"/>
      <w:r>
        <w:rPr>
          <w:rFonts w:ascii="Courier New" w:hAnsi="Courier New" w:cs="Courier New"/>
          <w:color w:val="auto"/>
          <w:szCs w:val="22"/>
        </w:rPr>
        <w:t>) (Pfizer-</w:t>
      </w:r>
      <w:proofErr w:type="spellStart"/>
      <w:r>
        <w:rPr>
          <w:rFonts w:ascii="Courier New" w:hAnsi="Courier New" w:cs="Courier New"/>
          <w:color w:val="auto"/>
          <w:szCs w:val="22"/>
        </w:rPr>
        <w:t>BioNTech</w:t>
      </w:r>
      <w:proofErr w:type="spellEnd"/>
      <w:r>
        <w:rPr>
          <w:rFonts w:ascii="Courier New" w:hAnsi="Courier New" w:cs="Courier New"/>
          <w:color w:val="auto"/>
          <w:szCs w:val="22"/>
        </w:rPr>
        <w:t>) 5 dose"¬"20201215T00000000"¬¬"</w:t>
      </w:r>
      <w:proofErr w:type="spellStart"/>
      <w:r>
        <w:rPr>
          <w:rFonts w:ascii="Courier New" w:hAnsi="Courier New" w:cs="Courier New"/>
          <w:color w:val="auto"/>
          <w:szCs w:val="22"/>
        </w:rPr>
        <w:t>Yes"¬"Yes</w:t>
      </w:r>
      <w:proofErr w:type="spellEnd"/>
      <w:r>
        <w:rPr>
          <w:rFonts w:ascii="Courier New" w:hAnsi="Courier New" w:cs="Courier New"/>
          <w:color w:val="auto"/>
          <w:szCs w:val="22"/>
        </w:rPr>
        <w:t>"¬¬"0"¬"1"</w:t>
      </w:r>
    </w:p>
    <w:p w14:paraId="7C79D747" w14:textId="77777777" w:rsidR="001138C1" w:rsidRDefault="001138C1" w:rsidP="00B804A8">
      <w:pPr>
        <w:ind w:left="720"/>
        <w:rPr>
          <w:rFonts w:asciiTheme="minorHAnsi" w:hAnsiTheme="minorHAnsi" w:cstheme="minorHAnsi"/>
        </w:rPr>
      </w:pPr>
    </w:p>
    <w:p w14:paraId="7D74E710" w14:textId="53094007" w:rsidR="00F055A1" w:rsidRPr="008E7A80" w:rsidRDefault="00F055A1" w:rsidP="00F055A1">
      <w:pPr>
        <w:pStyle w:val="Heading2"/>
      </w:pPr>
      <w:bookmarkStart w:id="159" w:name="_Toc62575255"/>
      <w:r w:rsidRPr="008E7A80">
        <w:t xml:space="preserve">File </w:t>
      </w:r>
      <w:r w:rsidR="00A817B3">
        <w:t>Footer</w:t>
      </w:r>
      <w:bookmarkEnd w:id="159"/>
    </w:p>
    <w:p w14:paraId="33CC335D" w14:textId="7072C0F2" w:rsidR="00221F4F" w:rsidRPr="00221F4F" w:rsidRDefault="00221F4F" w:rsidP="00221F4F">
      <w:pPr>
        <w:rPr>
          <w:rFonts w:asciiTheme="minorHAnsi" w:hAnsiTheme="minorHAnsi" w:cstheme="minorHAnsi"/>
        </w:rPr>
      </w:pPr>
      <w:r w:rsidRPr="00221F4F">
        <w:rPr>
          <w:rFonts w:asciiTheme="minorHAnsi" w:hAnsiTheme="minorHAnsi" w:cstheme="minorHAnsi"/>
        </w:rPr>
        <w:t xml:space="preserve">A file footer must </w:t>
      </w:r>
      <w:r w:rsidRPr="00221F4F">
        <w:rPr>
          <w:rFonts w:asciiTheme="minorHAnsi" w:hAnsiTheme="minorHAnsi" w:cstheme="minorHAnsi"/>
          <w:b/>
          <w:bCs/>
        </w:rPr>
        <w:t>not</w:t>
      </w:r>
      <w:r w:rsidRPr="00221F4F">
        <w:rPr>
          <w:rFonts w:asciiTheme="minorHAnsi" w:hAnsiTheme="minorHAnsi" w:cstheme="minorHAnsi"/>
        </w:rPr>
        <w:t xml:space="preserve"> be submitted</w:t>
      </w:r>
    </w:p>
    <w:p w14:paraId="4FF1A31C" w14:textId="7D384CFC" w:rsidR="00B12E63" w:rsidRDefault="00B12E63" w:rsidP="00170C8F">
      <w:pPr>
        <w:rPr>
          <w:rFonts w:asciiTheme="minorHAnsi" w:hAnsiTheme="minorHAnsi" w:cstheme="minorHAnsi"/>
        </w:rPr>
      </w:pPr>
    </w:p>
    <w:p w14:paraId="461270D3" w14:textId="77777777" w:rsidR="00030CF5" w:rsidRPr="008E7A80" w:rsidRDefault="00030CF5" w:rsidP="00030CF5">
      <w:pPr>
        <w:pStyle w:val="Heading2"/>
      </w:pPr>
      <w:bookmarkStart w:id="160" w:name="_Toc491871739"/>
      <w:bookmarkStart w:id="161" w:name="_Toc517885383"/>
      <w:bookmarkStart w:id="162" w:name="_Toc47094311"/>
      <w:bookmarkStart w:id="163" w:name="_Toc62575256"/>
      <w:r w:rsidRPr="008E7A80">
        <w:t>Field Delimiter</w:t>
      </w:r>
      <w:bookmarkEnd w:id="160"/>
      <w:bookmarkEnd w:id="161"/>
      <w:bookmarkEnd w:id="162"/>
      <w:bookmarkEnd w:id="163"/>
    </w:p>
    <w:p w14:paraId="61EEB447" w14:textId="0AE5193C" w:rsidR="00D43576" w:rsidRDefault="00D43576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file should be formatted according to t</w:t>
      </w:r>
      <w:r w:rsidR="00BC2D9F">
        <w:rPr>
          <w:rFonts w:asciiTheme="minorHAnsi" w:hAnsiTheme="minorHAnsi" w:cstheme="minorHAnsi"/>
        </w:rPr>
        <w:t xml:space="preserve">he below criteria: </w:t>
      </w:r>
    </w:p>
    <w:p w14:paraId="1F16F7F8" w14:textId="0CF32BA0" w:rsidR="00BC2D9F" w:rsidRDefault="00BC2D9F" w:rsidP="00BC2D9F">
      <w:pPr>
        <w:pStyle w:val="ListParagraph"/>
        <w:numPr>
          <w:ilvl w:val="0"/>
          <w:numId w:val="8"/>
        </w:numPr>
        <w:spacing w:after="0"/>
        <w:textboxTightWrap w:val="none"/>
        <w:rPr>
          <w:rFonts w:ascii="Calibri" w:hAnsi="Calibri"/>
          <w:color w:val="auto"/>
          <w:szCs w:val="22"/>
        </w:rPr>
      </w:pPr>
      <w:r>
        <w:t xml:space="preserve">the delimiter used </w:t>
      </w:r>
      <w:proofErr w:type="gramStart"/>
      <w:r>
        <w:t>is  “</w:t>
      </w:r>
      <w:proofErr w:type="gramEnd"/>
      <w:r>
        <w:t>¬”</w:t>
      </w:r>
      <w:r w:rsidR="00757000">
        <w:t>( not sign)</w:t>
      </w:r>
    </w:p>
    <w:p w14:paraId="4F339D24" w14:textId="31AFBD9A" w:rsidR="00BC2D9F" w:rsidRDefault="00BC2D9F" w:rsidP="00BC2D9F">
      <w:pPr>
        <w:pStyle w:val="ListParagraph"/>
        <w:numPr>
          <w:ilvl w:val="0"/>
          <w:numId w:val="8"/>
        </w:numPr>
        <w:spacing w:after="0"/>
        <w:textboxTightWrap w:val="none"/>
      </w:pPr>
      <w:r>
        <w:t>E</w:t>
      </w:r>
      <w:r w:rsidR="00757000">
        <w:t xml:space="preserve">nd of Line </w:t>
      </w:r>
      <w:r>
        <w:t>is “\n”</w:t>
      </w:r>
    </w:p>
    <w:p w14:paraId="0A2042D3" w14:textId="0E218EC4" w:rsidR="00BC2D9F" w:rsidRDefault="00757000" w:rsidP="00BC2D9F">
      <w:pPr>
        <w:pStyle w:val="ListParagraph"/>
        <w:numPr>
          <w:ilvl w:val="0"/>
          <w:numId w:val="8"/>
        </w:numPr>
        <w:spacing w:after="0"/>
        <w:textboxTightWrap w:val="none"/>
      </w:pPr>
      <w:r>
        <w:t>F</w:t>
      </w:r>
      <w:r w:rsidR="00BC2D9F">
        <w:t>ields are delimited in ALL non-empty cases with double quotes</w:t>
      </w:r>
    </w:p>
    <w:p w14:paraId="12B05CD7" w14:textId="0BE7833E" w:rsidR="00BC2D9F" w:rsidRDefault="00757000" w:rsidP="00BC2D9F">
      <w:pPr>
        <w:pStyle w:val="ListParagraph"/>
        <w:numPr>
          <w:ilvl w:val="0"/>
          <w:numId w:val="8"/>
        </w:numPr>
        <w:spacing w:after="0"/>
        <w:textboxTightWrap w:val="none"/>
      </w:pPr>
      <w:r>
        <w:t>F</w:t>
      </w:r>
      <w:r w:rsidR="00BC2D9F">
        <w:t>ields containing double quotes are escaped as double-double quotes</w:t>
      </w:r>
    </w:p>
    <w:p w14:paraId="12E662D3" w14:textId="77777777" w:rsidR="00BC2D9F" w:rsidRDefault="00BC2D9F" w:rsidP="00BC2D9F">
      <w:pPr>
        <w:pStyle w:val="ListParagraph"/>
        <w:numPr>
          <w:ilvl w:val="0"/>
          <w:numId w:val="8"/>
        </w:numPr>
        <w:spacing w:after="0"/>
        <w:textboxTightWrap w:val="none"/>
      </w:pPr>
      <w:r>
        <w:t>empty fields have no double quotes</w:t>
      </w:r>
    </w:p>
    <w:p w14:paraId="1205B7AA" w14:textId="0063B653" w:rsidR="00BC2D9F" w:rsidRDefault="00BC2D9F" w:rsidP="00030CF5">
      <w:pPr>
        <w:rPr>
          <w:rFonts w:asciiTheme="minorHAnsi" w:hAnsiTheme="minorHAnsi" w:cstheme="minorHAnsi"/>
        </w:rPr>
      </w:pPr>
    </w:p>
    <w:p w14:paraId="42729BC7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41CEF523" w14:textId="77777777" w:rsidR="00030CF5" w:rsidRPr="008E7A80" w:rsidRDefault="00030CF5" w:rsidP="00030CF5">
      <w:pPr>
        <w:pStyle w:val="Heading2"/>
      </w:pPr>
      <w:bookmarkStart w:id="164" w:name="_Toc491871740"/>
      <w:bookmarkStart w:id="165" w:name="_Toc517885384"/>
      <w:bookmarkStart w:id="166" w:name="_Toc47094312"/>
      <w:bookmarkStart w:id="167" w:name="_Toc62575257"/>
      <w:r w:rsidRPr="008E7A80">
        <w:t>Record Delimiter</w:t>
      </w:r>
      <w:bookmarkEnd w:id="164"/>
      <w:bookmarkEnd w:id="165"/>
      <w:bookmarkEnd w:id="166"/>
      <w:bookmarkEnd w:id="167"/>
    </w:p>
    <w:p w14:paraId="711680CE" w14:textId="2FBB7EC9" w:rsidR="001207D3" w:rsidRPr="008E7A80" w:rsidRDefault="001207D3" w:rsidP="00030CF5">
      <w:pPr>
        <w:rPr>
          <w:rFonts w:asciiTheme="minorHAnsi" w:hAnsiTheme="minorHAnsi" w:cstheme="minorHAnsi"/>
        </w:rPr>
      </w:pPr>
      <w:r w:rsidRPr="007B21AC">
        <w:rPr>
          <w:rFonts w:asciiTheme="minorHAnsi" w:hAnsiTheme="minorHAnsi" w:cstheme="minorHAnsi"/>
          <w:color w:val="FF0000"/>
        </w:rPr>
        <w:t>Section to be complete</w:t>
      </w:r>
      <w:r>
        <w:rPr>
          <w:rFonts w:asciiTheme="minorHAnsi" w:hAnsiTheme="minorHAnsi" w:cstheme="minorHAnsi"/>
          <w:color w:val="FF0000"/>
        </w:rPr>
        <w:t xml:space="preserve">, further details required. </w:t>
      </w:r>
    </w:p>
    <w:p w14:paraId="631CBD50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6097A30B" w14:textId="64AF9A94" w:rsidR="00030CF5" w:rsidRPr="008E7A80" w:rsidRDefault="00030CF5" w:rsidP="00030CF5">
      <w:pPr>
        <w:pStyle w:val="Heading2"/>
      </w:pPr>
      <w:bookmarkStart w:id="168" w:name="_Toc491871741"/>
      <w:bookmarkStart w:id="169" w:name="_Toc517885385"/>
      <w:bookmarkStart w:id="170" w:name="_Toc47094313"/>
      <w:bookmarkStart w:id="171" w:name="_Toc62575258"/>
      <w:r w:rsidRPr="008E7A80">
        <w:t>Character</w:t>
      </w:r>
      <w:bookmarkEnd w:id="168"/>
      <w:bookmarkEnd w:id="169"/>
      <w:bookmarkEnd w:id="170"/>
      <w:r w:rsidR="001F12E6">
        <w:t xml:space="preserve"> values</w:t>
      </w:r>
      <w:bookmarkEnd w:id="171"/>
    </w:p>
    <w:p w14:paraId="42AD3EA7" w14:textId="7E357CF3" w:rsidR="001F12E6" w:rsidRDefault="001F12E6" w:rsidP="00030CF5">
      <w:pPr>
        <w:rPr>
          <w:rFonts w:asciiTheme="minorHAnsi" w:hAnsiTheme="minorHAnsi" w:cstheme="minorHAnsi"/>
        </w:rPr>
      </w:pPr>
    </w:p>
    <w:p w14:paraId="65077906" w14:textId="0473A2AA" w:rsidR="00AA629D" w:rsidRPr="00BD2AF7" w:rsidRDefault="00AA629D" w:rsidP="00030CF5">
      <w:pPr>
        <w:rPr>
          <w:rFonts w:asciiTheme="minorHAnsi" w:hAnsiTheme="minorHAnsi" w:cstheme="minorHAnsi"/>
          <w:b/>
          <w:bCs/>
        </w:rPr>
      </w:pPr>
      <w:r w:rsidRPr="00BD2AF7">
        <w:rPr>
          <w:rFonts w:asciiTheme="minorHAnsi" w:hAnsiTheme="minorHAnsi" w:cstheme="minorHAnsi"/>
          <w:b/>
          <w:bCs/>
        </w:rPr>
        <w:lastRenderedPageBreak/>
        <w:t>String values</w:t>
      </w:r>
    </w:p>
    <w:p w14:paraId="5FFC7C82" w14:textId="77777777" w:rsidR="00BD2AF7" w:rsidRDefault="00AA629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Strings should contain printable alphanumeric characters only</w:t>
      </w:r>
    </w:p>
    <w:p w14:paraId="3F76317D" w14:textId="77777777" w:rsidR="001F12E6" w:rsidRDefault="001F12E6" w:rsidP="00030CF5">
      <w:pPr>
        <w:rPr>
          <w:rFonts w:asciiTheme="minorHAnsi" w:hAnsiTheme="minorHAnsi" w:cstheme="minorHAnsi"/>
        </w:rPr>
      </w:pPr>
    </w:p>
    <w:p w14:paraId="1A3ED748" w14:textId="7427DA1C" w:rsidR="001F12E6" w:rsidRPr="001F12E6" w:rsidRDefault="001F12E6" w:rsidP="00030CF5">
      <w:pPr>
        <w:rPr>
          <w:rFonts w:asciiTheme="minorHAnsi" w:hAnsiTheme="minorHAnsi" w:cstheme="minorHAnsi"/>
          <w:b/>
          <w:bCs/>
        </w:rPr>
      </w:pPr>
      <w:r w:rsidRPr="001F12E6">
        <w:rPr>
          <w:rFonts w:asciiTheme="minorHAnsi" w:hAnsiTheme="minorHAnsi" w:cstheme="minorHAnsi"/>
          <w:b/>
          <w:bCs/>
        </w:rPr>
        <w:t>Escape characters</w:t>
      </w:r>
    </w:p>
    <w:p w14:paraId="0CD3B78A" w14:textId="2B067AB7" w:rsidR="00452633" w:rsidRPr="00452633" w:rsidRDefault="00452633" w:rsidP="0000667A">
      <w:pPr>
        <w:spacing w:after="0"/>
        <w:textboxTightWrap w:val="none"/>
        <w:rPr>
          <w:rFonts w:ascii="Calibri" w:hAnsi="Calibri"/>
          <w:color w:val="auto"/>
          <w:szCs w:val="22"/>
        </w:rPr>
      </w:pPr>
      <w:r>
        <w:t>Fields containing double quotes are escaped as double-double quotes</w:t>
      </w:r>
    </w:p>
    <w:p w14:paraId="73EE5AE0" w14:textId="1AF8EE9F" w:rsidR="00030CF5" w:rsidRDefault="00030CF5" w:rsidP="00170C8F">
      <w:pPr>
        <w:rPr>
          <w:rFonts w:asciiTheme="minorHAnsi" w:hAnsiTheme="minorHAnsi" w:cstheme="minorHAnsi"/>
        </w:rPr>
      </w:pPr>
    </w:p>
    <w:p w14:paraId="6BAD51E6" w14:textId="77777777" w:rsidR="00647231" w:rsidRPr="008E7A80" w:rsidRDefault="00647231" w:rsidP="00647231">
      <w:pPr>
        <w:pStyle w:val="Heading2"/>
      </w:pPr>
      <w:bookmarkStart w:id="172" w:name="_Toc491871744"/>
      <w:bookmarkStart w:id="173" w:name="_Toc517885388"/>
      <w:bookmarkStart w:id="174" w:name="_Toc47094314"/>
      <w:bookmarkStart w:id="175" w:name="_Toc62575259"/>
      <w:r>
        <w:t>Date Time</w:t>
      </w:r>
      <w:r w:rsidRPr="008E7A80">
        <w:t xml:space="preserve"> </w:t>
      </w:r>
      <w:r w:rsidRPr="0036645E">
        <w:t>Formats</w:t>
      </w:r>
      <w:bookmarkEnd w:id="172"/>
      <w:bookmarkEnd w:id="173"/>
      <w:bookmarkEnd w:id="174"/>
      <w:bookmarkEnd w:id="175"/>
    </w:p>
    <w:p w14:paraId="730E9F05" w14:textId="0B800B4F" w:rsidR="00525EC6" w:rsidRDefault="00647231" w:rsidP="00647231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To avoid misunderstanding, </w:t>
      </w:r>
      <w:r w:rsidR="00525EC6">
        <w:rPr>
          <w:rFonts w:asciiTheme="minorHAnsi" w:hAnsiTheme="minorHAnsi" w:cstheme="minorHAnsi"/>
        </w:rPr>
        <w:t xml:space="preserve">where date </w:t>
      </w:r>
      <w:r w:rsidR="00A660CB">
        <w:rPr>
          <w:rFonts w:asciiTheme="minorHAnsi" w:hAnsiTheme="minorHAnsi" w:cstheme="minorHAnsi"/>
        </w:rPr>
        <w:t xml:space="preserve">time </w:t>
      </w:r>
      <w:r w:rsidR="00525EC6">
        <w:rPr>
          <w:rFonts w:asciiTheme="minorHAnsi" w:hAnsiTheme="minorHAnsi" w:cstheme="minorHAnsi"/>
        </w:rPr>
        <w:t>fields are used within the file, the following format should be used</w:t>
      </w:r>
      <w:r w:rsidR="005B45A3">
        <w:rPr>
          <w:rFonts w:asciiTheme="minorHAnsi" w:hAnsiTheme="minorHAnsi" w:cstheme="minorHAnsi"/>
        </w:rPr>
        <w:t xml:space="preserve"> (characters such </w:t>
      </w:r>
      <w:proofErr w:type="gramStart"/>
      <w:r w:rsidR="005B45A3">
        <w:rPr>
          <w:rFonts w:asciiTheme="minorHAnsi" w:hAnsiTheme="minorHAnsi" w:cstheme="minorHAnsi"/>
        </w:rPr>
        <w:t>as :</w:t>
      </w:r>
      <w:proofErr w:type="gramEnd"/>
      <w:r w:rsidR="005B45A3">
        <w:rPr>
          <w:rFonts w:asciiTheme="minorHAnsi" w:hAnsiTheme="minorHAnsi" w:cstheme="minorHAnsi"/>
        </w:rPr>
        <w:t xml:space="preserve"> + - should not be included)</w:t>
      </w:r>
    </w:p>
    <w:p w14:paraId="4E7723AA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FBE9546" w14:textId="2ED0A1DD" w:rsidR="00525EC6" w:rsidRPr="007E7109" w:rsidRDefault="00525EC6" w:rsidP="007E7109">
      <w:pPr>
        <w:rPr>
          <w:rFonts w:ascii="Courier New" w:hAnsi="Courier New" w:cs="Courier New"/>
          <w:sz w:val="24"/>
        </w:rPr>
      </w:pPr>
      <w:proofErr w:type="spellStart"/>
      <w:r w:rsidRPr="007E7109">
        <w:rPr>
          <w:rFonts w:ascii="Courier New" w:hAnsi="Courier New" w:cs="Courier New"/>
          <w:sz w:val="24"/>
        </w:rPr>
        <w:t>YYYYMMDDThhmmsszz</w:t>
      </w:r>
      <w:proofErr w:type="spellEnd"/>
    </w:p>
    <w:p w14:paraId="55C36141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05476F4" w14:textId="5ADACADC" w:rsidR="002530ED" w:rsidRDefault="00B75B80" w:rsidP="008D10FF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 w:rsidR="004D3092">
        <w:rPr>
          <w:rFonts w:asciiTheme="minorHAnsi" w:hAnsiTheme="minorHAnsi" w:cstheme="minorHAnsi"/>
        </w:rPr>
        <w:t>to</w:t>
      </w:r>
      <w:proofErr w:type="spellEnd"/>
      <w:r w:rsidR="004D30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values</w:t>
      </w:r>
      <w:r w:rsidR="004D3092">
        <w:rPr>
          <w:rFonts w:asciiTheme="minorHAnsi" w:hAnsiTheme="minorHAnsi" w:cstheme="minorHAnsi"/>
        </w:rPr>
        <w:t xml:space="preserve"> to be used</w:t>
      </w:r>
      <w:r>
        <w:rPr>
          <w:rFonts w:asciiTheme="minorHAnsi" w:hAnsiTheme="minorHAnsi" w:cstheme="minorHAnsi"/>
        </w:rPr>
        <w:t xml:space="preserve"> are as follows:</w:t>
      </w:r>
    </w:p>
    <w:p w14:paraId="43641B73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727DD614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608ABA8B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0577C36A" w14:textId="0664D562" w:rsidR="00B75B80" w:rsidRDefault="00B75B80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fixed value of “T”</w:t>
      </w:r>
    </w:p>
    <w:p w14:paraId="45235B4F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Hours (00-23)</w:t>
      </w:r>
    </w:p>
    <w:p w14:paraId="7872C65B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Minutes (00-59)</w:t>
      </w:r>
    </w:p>
    <w:p w14:paraId="66307709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Seconds (00-59)</w:t>
      </w:r>
    </w:p>
    <w:p w14:paraId="6C537659" w14:textId="77777777" w:rsidR="002530ED" w:rsidRPr="0000667A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  <w:lang w:val="da-DK"/>
        </w:rPr>
      </w:pPr>
      <w:r w:rsidRPr="0000667A">
        <w:rPr>
          <w:rFonts w:asciiTheme="minorHAnsi" w:hAnsiTheme="minorHAnsi" w:cstheme="minorHAnsi"/>
          <w:lang w:val="da-DK"/>
        </w:rPr>
        <w:t xml:space="preserve">time zone offset </w:t>
      </w:r>
      <w:r w:rsidRPr="0000667A">
        <w:rPr>
          <w:rFonts w:asciiTheme="minorHAnsi" w:hAnsiTheme="minorHAnsi" w:cstheme="minorHAnsi"/>
          <w:lang w:val="da-DK"/>
        </w:rPr>
        <w:tab/>
        <w:t>= 00 for GMT, 01 for BST</w:t>
      </w:r>
    </w:p>
    <w:p w14:paraId="293C1092" w14:textId="77777777" w:rsidR="002530ED" w:rsidRPr="0000667A" w:rsidRDefault="002530ED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  <w:lang w:val="da-DK"/>
        </w:rPr>
      </w:pPr>
    </w:p>
    <w:p w14:paraId="5AE704BB" w14:textId="7B02AD61" w:rsidR="005955D5" w:rsidRPr="0000667A" w:rsidRDefault="005955D5">
      <w:pPr>
        <w:spacing w:after="0"/>
        <w:textboxTightWrap w:val="none"/>
        <w:rPr>
          <w:rFonts w:asciiTheme="minorHAnsi" w:hAnsiTheme="minorHAnsi" w:cstheme="minorHAnsi"/>
          <w:lang w:val="da-DK"/>
        </w:rPr>
      </w:pPr>
    </w:p>
    <w:p w14:paraId="456BF647" w14:textId="77777777" w:rsidR="005955D5" w:rsidRDefault="005955D5" w:rsidP="00A817B3">
      <w:pPr>
        <w:pStyle w:val="Heading1"/>
        <w:numPr>
          <w:ilvl w:val="0"/>
          <w:numId w:val="1"/>
        </w:numPr>
      </w:pPr>
      <w:bookmarkStart w:id="176" w:name="_Toc491871745"/>
      <w:bookmarkStart w:id="177" w:name="_Toc517885389"/>
      <w:bookmarkStart w:id="178" w:name="_Toc47094315"/>
      <w:bookmarkStart w:id="179" w:name="_Toc62575260"/>
      <w:r w:rsidRPr="008E7A80">
        <w:t>Data File Definition</w:t>
      </w:r>
      <w:bookmarkEnd w:id="176"/>
      <w:bookmarkEnd w:id="177"/>
      <w:bookmarkEnd w:id="178"/>
      <w:bookmarkEnd w:id="179"/>
    </w:p>
    <w:p w14:paraId="3FF54BE3" w14:textId="7BA179C3" w:rsidR="00BA1D41" w:rsidRDefault="0010133B" w:rsidP="00BA1D41">
      <w:r w:rsidRPr="007B21AC">
        <w:rPr>
          <w:rFonts w:asciiTheme="minorHAnsi" w:hAnsiTheme="minorHAnsi" w:cstheme="minorHAnsi"/>
          <w:color w:val="FF0000"/>
        </w:rPr>
        <w:t>Section to be complete</w:t>
      </w:r>
      <w:r>
        <w:rPr>
          <w:rFonts w:asciiTheme="minorHAnsi" w:hAnsiTheme="minorHAnsi" w:cstheme="minorHAnsi"/>
          <w:color w:val="FF0000"/>
        </w:rPr>
        <w:t>, further details required</w:t>
      </w:r>
    </w:p>
    <w:p w14:paraId="533CE97E" w14:textId="4413A197" w:rsidR="00BA1D41" w:rsidRDefault="00BA1D41" w:rsidP="00BA1D41">
      <w:r>
        <w:t xml:space="preserve">Mandatory </w:t>
      </w:r>
      <w:r w:rsidR="00BA227E">
        <w:t>(M) –</w:t>
      </w:r>
      <w:r>
        <w:t xml:space="preserve"> </w:t>
      </w:r>
      <w:r w:rsidR="00BA227E">
        <w:t xml:space="preserve">field </w:t>
      </w:r>
      <w:r w:rsidR="00BA227E" w:rsidRPr="00DC1D81">
        <w:rPr>
          <w:b/>
          <w:bCs/>
        </w:rPr>
        <w:t>must</w:t>
      </w:r>
      <w:r w:rsidR="00BA227E">
        <w:t xml:space="preserve"> be populated</w:t>
      </w:r>
    </w:p>
    <w:p w14:paraId="6F8B96B8" w14:textId="20477F0A" w:rsidR="00BA227E" w:rsidRDefault="00BA227E" w:rsidP="00BA227E">
      <w:r w:rsidRPr="00CD7D24">
        <w:t>Required</w:t>
      </w:r>
      <w:r w:rsidR="00FE3440" w:rsidRPr="00CD7D24">
        <w:t xml:space="preserve"> </w:t>
      </w:r>
      <w:r w:rsidRPr="00CD7D24">
        <w:t xml:space="preserve">(R) – field </w:t>
      </w:r>
      <w:r w:rsidR="009D379D" w:rsidRPr="00CD7D24">
        <w:rPr>
          <w:b/>
          <w:bCs/>
        </w:rPr>
        <w:t>must</w:t>
      </w:r>
      <w:r w:rsidRPr="00CD7D24">
        <w:t xml:space="preserve"> be populated</w:t>
      </w:r>
      <w:r w:rsidR="009D379D" w:rsidRPr="00CD7D24">
        <w:t xml:space="preserve">, but </w:t>
      </w:r>
      <w:r w:rsidR="009D379D" w:rsidRPr="00CD7D24">
        <w:rPr>
          <w:b/>
          <w:bCs/>
        </w:rPr>
        <w:t>only</w:t>
      </w:r>
      <w:r w:rsidR="00FE3440" w:rsidRPr="00CD7D24">
        <w:rPr>
          <w:b/>
          <w:bCs/>
        </w:rPr>
        <w:t xml:space="preserve"> where data is available</w:t>
      </w:r>
      <w:ins w:id="180" w:author="Rahman, MD Ahmadur" w:date="2021-01-26T17:41:00Z">
        <w:r w:rsidR="00A36A40">
          <w:rPr>
            <w:b/>
            <w:bCs/>
          </w:rPr>
          <w:t>,</w:t>
        </w:r>
      </w:ins>
      <w:r w:rsidR="00CC2DDE" w:rsidRPr="00CD7D24">
        <w:rPr>
          <w:b/>
          <w:bCs/>
        </w:rPr>
        <w:t xml:space="preserve"> </w:t>
      </w:r>
      <w:r w:rsidR="00CC2DDE" w:rsidRPr="00CD7D24">
        <w:t xml:space="preserve">and </w:t>
      </w:r>
      <w:r w:rsidR="00CC2DDE" w:rsidRPr="00CD7D24">
        <w:rPr>
          <w:b/>
          <w:bCs/>
        </w:rPr>
        <w:t>guidance notes below instruct it</w:t>
      </w:r>
    </w:p>
    <w:p w14:paraId="0BA64768" w14:textId="08954B7B" w:rsidR="00536C2D" w:rsidRDefault="00536C2D" w:rsidP="00BA227E">
      <w:r>
        <w:t xml:space="preserve">Optional (O) </w:t>
      </w:r>
      <w:r w:rsidR="00DC1D81">
        <w:t>– Supplier m</w:t>
      </w:r>
      <w:r w:rsidR="00DF31F0">
        <w:t xml:space="preserve">ay </w:t>
      </w:r>
      <w:r w:rsidR="00032550">
        <w:t>choose</w:t>
      </w:r>
      <w:r w:rsidR="00DF31F0">
        <w:t xml:space="preserve"> to include this, where data is available</w:t>
      </w:r>
    </w:p>
    <w:p w14:paraId="627D5DC9" w14:textId="4375A247" w:rsidR="003A216D" w:rsidRDefault="003A216D" w:rsidP="00BA227E">
      <w:r>
        <w:t xml:space="preserve">Note: Only factually correct information must be submitted  </w:t>
      </w:r>
    </w:p>
    <w:p w14:paraId="3690F96C" w14:textId="77777777" w:rsidR="00BA1D41" w:rsidRPr="00BA1D41" w:rsidRDefault="00BA1D41" w:rsidP="00BA1D41"/>
    <w:p w14:paraId="59D3E36C" w14:textId="5E19FC5C" w:rsidR="005955D5" w:rsidRDefault="009D379D" w:rsidP="005955D5">
      <w:pPr>
        <w:pStyle w:val="Heading2"/>
        <w:rPr>
          <w:lang w:eastAsia="en-GB"/>
        </w:rPr>
      </w:pPr>
      <w:bookmarkStart w:id="181" w:name="_Toc47094316"/>
      <w:bookmarkStart w:id="182" w:name="_Toc62575261"/>
      <w:r>
        <w:rPr>
          <w:lang w:eastAsia="en-GB"/>
        </w:rPr>
        <w:t>Vaccination</w:t>
      </w:r>
      <w:r w:rsidR="005955D5">
        <w:rPr>
          <w:lang w:eastAsia="en-GB"/>
        </w:rPr>
        <w:t xml:space="preserve"> Data Items</w:t>
      </w:r>
      <w:bookmarkEnd w:id="181"/>
      <w:bookmarkEnd w:id="182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92"/>
        <w:gridCol w:w="2480"/>
        <w:gridCol w:w="1276"/>
        <w:gridCol w:w="850"/>
        <w:gridCol w:w="2410"/>
        <w:gridCol w:w="709"/>
        <w:gridCol w:w="1984"/>
      </w:tblGrid>
      <w:tr w:rsidR="003B4B62" w14:paraId="25584F46" w14:textId="77777777" w:rsidTr="0000667A">
        <w:tc>
          <w:tcPr>
            <w:tcW w:w="492" w:type="dxa"/>
          </w:tcPr>
          <w:p w14:paraId="34674934" w14:textId="5E9572FB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480" w:type="dxa"/>
          </w:tcPr>
          <w:p w14:paraId="7970169F" w14:textId="4D715CBD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1276" w:type="dxa"/>
          </w:tcPr>
          <w:p w14:paraId="5C20BD95" w14:textId="67BCEAEE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850" w:type="dxa"/>
          </w:tcPr>
          <w:p w14:paraId="6F15E5A7" w14:textId="767913A6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2410" w:type="dxa"/>
          </w:tcPr>
          <w:p w14:paraId="76B946E9" w14:textId="42E7CF9B" w:rsidR="003B4B62" w:rsidRPr="00CD3355" w:rsidRDefault="00C50A8A" w:rsidP="00AC3D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Definition</w:t>
            </w:r>
          </w:p>
        </w:tc>
        <w:tc>
          <w:tcPr>
            <w:tcW w:w="709" w:type="dxa"/>
          </w:tcPr>
          <w:p w14:paraId="3618206B" w14:textId="2405346F" w:rsidR="003B4B62" w:rsidRPr="00CD3355" w:rsidRDefault="003B4B62" w:rsidP="00AC3D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984" w:type="dxa"/>
          </w:tcPr>
          <w:p w14:paraId="666755ED" w14:textId="2408BCB3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3B4B62" w14:paraId="137CD97F" w14:textId="77777777" w:rsidTr="0000667A">
        <w:tc>
          <w:tcPr>
            <w:tcW w:w="492" w:type="dxa"/>
          </w:tcPr>
          <w:p w14:paraId="47E5F2AB" w14:textId="70DD9641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80" w:type="dxa"/>
          </w:tcPr>
          <w:p w14:paraId="5B9B5379" w14:textId="7DF2098D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AGE</w:t>
            </w:r>
          </w:p>
        </w:tc>
        <w:tc>
          <w:tcPr>
            <w:tcW w:w="1276" w:type="dxa"/>
          </w:tcPr>
          <w:p w14:paraId="70DE427D" w14:textId="4965515F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</w:t>
            </w:r>
          </w:p>
        </w:tc>
        <w:tc>
          <w:tcPr>
            <w:tcW w:w="850" w:type="dxa"/>
          </w:tcPr>
          <w:p w14:paraId="19A9A714" w14:textId="4EEF79C2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279D86" w14:textId="56837018" w:rsidR="003B4B62" w:rsidRPr="00CD3355" w:rsidRDefault="00C50A8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0A8A">
              <w:rPr>
                <w:rFonts w:asciiTheme="minorHAnsi" w:hAnsiTheme="minorHAnsi" w:cstheme="minorHAnsi"/>
                <w:sz w:val="16"/>
                <w:szCs w:val="16"/>
              </w:rPr>
              <w:t>Calculated based on DOB</w:t>
            </w:r>
          </w:p>
        </w:tc>
        <w:tc>
          <w:tcPr>
            <w:tcW w:w="709" w:type="dxa"/>
          </w:tcPr>
          <w:p w14:paraId="1C7B72E0" w14:textId="541EF5EC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7391238" w14:textId="505217F7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4B62" w14:paraId="3D96AD5B" w14:textId="77777777" w:rsidTr="0000667A">
        <w:tc>
          <w:tcPr>
            <w:tcW w:w="492" w:type="dxa"/>
          </w:tcPr>
          <w:p w14:paraId="37B086DF" w14:textId="7FDA202A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80" w:type="dxa"/>
          </w:tcPr>
          <w:p w14:paraId="0A32F986" w14:textId="5B09A928" w:rsidR="003B4B62" w:rsidRPr="00CD3355" w:rsidRDefault="00BC09A5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3A40FD">
              <w:rPr>
                <w:rFonts w:asciiTheme="minorHAnsi" w:hAnsiTheme="minorHAnsi" w:cstheme="minorHAnsi"/>
                <w:sz w:val="16"/>
                <w:szCs w:val="16"/>
              </w:rPr>
              <w:t>ENDER</w:t>
            </w:r>
          </w:p>
        </w:tc>
        <w:tc>
          <w:tcPr>
            <w:tcW w:w="1276" w:type="dxa"/>
          </w:tcPr>
          <w:p w14:paraId="609B3B5B" w14:textId="1CAB4BFC" w:rsidR="003B4B62" w:rsidRPr="00CD3355" w:rsidRDefault="00BC09A5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</w:p>
        </w:tc>
        <w:tc>
          <w:tcPr>
            <w:tcW w:w="850" w:type="dxa"/>
          </w:tcPr>
          <w:p w14:paraId="3E40FC4F" w14:textId="3BB6503F" w:rsidR="003B4B62" w:rsidRPr="00CD3355" w:rsidRDefault="00BC09A5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2410" w:type="dxa"/>
          </w:tcPr>
          <w:p w14:paraId="6F27ED1F" w14:textId="28E8296F" w:rsidR="003B4B62" w:rsidRDefault="007F2A2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2A2C">
              <w:rPr>
                <w:rFonts w:asciiTheme="minorHAnsi" w:hAnsiTheme="minorHAnsi" w:cstheme="minorHAnsi"/>
                <w:sz w:val="16"/>
                <w:szCs w:val="16"/>
              </w:rPr>
              <w:t>Captured from System</w:t>
            </w:r>
          </w:p>
        </w:tc>
        <w:tc>
          <w:tcPr>
            <w:tcW w:w="709" w:type="dxa"/>
          </w:tcPr>
          <w:p w14:paraId="5E1C2BE7" w14:textId="728EBDF6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98237F" w14:textId="28CB1717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2A2C" w14:paraId="31AC00D0" w14:textId="77777777" w:rsidTr="0000667A">
        <w:tc>
          <w:tcPr>
            <w:tcW w:w="492" w:type="dxa"/>
          </w:tcPr>
          <w:p w14:paraId="58855D50" w14:textId="6E10E277" w:rsidR="007F2A2C" w:rsidRPr="00CD3355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80" w:type="dxa"/>
          </w:tcPr>
          <w:p w14:paraId="0F59BD6D" w14:textId="4101CFCF" w:rsidR="007F2A2C" w:rsidRPr="00CD3355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STAFF_ORGANISATION_CODE</w:t>
            </w:r>
          </w:p>
        </w:tc>
        <w:tc>
          <w:tcPr>
            <w:tcW w:w="1276" w:type="dxa"/>
          </w:tcPr>
          <w:p w14:paraId="00C4BFA4" w14:textId="7D8E1E2C" w:rsidR="007F2A2C" w:rsidRPr="00CD3355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</w:p>
        </w:tc>
        <w:tc>
          <w:tcPr>
            <w:tcW w:w="850" w:type="dxa"/>
          </w:tcPr>
          <w:p w14:paraId="16F89D2B" w14:textId="31A77EE5" w:rsidR="007F2A2C" w:rsidRPr="00CD3355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14:paraId="1F30A357" w14:textId="598BC7CE" w:rsidR="007F2A2C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599F">
              <w:rPr>
                <w:rFonts w:asciiTheme="minorHAnsi" w:hAnsiTheme="minorHAnsi" w:cstheme="minorHAnsi"/>
                <w:sz w:val="16"/>
                <w:szCs w:val="16"/>
              </w:rPr>
              <w:t>Organisation Code of member of Staff Vaccinated</w:t>
            </w:r>
          </w:p>
        </w:tc>
        <w:tc>
          <w:tcPr>
            <w:tcW w:w="709" w:type="dxa"/>
          </w:tcPr>
          <w:p w14:paraId="5AB24300" w14:textId="5028865A" w:rsidR="007F2A2C" w:rsidRPr="00CD3355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E0D72F" w14:textId="10387894" w:rsidR="007F2A2C" w:rsidRPr="00CD3355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F2A2C" w14:paraId="27022189" w14:textId="77777777" w:rsidTr="0000667A">
        <w:tc>
          <w:tcPr>
            <w:tcW w:w="492" w:type="dxa"/>
          </w:tcPr>
          <w:p w14:paraId="0D32224B" w14:textId="6EE64AE5" w:rsidR="007F2A2C" w:rsidRPr="00CD3355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480" w:type="dxa"/>
          </w:tcPr>
          <w:p w14:paraId="575A495F" w14:textId="1A638232" w:rsidR="007F2A2C" w:rsidRPr="00CD3355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STAFF_ORGANISATION</w:t>
            </w:r>
          </w:p>
        </w:tc>
        <w:tc>
          <w:tcPr>
            <w:tcW w:w="1276" w:type="dxa"/>
          </w:tcPr>
          <w:p w14:paraId="3DBDAF35" w14:textId="76867FDE" w:rsidR="007F2A2C" w:rsidRPr="00CD3355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</w:p>
        </w:tc>
        <w:tc>
          <w:tcPr>
            <w:tcW w:w="850" w:type="dxa"/>
          </w:tcPr>
          <w:p w14:paraId="30F75B19" w14:textId="20E46156" w:rsidR="007F2A2C" w:rsidRPr="00CD3355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2410" w:type="dxa"/>
          </w:tcPr>
          <w:p w14:paraId="5F73D22A" w14:textId="08477D15" w:rsidR="007F2A2C" w:rsidRPr="001153A1" w:rsidRDefault="003647B3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47B3">
              <w:rPr>
                <w:rFonts w:asciiTheme="minorHAnsi" w:hAnsiTheme="minorHAnsi" w:cstheme="minorHAnsi"/>
                <w:sz w:val="16"/>
                <w:szCs w:val="16"/>
              </w:rPr>
              <w:t>Organisation Name of member of Staff Vaccinated</w:t>
            </w:r>
          </w:p>
        </w:tc>
        <w:tc>
          <w:tcPr>
            <w:tcW w:w="709" w:type="dxa"/>
          </w:tcPr>
          <w:p w14:paraId="1C6E9591" w14:textId="7476D31E" w:rsidR="007F2A2C" w:rsidRPr="001153A1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6049F6" w14:textId="6AA9C296" w:rsidR="007F2A2C" w:rsidRPr="00CD3355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40FD" w14:paraId="2E238BF6" w14:textId="77777777" w:rsidTr="0000667A">
        <w:tc>
          <w:tcPr>
            <w:tcW w:w="492" w:type="dxa"/>
          </w:tcPr>
          <w:p w14:paraId="14EA0B72" w14:textId="24BD1790" w:rsidR="003A40FD" w:rsidRPr="00CD3355" w:rsidRDefault="003A40FD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80" w:type="dxa"/>
          </w:tcPr>
          <w:p w14:paraId="71C5DAD8" w14:textId="691D0FC2" w:rsidR="003A40FD" w:rsidRPr="00CD3355" w:rsidRDefault="003A40FD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VACCINATING_ORG_CODE</w:t>
            </w:r>
          </w:p>
        </w:tc>
        <w:tc>
          <w:tcPr>
            <w:tcW w:w="1276" w:type="dxa"/>
          </w:tcPr>
          <w:p w14:paraId="4E6986C8" w14:textId="1AF26384" w:rsidR="003A40FD" w:rsidRPr="00CD3355" w:rsidRDefault="003A40FD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</w:p>
        </w:tc>
        <w:tc>
          <w:tcPr>
            <w:tcW w:w="850" w:type="dxa"/>
          </w:tcPr>
          <w:p w14:paraId="4164794D" w14:textId="36975AD7" w:rsidR="003A40FD" w:rsidRPr="00CD3355" w:rsidRDefault="00C97B01" w:rsidP="003A40FD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14:paraId="10EDB128" w14:textId="30E07BDE" w:rsidR="003A40FD" w:rsidRPr="001153A1" w:rsidRDefault="003A40FD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40FD">
              <w:rPr>
                <w:rFonts w:asciiTheme="minorHAnsi" w:hAnsiTheme="minorHAnsi" w:cstheme="minorHAnsi"/>
                <w:sz w:val="16"/>
                <w:szCs w:val="16"/>
              </w:rPr>
              <w:t>Organisation Code of Vaccination Organisation</w:t>
            </w:r>
          </w:p>
        </w:tc>
        <w:tc>
          <w:tcPr>
            <w:tcW w:w="709" w:type="dxa"/>
          </w:tcPr>
          <w:p w14:paraId="468E6639" w14:textId="6784C9DD" w:rsidR="003A40FD" w:rsidRPr="001153A1" w:rsidRDefault="003A40FD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95E29E" w14:textId="4725D6D2" w:rsidR="003A40FD" w:rsidRPr="00CD3355" w:rsidRDefault="003A40FD" w:rsidP="003A40FD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3B4B62" w14:paraId="3E5D4922" w14:textId="77777777" w:rsidTr="0000667A">
        <w:tc>
          <w:tcPr>
            <w:tcW w:w="492" w:type="dxa"/>
          </w:tcPr>
          <w:p w14:paraId="25481553" w14:textId="172AB848" w:rsidR="003B4B62" w:rsidRPr="00CD3355" w:rsidRDefault="003B4B6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480" w:type="dxa"/>
          </w:tcPr>
          <w:p w14:paraId="5966E24C" w14:textId="0643BA0F" w:rsidR="003B4B62" w:rsidRPr="00CD3355" w:rsidRDefault="00742E3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VACCINE_DOSE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14:paraId="5B0472F2" w14:textId="6F457A22" w:rsidR="003B4B62" w:rsidRPr="00CD3355" w:rsidRDefault="00742E3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0" w:type="dxa"/>
          </w:tcPr>
          <w:p w14:paraId="54BA98FC" w14:textId="28779097" w:rsidR="003B4B62" w:rsidRPr="00CD3355" w:rsidRDefault="003B4B6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A4FAD96" w14:textId="77777777" w:rsidR="003B4B62" w:rsidRPr="001153A1" w:rsidRDefault="003B4B6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8BEB0B" w14:textId="0DF2C407" w:rsidR="003B4B62" w:rsidRPr="001153A1" w:rsidRDefault="003B4B6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E83B902" w14:textId="12B0D3B0" w:rsidR="003B4B62" w:rsidRPr="00CD3355" w:rsidRDefault="003B4B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4B62" w14:paraId="3DD8EC2A" w14:textId="77777777" w:rsidTr="0000667A">
        <w:tc>
          <w:tcPr>
            <w:tcW w:w="492" w:type="dxa"/>
          </w:tcPr>
          <w:p w14:paraId="2EA80421" w14:textId="5CEC534F" w:rsidR="003B4B62" w:rsidRPr="00CD3355" w:rsidRDefault="003B4B6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2480" w:type="dxa"/>
          </w:tcPr>
          <w:p w14:paraId="7EB33449" w14:textId="0275724D" w:rsidR="003B4B62" w:rsidRPr="00CD3355" w:rsidRDefault="000C702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VACCINE_GIVEN</w:t>
            </w:r>
          </w:p>
        </w:tc>
        <w:tc>
          <w:tcPr>
            <w:tcW w:w="1276" w:type="dxa"/>
          </w:tcPr>
          <w:p w14:paraId="3BE9CD9B" w14:textId="3E9CA9F8" w:rsidR="003B4B62" w:rsidRPr="00CD3355" w:rsidRDefault="000C702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0" w:type="dxa"/>
            <w:shd w:val="clear" w:color="auto" w:fill="auto"/>
          </w:tcPr>
          <w:p w14:paraId="13817B2B" w14:textId="2E7A6D1E" w:rsidR="003B4B62" w:rsidRPr="001153A1" w:rsidRDefault="003B4B62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BD3C4BB" w14:textId="60303FCF" w:rsidR="003B4B62" w:rsidRPr="001153A1" w:rsidRDefault="000C702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Vaccination Name</w:t>
            </w:r>
          </w:p>
        </w:tc>
        <w:tc>
          <w:tcPr>
            <w:tcW w:w="709" w:type="dxa"/>
            <w:shd w:val="clear" w:color="auto" w:fill="auto"/>
          </w:tcPr>
          <w:p w14:paraId="695EDB83" w14:textId="07EC92AA" w:rsidR="003B4B62" w:rsidRPr="001153A1" w:rsidRDefault="003B4B6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4C17CAD" w14:textId="6F5EDF29" w:rsidR="003B4B62" w:rsidRPr="001153A1" w:rsidRDefault="005D4FF8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4FF8">
              <w:rPr>
                <w:rFonts w:asciiTheme="minorHAnsi" w:hAnsiTheme="minorHAnsi" w:cstheme="minorHAnsi"/>
                <w:sz w:val="16"/>
                <w:szCs w:val="16"/>
              </w:rPr>
              <w:t>Full name of the Vaccine</w:t>
            </w:r>
          </w:p>
        </w:tc>
      </w:tr>
      <w:tr w:rsidR="005D4FF8" w14:paraId="0550B8D3" w14:textId="77777777" w:rsidTr="0000667A">
        <w:tc>
          <w:tcPr>
            <w:tcW w:w="492" w:type="dxa"/>
          </w:tcPr>
          <w:p w14:paraId="65EF93C6" w14:textId="59CABA5A" w:rsidR="005D4FF8" w:rsidRPr="00CD3355" w:rsidRDefault="00882C3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480" w:type="dxa"/>
          </w:tcPr>
          <w:p w14:paraId="33050C77" w14:textId="2164983D" w:rsidR="005D4FF8" w:rsidRPr="0000667A" w:rsidRDefault="005D4FF8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VACCINE_DATE_EVENT</w:t>
            </w:r>
          </w:p>
        </w:tc>
        <w:tc>
          <w:tcPr>
            <w:tcW w:w="1276" w:type="dxa"/>
          </w:tcPr>
          <w:p w14:paraId="63BBFC88" w14:textId="6B60D83C" w:rsidR="005D4FF8" w:rsidRPr="00742E33" w:rsidRDefault="000B5E7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5E7E">
              <w:rPr>
                <w:rFonts w:asciiTheme="minorHAnsi" w:hAnsiTheme="minorHAnsi" w:cstheme="minorHAnsi"/>
                <w:sz w:val="16"/>
                <w:szCs w:val="16"/>
              </w:rPr>
              <w:t>datetime2</w:t>
            </w:r>
          </w:p>
        </w:tc>
        <w:tc>
          <w:tcPr>
            <w:tcW w:w="850" w:type="dxa"/>
            <w:shd w:val="clear" w:color="auto" w:fill="auto"/>
          </w:tcPr>
          <w:p w14:paraId="3DD3DC4D" w14:textId="77777777" w:rsidR="005D4FF8" w:rsidRPr="001153A1" w:rsidDel="00742E33" w:rsidRDefault="005D4FF8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B74939" w14:textId="7C1DBA25" w:rsidR="005D4FF8" w:rsidRDefault="000B5E7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5E7E">
              <w:rPr>
                <w:rFonts w:asciiTheme="minorHAnsi" w:hAnsiTheme="minorHAnsi" w:cstheme="minorHAnsi"/>
                <w:sz w:val="16"/>
                <w:szCs w:val="16"/>
              </w:rPr>
              <w:t>Date of Event</w:t>
            </w:r>
          </w:p>
        </w:tc>
        <w:tc>
          <w:tcPr>
            <w:tcW w:w="709" w:type="dxa"/>
            <w:shd w:val="clear" w:color="auto" w:fill="auto"/>
          </w:tcPr>
          <w:p w14:paraId="2980BB9E" w14:textId="77777777" w:rsidR="005D4FF8" w:rsidRPr="001153A1" w:rsidRDefault="005D4FF8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AAA60CF" w14:textId="5089C29C" w:rsidR="005D4FF8" w:rsidRPr="005D4FF8" w:rsidRDefault="00882C36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82C36">
              <w:rPr>
                <w:rFonts w:asciiTheme="minorHAnsi" w:hAnsiTheme="minorHAnsi" w:cstheme="minorHAnsi"/>
                <w:sz w:val="16"/>
                <w:szCs w:val="16"/>
              </w:rPr>
              <w:t>Use same format as in the Daily files (yyyymmddT00000000)</w:t>
            </w:r>
          </w:p>
        </w:tc>
      </w:tr>
      <w:tr w:rsidR="00882C36" w14:paraId="0C5FD3C8" w14:textId="77777777" w:rsidTr="0000667A">
        <w:tc>
          <w:tcPr>
            <w:tcW w:w="492" w:type="dxa"/>
          </w:tcPr>
          <w:p w14:paraId="450F278F" w14:textId="515BF50C" w:rsidR="00882C36" w:rsidRPr="00CD3355" w:rsidRDefault="00882C3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480" w:type="dxa"/>
          </w:tcPr>
          <w:p w14:paraId="716D6DD7" w14:textId="4A2119B4" w:rsidR="00882C36" w:rsidRPr="005D4FF8" w:rsidRDefault="00882C3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SERVICE_TYPE</w:t>
            </w:r>
          </w:p>
        </w:tc>
        <w:tc>
          <w:tcPr>
            <w:tcW w:w="1276" w:type="dxa"/>
          </w:tcPr>
          <w:p w14:paraId="0E1BC998" w14:textId="690D31DD" w:rsidR="00882C36" w:rsidRPr="000B5E7E" w:rsidRDefault="00DB27BC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0" w:type="dxa"/>
            <w:shd w:val="clear" w:color="auto" w:fill="auto"/>
          </w:tcPr>
          <w:p w14:paraId="5B1182B1" w14:textId="77777777" w:rsidR="00882C36" w:rsidRPr="001153A1" w:rsidDel="00742E33" w:rsidRDefault="00882C36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9CF9C2A" w14:textId="42D25E75" w:rsidR="00882C36" w:rsidRPr="000B5E7E" w:rsidRDefault="00DB27BC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27BC">
              <w:rPr>
                <w:rFonts w:asciiTheme="minorHAnsi" w:hAnsiTheme="minorHAnsi" w:cstheme="minorHAnsi"/>
                <w:sz w:val="16"/>
                <w:szCs w:val="16"/>
              </w:rPr>
              <w:t>Definition Field</w:t>
            </w:r>
          </w:p>
        </w:tc>
        <w:tc>
          <w:tcPr>
            <w:tcW w:w="709" w:type="dxa"/>
            <w:shd w:val="clear" w:color="auto" w:fill="auto"/>
          </w:tcPr>
          <w:p w14:paraId="3CA6C542" w14:textId="77777777" w:rsidR="00882C36" w:rsidRPr="001153A1" w:rsidRDefault="00882C3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4EA522F" w14:textId="77777777" w:rsidR="00882C36" w:rsidRPr="00882C36" w:rsidRDefault="00882C36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82C36" w14:paraId="1F6BE1FA" w14:textId="77777777" w:rsidTr="0000667A">
        <w:tc>
          <w:tcPr>
            <w:tcW w:w="492" w:type="dxa"/>
          </w:tcPr>
          <w:p w14:paraId="69B0DA1F" w14:textId="2CD1592F" w:rsidR="00882C36" w:rsidRPr="00CD3355" w:rsidRDefault="00882C3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480" w:type="dxa"/>
          </w:tcPr>
          <w:p w14:paraId="40ACBDD7" w14:textId="41DBF09E" w:rsidR="00882C36" w:rsidRPr="005D4FF8" w:rsidRDefault="00127B6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7B6D">
              <w:rPr>
                <w:rFonts w:asciiTheme="minorHAnsi" w:hAnsiTheme="minorHAnsi" w:cstheme="minorHAnsi"/>
                <w:sz w:val="16"/>
                <w:szCs w:val="16"/>
              </w:rPr>
              <w:t>VACCINATED</w:t>
            </w:r>
          </w:p>
        </w:tc>
        <w:tc>
          <w:tcPr>
            <w:tcW w:w="1276" w:type="dxa"/>
          </w:tcPr>
          <w:p w14:paraId="3DFBAE22" w14:textId="412DB1EA" w:rsidR="00882C36" w:rsidRPr="000B5E7E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127B6D" w:rsidRPr="0000667A">
              <w:rPr>
                <w:rFonts w:asciiTheme="minorHAnsi" w:hAnsiTheme="minorHAnsi" w:cstheme="minorHAnsi"/>
                <w:sz w:val="16"/>
                <w:szCs w:val="16"/>
              </w:rPr>
              <w:t>archar</w:t>
            </w:r>
          </w:p>
        </w:tc>
        <w:tc>
          <w:tcPr>
            <w:tcW w:w="850" w:type="dxa"/>
            <w:shd w:val="clear" w:color="auto" w:fill="auto"/>
          </w:tcPr>
          <w:p w14:paraId="7B541DB3" w14:textId="70E1C501" w:rsidR="00882C36" w:rsidRPr="001153A1" w:rsidDel="00742E33" w:rsidRDefault="00127B6D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65044394" w14:textId="70B9AA3E" w:rsidR="00882C36" w:rsidRPr="000B5E7E" w:rsidRDefault="00B635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3517"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  <w:tc>
          <w:tcPr>
            <w:tcW w:w="709" w:type="dxa"/>
            <w:shd w:val="clear" w:color="auto" w:fill="auto"/>
          </w:tcPr>
          <w:p w14:paraId="6FA15FCD" w14:textId="77777777" w:rsidR="00882C36" w:rsidRPr="001153A1" w:rsidRDefault="00882C3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CE52FEA" w14:textId="77777777" w:rsidR="00882C36" w:rsidRPr="00882C36" w:rsidRDefault="00882C36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3517" w14:paraId="36E8A129" w14:textId="77777777" w:rsidTr="0000667A">
        <w:tc>
          <w:tcPr>
            <w:tcW w:w="492" w:type="dxa"/>
          </w:tcPr>
          <w:p w14:paraId="43263E5A" w14:textId="73A48877" w:rsidR="00B63517" w:rsidRDefault="00B635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80" w:type="dxa"/>
          </w:tcPr>
          <w:p w14:paraId="2D32DC50" w14:textId="4F22B5BD" w:rsidR="00B63517" w:rsidRPr="00127B6D" w:rsidRDefault="00B635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3517">
              <w:rPr>
                <w:rFonts w:asciiTheme="minorHAnsi" w:hAnsiTheme="minorHAnsi" w:cstheme="minorHAnsi"/>
                <w:sz w:val="16"/>
                <w:szCs w:val="16"/>
              </w:rPr>
              <w:t>CONSENTED</w:t>
            </w:r>
          </w:p>
        </w:tc>
        <w:tc>
          <w:tcPr>
            <w:tcW w:w="1276" w:type="dxa"/>
          </w:tcPr>
          <w:p w14:paraId="133AA5D5" w14:textId="15DE248A" w:rsidR="00B63517" w:rsidRDefault="002364B3" w:rsidP="00D73BD4">
            <w:pPr>
              <w:rPr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7B21AC">
              <w:rPr>
                <w:rFonts w:asciiTheme="minorHAnsi" w:hAnsiTheme="minorHAnsi" w:cstheme="minorHAnsi"/>
                <w:sz w:val="16"/>
                <w:szCs w:val="16"/>
              </w:rPr>
              <w:t>archar</w:t>
            </w:r>
          </w:p>
        </w:tc>
        <w:tc>
          <w:tcPr>
            <w:tcW w:w="850" w:type="dxa"/>
            <w:shd w:val="clear" w:color="auto" w:fill="auto"/>
          </w:tcPr>
          <w:p w14:paraId="4BF89BC5" w14:textId="062C8EB7" w:rsidR="00B63517" w:rsidRDefault="002364B3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B7CA1AC" w14:textId="415E5B93" w:rsidR="00B63517" w:rsidRPr="00B63517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3517"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  <w:tc>
          <w:tcPr>
            <w:tcW w:w="709" w:type="dxa"/>
            <w:shd w:val="clear" w:color="auto" w:fill="auto"/>
          </w:tcPr>
          <w:p w14:paraId="1752F371" w14:textId="77777777" w:rsidR="00B63517" w:rsidRPr="001153A1" w:rsidRDefault="00B635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451F31E" w14:textId="77777777" w:rsidR="00B63517" w:rsidRPr="00882C36" w:rsidRDefault="00B63517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4B3" w14:paraId="301C7B13" w14:textId="77777777" w:rsidTr="0000667A">
        <w:tc>
          <w:tcPr>
            <w:tcW w:w="492" w:type="dxa"/>
          </w:tcPr>
          <w:p w14:paraId="77D2EAA4" w14:textId="7D651BCC" w:rsidR="002364B3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480" w:type="dxa"/>
          </w:tcPr>
          <w:p w14:paraId="71808272" w14:textId="1F1714E4" w:rsidR="002364B3" w:rsidRPr="00B63517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64B3">
              <w:rPr>
                <w:rFonts w:asciiTheme="minorHAnsi" w:hAnsiTheme="minorHAnsi" w:cstheme="minorHAnsi"/>
                <w:sz w:val="16"/>
                <w:szCs w:val="16"/>
              </w:rPr>
              <w:t>NOT_VACCINATED_REASON</w:t>
            </w:r>
          </w:p>
        </w:tc>
        <w:tc>
          <w:tcPr>
            <w:tcW w:w="1276" w:type="dxa"/>
          </w:tcPr>
          <w:p w14:paraId="6A194CC4" w14:textId="0DEECF2A" w:rsidR="002364B3" w:rsidRDefault="001C13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0" w:type="dxa"/>
            <w:shd w:val="clear" w:color="auto" w:fill="auto"/>
          </w:tcPr>
          <w:p w14:paraId="67A2F70F" w14:textId="77777777" w:rsidR="002364B3" w:rsidRDefault="002364B3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ECDDF4" w14:textId="6E804DEB" w:rsidR="002364B3" w:rsidRPr="00B63517" w:rsidRDefault="001C13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1317">
              <w:rPr>
                <w:rFonts w:asciiTheme="minorHAnsi" w:hAnsiTheme="minorHAnsi" w:cstheme="minorHAnsi"/>
                <w:sz w:val="16"/>
                <w:szCs w:val="16"/>
              </w:rPr>
              <w:t>Example Text - SARS-CoV-2 immunisation course contraindicated</w:t>
            </w:r>
          </w:p>
        </w:tc>
        <w:tc>
          <w:tcPr>
            <w:tcW w:w="709" w:type="dxa"/>
            <w:shd w:val="clear" w:color="auto" w:fill="auto"/>
          </w:tcPr>
          <w:p w14:paraId="270BBBE0" w14:textId="77777777" w:rsidR="002364B3" w:rsidRPr="001153A1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83338F3" w14:textId="77777777" w:rsidR="002364B3" w:rsidRPr="00882C36" w:rsidRDefault="002364B3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4B3" w14:paraId="75185EA8" w14:textId="77777777" w:rsidTr="0000667A">
        <w:tc>
          <w:tcPr>
            <w:tcW w:w="492" w:type="dxa"/>
          </w:tcPr>
          <w:p w14:paraId="44286673" w14:textId="2E12A105" w:rsidR="002364B3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480" w:type="dxa"/>
          </w:tcPr>
          <w:p w14:paraId="5CEF21AB" w14:textId="657ED594" w:rsidR="002364B3" w:rsidRPr="00B63517" w:rsidRDefault="001C13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1317">
              <w:rPr>
                <w:rFonts w:asciiTheme="minorHAnsi" w:hAnsiTheme="minorHAnsi" w:cstheme="minorHAnsi"/>
                <w:sz w:val="16"/>
                <w:szCs w:val="16"/>
              </w:rPr>
              <w:t>ADVERSE_REACTIONS</w:t>
            </w:r>
          </w:p>
        </w:tc>
        <w:tc>
          <w:tcPr>
            <w:tcW w:w="1276" w:type="dxa"/>
          </w:tcPr>
          <w:p w14:paraId="5CEB796E" w14:textId="6101551F" w:rsidR="002364B3" w:rsidRDefault="0001399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</w:t>
            </w:r>
          </w:p>
        </w:tc>
        <w:tc>
          <w:tcPr>
            <w:tcW w:w="850" w:type="dxa"/>
            <w:shd w:val="clear" w:color="auto" w:fill="auto"/>
          </w:tcPr>
          <w:p w14:paraId="509E68C5" w14:textId="77777777" w:rsidR="002364B3" w:rsidRDefault="002364B3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8263869" w14:textId="2BBC7590" w:rsidR="002364B3" w:rsidRPr="00B63517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4F1519" w14:textId="77777777" w:rsidR="002364B3" w:rsidRPr="001153A1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DE92AB5" w14:textId="77F6D97F" w:rsidR="002364B3" w:rsidRPr="00882C36" w:rsidRDefault="00013996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996">
              <w:rPr>
                <w:rFonts w:asciiTheme="minorHAnsi" w:hAnsiTheme="minorHAnsi" w:cstheme="minorHAnsi"/>
                <w:sz w:val="16"/>
                <w:szCs w:val="16"/>
              </w:rPr>
              <w:t>Count of Adverse Reactions Recorded</w:t>
            </w:r>
          </w:p>
        </w:tc>
      </w:tr>
      <w:tr w:rsidR="002364B3" w14:paraId="5AA810DC" w14:textId="77777777" w:rsidTr="0000667A">
        <w:tc>
          <w:tcPr>
            <w:tcW w:w="492" w:type="dxa"/>
          </w:tcPr>
          <w:p w14:paraId="7461057A" w14:textId="7F10AACC" w:rsidR="002364B3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480" w:type="dxa"/>
          </w:tcPr>
          <w:p w14:paraId="491C0F1B" w14:textId="19B56AAA" w:rsidR="002364B3" w:rsidRPr="00B63517" w:rsidRDefault="0001399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996">
              <w:rPr>
                <w:rFonts w:asciiTheme="minorHAnsi" w:hAnsiTheme="minorHAnsi" w:cstheme="minorHAnsi"/>
                <w:sz w:val="16"/>
                <w:szCs w:val="16"/>
              </w:rPr>
              <w:t>TOTAL_RECORDS</w:t>
            </w:r>
          </w:p>
        </w:tc>
        <w:tc>
          <w:tcPr>
            <w:tcW w:w="1276" w:type="dxa"/>
          </w:tcPr>
          <w:p w14:paraId="547C6D54" w14:textId="456DB96D" w:rsidR="002364B3" w:rsidRDefault="0001399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</w:t>
            </w:r>
          </w:p>
        </w:tc>
        <w:tc>
          <w:tcPr>
            <w:tcW w:w="850" w:type="dxa"/>
            <w:shd w:val="clear" w:color="auto" w:fill="auto"/>
          </w:tcPr>
          <w:p w14:paraId="447B0648" w14:textId="77777777" w:rsidR="002364B3" w:rsidRDefault="002364B3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ACDF08" w14:textId="77777777" w:rsidR="002364B3" w:rsidRPr="00B63517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F51ECF" w14:textId="77777777" w:rsidR="002364B3" w:rsidRPr="001153A1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EABAA11" w14:textId="1DAE06AC" w:rsidR="002364B3" w:rsidRPr="00882C36" w:rsidRDefault="0046644A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6644A">
              <w:rPr>
                <w:rFonts w:asciiTheme="minorHAnsi" w:hAnsiTheme="minorHAnsi" w:cstheme="minorHAnsi"/>
                <w:sz w:val="16"/>
                <w:szCs w:val="16"/>
              </w:rPr>
              <w:t>Count of Total Vaccination Events Recorded</w:t>
            </w:r>
          </w:p>
        </w:tc>
      </w:tr>
    </w:tbl>
    <w:p w14:paraId="4B636660" w14:textId="12AA74A4" w:rsidR="00006C71" w:rsidRDefault="00006C71">
      <w:pPr>
        <w:spacing w:after="0"/>
        <w:textboxTightWrap w:val="none"/>
        <w:rPr>
          <w:rFonts w:cs="Arial"/>
          <w:b/>
          <w:bCs/>
          <w:color w:val="005EB8" w:themeColor="accent1"/>
          <w:spacing w:val="-14"/>
          <w:kern w:val="28"/>
          <w:sz w:val="42"/>
          <w:szCs w:val="32"/>
          <w14:ligatures w14:val="standardContextual"/>
        </w:rPr>
      </w:pPr>
    </w:p>
    <w:p w14:paraId="0FE2A785" w14:textId="65DACCED" w:rsidR="00E31BF9" w:rsidRDefault="00E31BF9">
      <w:pPr>
        <w:spacing w:after="0"/>
        <w:textboxTightWrap w:val="none"/>
      </w:pPr>
    </w:p>
    <w:p w14:paraId="6DA5D78F" w14:textId="2BA4AD28" w:rsidR="00CF1528" w:rsidRPr="00C81E35" w:rsidRDefault="00FA5ECB" w:rsidP="00C81E35">
      <w:pPr>
        <w:pStyle w:val="Heading1"/>
      </w:pPr>
      <w:bookmarkStart w:id="183" w:name="_Toc62575262"/>
      <w:r w:rsidRPr="00C81E35">
        <w:t xml:space="preserve">Appendix B </w:t>
      </w:r>
      <w:r w:rsidR="002D08B8" w:rsidRPr="00C81E35">
        <w:t>–</w:t>
      </w:r>
      <w:r w:rsidRPr="00C81E35">
        <w:t xml:space="preserve"> </w:t>
      </w:r>
      <w:r w:rsidR="002D08B8" w:rsidRPr="00C81E35">
        <w:t>Coronavirus</w:t>
      </w:r>
      <w:bookmarkEnd w:id="183"/>
      <w:r w:rsidR="002D08B8" w:rsidRPr="00C81E35">
        <w:t xml:space="preserve"> </w:t>
      </w:r>
    </w:p>
    <w:p w14:paraId="1161D4DD" w14:textId="15F494EA" w:rsidR="00AF1AD1" w:rsidRPr="0000667A" w:rsidRDefault="00472152" w:rsidP="009E2E70">
      <w:pPr>
        <w:rPr>
          <w:color w:val="auto"/>
        </w:rPr>
      </w:pPr>
      <w:r w:rsidRPr="00472152">
        <w:rPr>
          <w:rFonts w:asciiTheme="minorHAnsi" w:hAnsiTheme="minorHAnsi" w:cstheme="minorHAnsi"/>
          <w:color w:val="FF0000"/>
        </w:rPr>
        <w:t xml:space="preserve"> </w:t>
      </w:r>
      <w:r w:rsidR="00F65788">
        <w:rPr>
          <w:rFonts w:asciiTheme="minorHAnsi" w:hAnsiTheme="minorHAnsi" w:cstheme="minorHAnsi"/>
          <w:color w:val="auto"/>
        </w:rPr>
        <w:t xml:space="preserve">Please </w:t>
      </w:r>
      <w:r w:rsidR="00955E74">
        <w:rPr>
          <w:rFonts w:asciiTheme="minorHAnsi" w:hAnsiTheme="minorHAnsi" w:cstheme="minorHAnsi"/>
          <w:color w:val="auto"/>
        </w:rPr>
        <w:t xml:space="preserve">see below </w:t>
      </w:r>
      <w:r w:rsidR="00F65788">
        <w:rPr>
          <w:rFonts w:asciiTheme="minorHAnsi" w:hAnsiTheme="minorHAnsi" w:cstheme="minorHAnsi"/>
          <w:color w:val="auto"/>
        </w:rPr>
        <w:t>a simple file</w:t>
      </w:r>
      <w:r w:rsidR="003A6C90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3A6C90">
        <w:rPr>
          <w:rFonts w:asciiTheme="minorHAnsi" w:hAnsiTheme="minorHAnsi" w:cstheme="minorHAnsi"/>
          <w:color w:val="auto"/>
        </w:rPr>
        <w:t>( the</w:t>
      </w:r>
      <w:proofErr w:type="gramEnd"/>
      <w:r w:rsidR="003A6C90">
        <w:rPr>
          <w:rFonts w:asciiTheme="minorHAnsi" w:hAnsiTheme="minorHAnsi" w:cstheme="minorHAnsi"/>
          <w:color w:val="auto"/>
        </w:rPr>
        <w:t xml:space="preserve"> file naming is not correct</w:t>
      </w:r>
      <w:r w:rsidR="003A57B5">
        <w:rPr>
          <w:rFonts w:asciiTheme="minorHAnsi" w:hAnsiTheme="minorHAnsi" w:cstheme="minorHAnsi"/>
          <w:color w:val="auto"/>
        </w:rPr>
        <w:t>, use a text editor to open the file.</w:t>
      </w:r>
      <w:r w:rsidR="003A6C90">
        <w:rPr>
          <w:rFonts w:asciiTheme="minorHAnsi" w:hAnsiTheme="minorHAnsi" w:cstheme="minorHAnsi"/>
          <w:color w:val="auto"/>
        </w:rPr>
        <w:t xml:space="preserve">), </w:t>
      </w:r>
    </w:p>
    <w:p w14:paraId="0E326ACF" w14:textId="63018F4D" w:rsidR="00AF1AD1" w:rsidRDefault="00AF1AD1" w:rsidP="009E2E70"/>
    <w:p w14:paraId="5208F872" w14:textId="77777777" w:rsidR="00AF1AD1" w:rsidRDefault="00AF1AD1" w:rsidP="009E2E70"/>
    <w:p w14:paraId="0B5B14AE" w14:textId="2C2EA450" w:rsidR="005C66FB" w:rsidRPr="008D10FF" w:rsidRDefault="00970748" w:rsidP="00E15E89">
      <w:pPr>
        <w:rPr>
          <w:rFonts w:ascii="Courier New" w:hAnsi="Courier New" w:cs="Courier New"/>
          <w:b/>
          <w:bCs/>
          <w:i/>
          <w:iCs/>
          <w:sz w:val="18"/>
          <w:szCs w:val="18"/>
        </w:rPr>
      </w:pPr>
      <w:r>
        <w:object w:dxaOrig="1520" w:dyaOrig="988" w14:anchorId="15200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15pt;height:49.5pt" o:ole="">
            <v:imagedata r:id="rId17" o:title=""/>
          </v:shape>
          <o:OLEObject Type="Embed" ProgID="Excel.SheetMacroEnabled.12" ShapeID="_x0000_i1028" DrawAspect="Icon" ObjectID="_1673188060" r:id="rId18"/>
        </w:object>
      </w:r>
    </w:p>
    <w:sectPr w:rsidR="005C66FB" w:rsidRPr="008D10FF" w:rsidSect="00632BE4">
      <w:headerReference w:type="even" r:id="rId19"/>
      <w:headerReference w:type="default" r:id="rId20"/>
      <w:headerReference w:type="first" r:id="rId21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147A" w14:textId="77777777" w:rsidR="00990BDD" w:rsidRDefault="00990BDD" w:rsidP="000C24AF">
      <w:pPr>
        <w:spacing w:after="0"/>
      </w:pPr>
      <w:r>
        <w:separator/>
      </w:r>
    </w:p>
  </w:endnote>
  <w:endnote w:type="continuationSeparator" w:id="0">
    <w:p w14:paraId="106EA2FB" w14:textId="77777777" w:rsidR="00990BDD" w:rsidRDefault="00990BDD" w:rsidP="000C24AF">
      <w:pPr>
        <w:spacing w:after="0"/>
      </w:pPr>
      <w:r>
        <w:continuationSeparator/>
      </w:r>
    </w:p>
  </w:endnote>
  <w:endnote w:type="continuationNotice" w:id="1">
    <w:p w14:paraId="66CD06AD" w14:textId="77777777" w:rsidR="00990BDD" w:rsidRDefault="00990B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AD3B" w14:textId="77777777" w:rsidR="001C5F9D" w:rsidRDefault="001C5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E4E2" w14:textId="77777777" w:rsidR="004912EC" w:rsidRDefault="004912EC" w:rsidP="00694FC4">
    <w:pPr>
      <w:tabs>
        <w:tab w:val="left" w:pos="426"/>
      </w:tabs>
    </w:pPr>
  </w:p>
  <w:p w14:paraId="738E7ADB" w14:textId="16A0429C" w:rsidR="004912EC" w:rsidRPr="000C24AF" w:rsidRDefault="004912EC" w:rsidP="0077766F">
    <w:pPr>
      <w:pStyle w:val="Footer"/>
    </w:pPr>
    <w:r>
      <w:t>Copyright © 2020 NHS Digital</w:t>
    </w:r>
    <w:r>
      <w:tab/>
    </w:r>
    <w:r w:rsidRPr="000C24AF">
      <w:fldChar w:fldCharType="begin"/>
    </w:r>
    <w:r w:rsidRPr="000C24AF">
      <w:instrText xml:space="preserve"> PAGE   \* MERGEFORMAT </w:instrText>
    </w:r>
    <w:r w:rsidRPr="000C24AF">
      <w:fldChar w:fldCharType="separate"/>
    </w:r>
    <w:r>
      <w:rPr>
        <w:noProof/>
      </w:rPr>
      <w:t>3</w:t>
    </w:r>
    <w:r w:rsidRPr="000C24A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891A" w14:textId="1BCC7D82" w:rsidR="004912EC" w:rsidRPr="00F5718C" w:rsidRDefault="004912EC" w:rsidP="007776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BD72C5E" wp14:editId="18CDECD0">
          <wp:simplePos x="0" y="0"/>
          <wp:positionH relativeFrom="page">
            <wp:posOffset>612140</wp:posOffset>
          </wp:positionH>
          <wp:positionV relativeFrom="page">
            <wp:posOffset>9072880</wp:posOffset>
          </wp:positionV>
          <wp:extent cx="3240000" cy="630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0937B5D">
      <w:t>Copyright © 2020</w:t>
    </w:r>
    <w:r w:rsidR="60937B5D" w:rsidRPr="00F5718C">
      <w:t xml:space="preserve"> </w:t>
    </w:r>
    <w:r w:rsidR="60937B5D" w:rsidRPr="006D0985">
      <w:t>NHS 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BE44" w14:textId="77777777" w:rsidR="00990BDD" w:rsidRDefault="00990BDD" w:rsidP="000C24AF">
      <w:pPr>
        <w:spacing w:after="0"/>
      </w:pPr>
      <w:r>
        <w:separator/>
      </w:r>
    </w:p>
  </w:footnote>
  <w:footnote w:type="continuationSeparator" w:id="0">
    <w:p w14:paraId="07A5AF3F" w14:textId="77777777" w:rsidR="00990BDD" w:rsidRDefault="00990BDD" w:rsidP="000C24AF">
      <w:pPr>
        <w:spacing w:after="0"/>
      </w:pPr>
      <w:r>
        <w:continuationSeparator/>
      </w:r>
    </w:p>
  </w:footnote>
  <w:footnote w:type="continuationNotice" w:id="1">
    <w:p w14:paraId="1DCD5339" w14:textId="77777777" w:rsidR="00990BDD" w:rsidRDefault="00990B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6D7F" w14:textId="617E903D" w:rsidR="001C5F9D" w:rsidRDefault="00A36A40">
    <w:pPr>
      <w:pStyle w:val="Header"/>
    </w:pPr>
    <w:r>
      <w:rPr>
        <w:noProof/>
      </w:rPr>
      <w:pict w14:anchorId="73AD7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581376" o:spid="_x0000_s8194" type="#_x0000_t136" style="position:absolute;margin-left:0;margin-top:0;width:496.7pt;height:198.65pt;rotation:315;z-index:-25165414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C094" w14:textId="0ACB89A6" w:rsidR="004912EC" w:rsidRDefault="00A36A40" w:rsidP="00E5704B">
    <w:r>
      <w:rPr>
        <w:noProof/>
      </w:rPr>
      <w:pict w14:anchorId="3E66D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581377" o:spid="_x0000_s8195" type="#_x0000_t136" style="position:absolute;margin-left:0;margin-top:0;width:496.7pt;height:198.65pt;rotation:315;z-index:-25165209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52DEC9B4" w14:textId="77777777" w:rsidR="004912EC" w:rsidRDefault="004912EC" w:rsidP="00E5704B"/>
  <w:p w14:paraId="47ECD35C" w14:textId="77777777" w:rsidR="004912EC" w:rsidRDefault="004912EC" w:rsidP="00E5704B"/>
  <w:p w14:paraId="63754983" w14:textId="77777777" w:rsidR="004912EC" w:rsidRDefault="004912EC" w:rsidP="00E5704B"/>
  <w:p w14:paraId="2591FF4F" w14:textId="77777777" w:rsidR="004912EC" w:rsidRDefault="004912EC" w:rsidP="00E570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0B2D" w14:textId="5668EFDE" w:rsidR="004912EC" w:rsidRDefault="00A36A40" w:rsidP="00F5718C">
    <w:r>
      <w:rPr>
        <w:noProof/>
      </w:rPr>
      <w:pict w14:anchorId="1C507A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581375" o:spid="_x0000_s8193" type="#_x0000_t136" style="position:absolute;margin-left:0;margin-top:0;width:496.7pt;height:198.65pt;rotation:315;z-index:-25165619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4912EC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1293CDD0" wp14:editId="4B4B6CF1">
          <wp:simplePos x="0" y="0"/>
          <wp:positionH relativeFrom="page">
            <wp:posOffset>0</wp:posOffset>
          </wp:positionH>
          <wp:positionV relativeFrom="page">
            <wp:posOffset>4536440</wp:posOffset>
          </wp:positionV>
          <wp:extent cx="7560000" cy="3816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abstract-orange-2480x15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2EC"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279F4539" wp14:editId="242F7639">
          <wp:simplePos x="0" y="0"/>
          <wp:positionH relativeFrom="page">
            <wp:posOffset>5922645</wp:posOffset>
          </wp:positionH>
          <wp:positionV relativeFrom="page">
            <wp:posOffset>215900</wp:posOffset>
          </wp:positionV>
          <wp:extent cx="1198800" cy="950400"/>
          <wp:effectExtent l="0" t="0" r="1905" b="2540"/>
          <wp:wrapTight wrapText="bothSides">
            <wp:wrapPolygon edited="0">
              <wp:start x="0" y="0"/>
              <wp:lineTo x="0" y="21225"/>
              <wp:lineTo x="21291" y="21225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8D53" w14:textId="775F0CD0" w:rsidR="007660CD" w:rsidRDefault="00A36A40">
    <w:pPr>
      <w:pStyle w:val="Header"/>
    </w:pPr>
    <w:r>
      <w:rPr>
        <w:noProof/>
      </w:rPr>
      <w:pict w14:anchorId="36585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581379" o:spid="_x0000_s8197" type="#_x0000_t136" style="position:absolute;margin-left:0;margin-top:0;width:496.7pt;height:198.65pt;rotation:315;z-index:-25164799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0E4D" w14:textId="3B4DD946" w:rsidR="004912EC" w:rsidRDefault="00A36A40" w:rsidP="00DD77F0">
    <w:pPr>
      <w:pStyle w:val="Header"/>
    </w:pPr>
    <w:r>
      <w:rPr>
        <w:noProof/>
      </w:rPr>
      <w:pict w14:anchorId="3D3F2A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581380" o:spid="_x0000_s8198" type="#_x0000_t136" style="position:absolute;margin-left:0;margin-top:0;width:496.7pt;height:198.65pt;rotation:315;z-index:-25164595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1A278A86" w14:textId="77777777" w:rsidR="004912EC" w:rsidRPr="001D243C" w:rsidRDefault="004912EC" w:rsidP="00694FC4">
    <w:pPr>
      <w:tabs>
        <w:tab w:val="left" w:pos="2682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6B1A" w14:textId="6F0C57F9" w:rsidR="007660CD" w:rsidRDefault="00A36A40">
    <w:pPr>
      <w:pStyle w:val="Header"/>
    </w:pPr>
    <w:r>
      <w:rPr>
        <w:noProof/>
      </w:rPr>
      <w:pict w14:anchorId="50C34A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581378" o:spid="_x0000_s8196" type="#_x0000_t136" style="position:absolute;margin-left:0;margin-top:0;width:496.7pt;height:198.65pt;rotation:315;z-index:-25165004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6E24"/>
    <w:multiLevelType w:val="hybridMultilevel"/>
    <w:tmpl w:val="9EB0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DC3"/>
    <w:multiLevelType w:val="multilevel"/>
    <w:tmpl w:val="9C6C5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9B5820"/>
    <w:multiLevelType w:val="hybridMultilevel"/>
    <w:tmpl w:val="11B6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02F8"/>
    <w:multiLevelType w:val="hybridMultilevel"/>
    <w:tmpl w:val="7C02D8C2"/>
    <w:lvl w:ilvl="0" w:tplc="D346A9F4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7678A"/>
    <w:multiLevelType w:val="hybridMultilevel"/>
    <w:tmpl w:val="BDB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EDC"/>
    <w:multiLevelType w:val="hybridMultilevel"/>
    <w:tmpl w:val="750E3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hman, MD Ahmadur">
    <w15:presenceInfo w15:providerId="AD" w15:userId="S::md.ahmadur.rahman@accenture.com::88665947-cbd5-44cd-83bb-65054f911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proofState w:spelling="clean" w:grammar="clean"/>
  <w:attachedTemplate r:id="rId1"/>
  <w:trackRevisions/>
  <w:documentProtection w:edit="trackedChanges" w:enforcement="0"/>
  <w:defaultTabStop w:val="720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rOwNDEwMzazMDNT0lEKTi0uzszPAykwqQUAo1GxTiwAAAA="/>
  </w:docVars>
  <w:rsids>
    <w:rsidRoot w:val="0042082E"/>
    <w:rsid w:val="00000165"/>
    <w:rsid w:val="00000197"/>
    <w:rsid w:val="00000BD6"/>
    <w:rsid w:val="00000E0F"/>
    <w:rsid w:val="00001169"/>
    <w:rsid w:val="000019C3"/>
    <w:rsid w:val="00002074"/>
    <w:rsid w:val="00002209"/>
    <w:rsid w:val="000023E3"/>
    <w:rsid w:val="000028BF"/>
    <w:rsid w:val="00002C25"/>
    <w:rsid w:val="00002E8C"/>
    <w:rsid w:val="00003510"/>
    <w:rsid w:val="00003B72"/>
    <w:rsid w:val="00003EF3"/>
    <w:rsid w:val="000051ED"/>
    <w:rsid w:val="00005706"/>
    <w:rsid w:val="00005B1B"/>
    <w:rsid w:val="00006161"/>
    <w:rsid w:val="0000667A"/>
    <w:rsid w:val="00006C71"/>
    <w:rsid w:val="00007979"/>
    <w:rsid w:val="00010131"/>
    <w:rsid w:val="00010214"/>
    <w:rsid w:val="00010659"/>
    <w:rsid w:val="00010673"/>
    <w:rsid w:val="0001068F"/>
    <w:rsid w:val="00010C12"/>
    <w:rsid w:val="00010E3E"/>
    <w:rsid w:val="00011BB3"/>
    <w:rsid w:val="00012002"/>
    <w:rsid w:val="00012248"/>
    <w:rsid w:val="00012407"/>
    <w:rsid w:val="0001240D"/>
    <w:rsid w:val="00012579"/>
    <w:rsid w:val="00013536"/>
    <w:rsid w:val="00013996"/>
    <w:rsid w:val="00013B66"/>
    <w:rsid w:val="00013F48"/>
    <w:rsid w:val="00014611"/>
    <w:rsid w:val="00015006"/>
    <w:rsid w:val="0001506E"/>
    <w:rsid w:val="00015CD7"/>
    <w:rsid w:val="00015D83"/>
    <w:rsid w:val="00015EAB"/>
    <w:rsid w:val="00015F99"/>
    <w:rsid w:val="000162FB"/>
    <w:rsid w:val="0001630F"/>
    <w:rsid w:val="00016873"/>
    <w:rsid w:val="00017452"/>
    <w:rsid w:val="000176B6"/>
    <w:rsid w:val="0001783B"/>
    <w:rsid w:val="00017A0E"/>
    <w:rsid w:val="000200AE"/>
    <w:rsid w:val="000206D9"/>
    <w:rsid w:val="00020AA7"/>
    <w:rsid w:val="00020BDC"/>
    <w:rsid w:val="00021269"/>
    <w:rsid w:val="00021351"/>
    <w:rsid w:val="000215A6"/>
    <w:rsid w:val="00021670"/>
    <w:rsid w:val="00021696"/>
    <w:rsid w:val="00021779"/>
    <w:rsid w:val="0002189D"/>
    <w:rsid w:val="000218C9"/>
    <w:rsid w:val="00021C74"/>
    <w:rsid w:val="00021E82"/>
    <w:rsid w:val="00021FC6"/>
    <w:rsid w:val="0002218A"/>
    <w:rsid w:val="0002224E"/>
    <w:rsid w:val="000225B5"/>
    <w:rsid w:val="00022B85"/>
    <w:rsid w:val="00022CD8"/>
    <w:rsid w:val="0002329E"/>
    <w:rsid w:val="00023B71"/>
    <w:rsid w:val="000246B9"/>
    <w:rsid w:val="00025387"/>
    <w:rsid w:val="00025B72"/>
    <w:rsid w:val="000262D1"/>
    <w:rsid w:val="00026795"/>
    <w:rsid w:val="000269DD"/>
    <w:rsid w:val="00026E92"/>
    <w:rsid w:val="00027086"/>
    <w:rsid w:val="0002727D"/>
    <w:rsid w:val="000273C8"/>
    <w:rsid w:val="0002745D"/>
    <w:rsid w:val="0003039A"/>
    <w:rsid w:val="0003062B"/>
    <w:rsid w:val="0003065D"/>
    <w:rsid w:val="000307AB"/>
    <w:rsid w:val="00030CDF"/>
    <w:rsid w:val="00030CF5"/>
    <w:rsid w:val="00030D69"/>
    <w:rsid w:val="000311EE"/>
    <w:rsid w:val="00031B03"/>
    <w:rsid w:val="00032326"/>
    <w:rsid w:val="00032550"/>
    <w:rsid w:val="000326A4"/>
    <w:rsid w:val="000327F5"/>
    <w:rsid w:val="00032875"/>
    <w:rsid w:val="0003298C"/>
    <w:rsid w:val="00032F99"/>
    <w:rsid w:val="00033951"/>
    <w:rsid w:val="00033EA6"/>
    <w:rsid w:val="00034391"/>
    <w:rsid w:val="000344B6"/>
    <w:rsid w:val="00035AE5"/>
    <w:rsid w:val="000361C7"/>
    <w:rsid w:val="00036277"/>
    <w:rsid w:val="00036380"/>
    <w:rsid w:val="000372B6"/>
    <w:rsid w:val="000375C9"/>
    <w:rsid w:val="000377E7"/>
    <w:rsid w:val="000379B1"/>
    <w:rsid w:val="000379DD"/>
    <w:rsid w:val="00037A42"/>
    <w:rsid w:val="000402A1"/>
    <w:rsid w:val="00040392"/>
    <w:rsid w:val="00041FF8"/>
    <w:rsid w:val="0004234B"/>
    <w:rsid w:val="00042A37"/>
    <w:rsid w:val="00043337"/>
    <w:rsid w:val="000437D0"/>
    <w:rsid w:val="00043945"/>
    <w:rsid w:val="00043EB6"/>
    <w:rsid w:val="00044C9A"/>
    <w:rsid w:val="000451DD"/>
    <w:rsid w:val="00047021"/>
    <w:rsid w:val="00047099"/>
    <w:rsid w:val="00050A70"/>
    <w:rsid w:val="00051736"/>
    <w:rsid w:val="00051C6A"/>
    <w:rsid w:val="00051FB3"/>
    <w:rsid w:val="000527D7"/>
    <w:rsid w:val="0005284F"/>
    <w:rsid w:val="000528AB"/>
    <w:rsid w:val="000528DC"/>
    <w:rsid w:val="00052BA3"/>
    <w:rsid w:val="000532BB"/>
    <w:rsid w:val="0005372F"/>
    <w:rsid w:val="000549CB"/>
    <w:rsid w:val="00055DC8"/>
    <w:rsid w:val="00055FBF"/>
    <w:rsid w:val="00056219"/>
    <w:rsid w:val="00056236"/>
    <w:rsid w:val="00056AEB"/>
    <w:rsid w:val="000573A0"/>
    <w:rsid w:val="000576B0"/>
    <w:rsid w:val="000600CF"/>
    <w:rsid w:val="000607C1"/>
    <w:rsid w:val="00060F6C"/>
    <w:rsid w:val="000618FD"/>
    <w:rsid w:val="00061ABA"/>
    <w:rsid w:val="00062140"/>
    <w:rsid w:val="00062185"/>
    <w:rsid w:val="000624EF"/>
    <w:rsid w:val="00062755"/>
    <w:rsid w:val="0006282D"/>
    <w:rsid w:val="00062CB8"/>
    <w:rsid w:val="00063458"/>
    <w:rsid w:val="00063D55"/>
    <w:rsid w:val="00064211"/>
    <w:rsid w:val="00064618"/>
    <w:rsid w:val="00065523"/>
    <w:rsid w:val="00065941"/>
    <w:rsid w:val="00065FEA"/>
    <w:rsid w:val="000663E7"/>
    <w:rsid w:val="000665BE"/>
    <w:rsid w:val="00067AB5"/>
    <w:rsid w:val="00071757"/>
    <w:rsid w:val="00071CBE"/>
    <w:rsid w:val="00071F3D"/>
    <w:rsid w:val="00072246"/>
    <w:rsid w:val="00072733"/>
    <w:rsid w:val="00072CBE"/>
    <w:rsid w:val="00072DEA"/>
    <w:rsid w:val="00072E54"/>
    <w:rsid w:val="00073012"/>
    <w:rsid w:val="00073A99"/>
    <w:rsid w:val="000744CB"/>
    <w:rsid w:val="00074A8F"/>
    <w:rsid w:val="00074B6D"/>
    <w:rsid w:val="00075DAA"/>
    <w:rsid w:val="00076B3B"/>
    <w:rsid w:val="000803C3"/>
    <w:rsid w:val="000804E9"/>
    <w:rsid w:val="000813B1"/>
    <w:rsid w:val="00081678"/>
    <w:rsid w:val="00081CE2"/>
    <w:rsid w:val="00082E1A"/>
    <w:rsid w:val="00083397"/>
    <w:rsid w:val="00084766"/>
    <w:rsid w:val="00084839"/>
    <w:rsid w:val="000849F9"/>
    <w:rsid w:val="00084F8E"/>
    <w:rsid w:val="000858E3"/>
    <w:rsid w:val="00085AA3"/>
    <w:rsid w:val="00087ADB"/>
    <w:rsid w:val="00087B0F"/>
    <w:rsid w:val="00087E12"/>
    <w:rsid w:val="000905CA"/>
    <w:rsid w:val="00090B96"/>
    <w:rsid w:val="00090D40"/>
    <w:rsid w:val="00090EF4"/>
    <w:rsid w:val="00091611"/>
    <w:rsid w:val="00091A8C"/>
    <w:rsid w:val="00091B4F"/>
    <w:rsid w:val="00091D47"/>
    <w:rsid w:val="0009260B"/>
    <w:rsid w:val="00092640"/>
    <w:rsid w:val="00092905"/>
    <w:rsid w:val="00092ACC"/>
    <w:rsid w:val="00093587"/>
    <w:rsid w:val="00093B17"/>
    <w:rsid w:val="00093C75"/>
    <w:rsid w:val="00093EC1"/>
    <w:rsid w:val="000940E9"/>
    <w:rsid w:val="0009418C"/>
    <w:rsid w:val="000943A9"/>
    <w:rsid w:val="00094538"/>
    <w:rsid w:val="00094C19"/>
    <w:rsid w:val="0009506A"/>
    <w:rsid w:val="00095255"/>
    <w:rsid w:val="00095577"/>
    <w:rsid w:val="00095598"/>
    <w:rsid w:val="00095621"/>
    <w:rsid w:val="000957FB"/>
    <w:rsid w:val="00095F41"/>
    <w:rsid w:val="00096250"/>
    <w:rsid w:val="00097010"/>
    <w:rsid w:val="0009707F"/>
    <w:rsid w:val="000975D4"/>
    <w:rsid w:val="00097DF7"/>
    <w:rsid w:val="000A02C1"/>
    <w:rsid w:val="000A03E5"/>
    <w:rsid w:val="000A094E"/>
    <w:rsid w:val="000A0B0C"/>
    <w:rsid w:val="000A0D90"/>
    <w:rsid w:val="000A1159"/>
    <w:rsid w:val="000A15F9"/>
    <w:rsid w:val="000A27DA"/>
    <w:rsid w:val="000A296A"/>
    <w:rsid w:val="000A2BEC"/>
    <w:rsid w:val="000A3263"/>
    <w:rsid w:val="000A380F"/>
    <w:rsid w:val="000A4176"/>
    <w:rsid w:val="000A43F4"/>
    <w:rsid w:val="000A4755"/>
    <w:rsid w:val="000A4A37"/>
    <w:rsid w:val="000A4DBB"/>
    <w:rsid w:val="000A4DEA"/>
    <w:rsid w:val="000A5436"/>
    <w:rsid w:val="000A604A"/>
    <w:rsid w:val="000A62ED"/>
    <w:rsid w:val="000A710E"/>
    <w:rsid w:val="000A7A8E"/>
    <w:rsid w:val="000A7FD1"/>
    <w:rsid w:val="000B085C"/>
    <w:rsid w:val="000B0AD3"/>
    <w:rsid w:val="000B0F36"/>
    <w:rsid w:val="000B15F6"/>
    <w:rsid w:val="000B181B"/>
    <w:rsid w:val="000B18C9"/>
    <w:rsid w:val="000B1CB2"/>
    <w:rsid w:val="000B1EDD"/>
    <w:rsid w:val="000B2191"/>
    <w:rsid w:val="000B29E7"/>
    <w:rsid w:val="000B2C94"/>
    <w:rsid w:val="000B401F"/>
    <w:rsid w:val="000B4668"/>
    <w:rsid w:val="000B4D5A"/>
    <w:rsid w:val="000B5772"/>
    <w:rsid w:val="000B5E7E"/>
    <w:rsid w:val="000B5F51"/>
    <w:rsid w:val="000B658E"/>
    <w:rsid w:val="000B681C"/>
    <w:rsid w:val="000B6EF1"/>
    <w:rsid w:val="000B74E9"/>
    <w:rsid w:val="000B75ED"/>
    <w:rsid w:val="000B75EE"/>
    <w:rsid w:val="000B78A1"/>
    <w:rsid w:val="000C0274"/>
    <w:rsid w:val="000C02AD"/>
    <w:rsid w:val="000C0870"/>
    <w:rsid w:val="000C10A1"/>
    <w:rsid w:val="000C2379"/>
    <w:rsid w:val="000C24AF"/>
    <w:rsid w:val="000C29C6"/>
    <w:rsid w:val="000C2F5A"/>
    <w:rsid w:val="000C349C"/>
    <w:rsid w:val="000C386B"/>
    <w:rsid w:val="000C3E0E"/>
    <w:rsid w:val="000C4698"/>
    <w:rsid w:val="000C47CD"/>
    <w:rsid w:val="000C4D36"/>
    <w:rsid w:val="000C4EC8"/>
    <w:rsid w:val="000C584F"/>
    <w:rsid w:val="000C67FD"/>
    <w:rsid w:val="000C69FC"/>
    <w:rsid w:val="000C6D4A"/>
    <w:rsid w:val="000C702E"/>
    <w:rsid w:val="000C79A1"/>
    <w:rsid w:val="000C7DDA"/>
    <w:rsid w:val="000D0168"/>
    <w:rsid w:val="000D0724"/>
    <w:rsid w:val="000D0B49"/>
    <w:rsid w:val="000D116C"/>
    <w:rsid w:val="000D2141"/>
    <w:rsid w:val="000D2249"/>
    <w:rsid w:val="000D2528"/>
    <w:rsid w:val="000D267E"/>
    <w:rsid w:val="000D27F6"/>
    <w:rsid w:val="000D2A5A"/>
    <w:rsid w:val="000D36A7"/>
    <w:rsid w:val="000D397A"/>
    <w:rsid w:val="000D3AC9"/>
    <w:rsid w:val="000D45FB"/>
    <w:rsid w:val="000D4D5D"/>
    <w:rsid w:val="000D50BF"/>
    <w:rsid w:val="000D5320"/>
    <w:rsid w:val="000D5C55"/>
    <w:rsid w:val="000D5DE4"/>
    <w:rsid w:val="000D5FC1"/>
    <w:rsid w:val="000D65E3"/>
    <w:rsid w:val="000D662A"/>
    <w:rsid w:val="000D6FC4"/>
    <w:rsid w:val="000D73B5"/>
    <w:rsid w:val="000D7657"/>
    <w:rsid w:val="000D7FAA"/>
    <w:rsid w:val="000E026F"/>
    <w:rsid w:val="000E0473"/>
    <w:rsid w:val="000E066E"/>
    <w:rsid w:val="000E09C3"/>
    <w:rsid w:val="000E0EE9"/>
    <w:rsid w:val="000E15F9"/>
    <w:rsid w:val="000E1734"/>
    <w:rsid w:val="000E20DF"/>
    <w:rsid w:val="000E2623"/>
    <w:rsid w:val="000E2741"/>
    <w:rsid w:val="000E291A"/>
    <w:rsid w:val="000E3332"/>
    <w:rsid w:val="000E3452"/>
    <w:rsid w:val="000E345C"/>
    <w:rsid w:val="000E36E1"/>
    <w:rsid w:val="000E3C7A"/>
    <w:rsid w:val="000E48F3"/>
    <w:rsid w:val="000E5504"/>
    <w:rsid w:val="000E55D4"/>
    <w:rsid w:val="000E590A"/>
    <w:rsid w:val="000E599C"/>
    <w:rsid w:val="000E5BA9"/>
    <w:rsid w:val="000E5CA1"/>
    <w:rsid w:val="000E62A6"/>
    <w:rsid w:val="000E64E4"/>
    <w:rsid w:val="000E6764"/>
    <w:rsid w:val="000E693D"/>
    <w:rsid w:val="000E6C79"/>
    <w:rsid w:val="000E6D00"/>
    <w:rsid w:val="000E6D47"/>
    <w:rsid w:val="000E7B05"/>
    <w:rsid w:val="000F04CA"/>
    <w:rsid w:val="000F0D2D"/>
    <w:rsid w:val="000F1289"/>
    <w:rsid w:val="000F1656"/>
    <w:rsid w:val="000F1960"/>
    <w:rsid w:val="000F1D79"/>
    <w:rsid w:val="000F1D9B"/>
    <w:rsid w:val="000F26A9"/>
    <w:rsid w:val="000F2CAE"/>
    <w:rsid w:val="000F2D9D"/>
    <w:rsid w:val="000F32F0"/>
    <w:rsid w:val="000F5981"/>
    <w:rsid w:val="000F5E5D"/>
    <w:rsid w:val="000F5E7D"/>
    <w:rsid w:val="000F6649"/>
    <w:rsid w:val="000F7BF0"/>
    <w:rsid w:val="000F7F2D"/>
    <w:rsid w:val="0010046C"/>
    <w:rsid w:val="001009EB"/>
    <w:rsid w:val="00100A49"/>
    <w:rsid w:val="00100B3F"/>
    <w:rsid w:val="0010133B"/>
    <w:rsid w:val="00101435"/>
    <w:rsid w:val="001016CE"/>
    <w:rsid w:val="0010192E"/>
    <w:rsid w:val="00102E14"/>
    <w:rsid w:val="00102E46"/>
    <w:rsid w:val="00102E53"/>
    <w:rsid w:val="00103C9C"/>
    <w:rsid w:val="00103F4D"/>
    <w:rsid w:val="00104090"/>
    <w:rsid w:val="001043C3"/>
    <w:rsid w:val="00104664"/>
    <w:rsid w:val="00104F54"/>
    <w:rsid w:val="00105287"/>
    <w:rsid w:val="0010592F"/>
    <w:rsid w:val="001068EA"/>
    <w:rsid w:val="00106DED"/>
    <w:rsid w:val="001075E9"/>
    <w:rsid w:val="001077BA"/>
    <w:rsid w:val="001112D7"/>
    <w:rsid w:val="0011166E"/>
    <w:rsid w:val="00111CA4"/>
    <w:rsid w:val="001123C3"/>
    <w:rsid w:val="001126B3"/>
    <w:rsid w:val="0011293C"/>
    <w:rsid w:val="00112CAD"/>
    <w:rsid w:val="0011348C"/>
    <w:rsid w:val="0011362C"/>
    <w:rsid w:val="001138C1"/>
    <w:rsid w:val="00113EDB"/>
    <w:rsid w:val="0011411C"/>
    <w:rsid w:val="001141EA"/>
    <w:rsid w:val="001145A2"/>
    <w:rsid w:val="001149ED"/>
    <w:rsid w:val="00115361"/>
    <w:rsid w:val="001153A1"/>
    <w:rsid w:val="00115E07"/>
    <w:rsid w:val="001161A3"/>
    <w:rsid w:val="00116770"/>
    <w:rsid w:val="00116D61"/>
    <w:rsid w:val="001172FF"/>
    <w:rsid w:val="00117526"/>
    <w:rsid w:val="00117BBA"/>
    <w:rsid w:val="00117E81"/>
    <w:rsid w:val="001200E3"/>
    <w:rsid w:val="00120143"/>
    <w:rsid w:val="0012073E"/>
    <w:rsid w:val="001207D3"/>
    <w:rsid w:val="00120C93"/>
    <w:rsid w:val="00120F36"/>
    <w:rsid w:val="00121042"/>
    <w:rsid w:val="001218D1"/>
    <w:rsid w:val="001219B1"/>
    <w:rsid w:val="00121C41"/>
    <w:rsid w:val="0012220A"/>
    <w:rsid w:val="001229E1"/>
    <w:rsid w:val="00122AF9"/>
    <w:rsid w:val="001231A1"/>
    <w:rsid w:val="00123235"/>
    <w:rsid w:val="001236B5"/>
    <w:rsid w:val="001250CD"/>
    <w:rsid w:val="0012578A"/>
    <w:rsid w:val="00125A17"/>
    <w:rsid w:val="00126BC1"/>
    <w:rsid w:val="00126CE4"/>
    <w:rsid w:val="001277BF"/>
    <w:rsid w:val="00127874"/>
    <w:rsid w:val="00127958"/>
    <w:rsid w:val="00127B6D"/>
    <w:rsid w:val="00130664"/>
    <w:rsid w:val="001307A1"/>
    <w:rsid w:val="00131226"/>
    <w:rsid w:val="0013145D"/>
    <w:rsid w:val="00131920"/>
    <w:rsid w:val="00131A13"/>
    <w:rsid w:val="00131C41"/>
    <w:rsid w:val="001338C9"/>
    <w:rsid w:val="00133D62"/>
    <w:rsid w:val="00134392"/>
    <w:rsid w:val="0013451C"/>
    <w:rsid w:val="00134FDF"/>
    <w:rsid w:val="001351CB"/>
    <w:rsid w:val="00135651"/>
    <w:rsid w:val="00135AD5"/>
    <w:rsid w:val="00136792"/>
    <w:rsid w:val="00137886"/>
    <w:rsid w:val="00137981"/>
    <w:rsid w:val="00140D4C"/>
    <w:rsid w:val="001410EA"/>
    <w:rsid w:val="00141145"/>
    <w:rsid w:val="00141450"/>
    <w:rsid w:val="00141E55"/>
    <w:rsid w:val="00141F9D"/>
    <w:rsid w:val="001422F2"/>
    <w:rsid w:val="001433CE"/>
    <w:rsid w:val="00143CD2"/>
    <w:rsid w:val="00143D52"/>
    <w:rsid w:val="00143EC0"/>
    <w:rsid w:val="00144670"/>
    <w:rsid w:val="00145197"/>
    <w:rsid w:val="00145A92"/>
    <w:rsid w:val="00146FC1"/>
    <w:rsid w:val="001470AF"/>
    <w:rsid w:val="00147139"/>
    <w:rsid w:val="00147378"/>
    <w:rsid w:val="0014743D"/>
    <w:rsid w:val="00147A16"/>
    <w:rsid w:val="00150177"/>
    <w:rsid w:val="001544B9"/>
    <w:rsid w:val="00154A0A"/>
    <w:rsid w:val="00154F1A"/>
    <w:rsid w:val="00155758"/>
    <w:rsid w:val="00155EEA"/>
    <w:rsid w:val="00156AD2"/>
    <w:rsid w:val="00156F57"/>
    <w:rsid w:val="001570F7"/>
    <w:rsid w:val="00157147"/>
    <w:rsid w:val="0015774B"/>
    <w:rsid w:val="00160998"/>
    <w:rsid w:val="00160B50"/>
    <w:rsid w:val="001617C3"/>
    <w:rsid w:val="0016241D"/>
    <w:rsid w:val="00162B9F"/>
    <w:rsid w:val="00163173"/>
    <w:rsid w:val="001631ED"/>
    <w:rsid w:val="00163445"/>
    <w:rsid w:val="00163595"/>
    <w:rsid w:val="0016420C"/>
    <w:rsid w:val="00164649"/>
    <w:rsid w:val="0016494F"/>
    <w:rsid w:val="00164E9C"/>
    <w:rsid w:val="00165254"/>
    <w:rsid w:val="00165759"/>
    <w:rsid w:val="001657E4"/>
    <w:rsid w:val="00165885"/>
    <w:rsid w:val="00165949"/>
    <w:rsid w:val="00165DEE"/>
    <w:rsid w:val="00165F39"/>
    <w:rsid w:val="00165FF9"/>
    <w:rsid w:val="001660C7"/>
    <w:rsid w:val="00166839"/>
    <w:rsid w:val="001672E2"/>
    <w:rsid w:val="00167841"/>
    <w:rsid w:val="001679EE"/>
    <w:rsid w:val="00167F51"/>
    <w:rsid w:val="00170387"/>
    <w:rsid w:val="00170C8F"/>
    <w:rsid w:val="0017100B"/>
    <w:rsid w:val="00171AA4"/>
    <w:rsid w:val="0017228A"/>
    <w:rsid w:val="00172DE1"/>
    <w:rsid w:val="001736A8"/>
    <w:rsid w:val="00174B4B"/>
    <w:rsid w:val="00174E19"/>
    <w:rsid w:val="00175D83"/>
    <w:rsid w:val="001764B9"/>
    <w:rsid w:val="0017672D"/>
    <w:rsid w:val="001767EA"/>
    <w:rsid w:val="00176D88"/>
    <w:rsid w:val="001771EE"/>
    <w:rsid w:val="00177427"/>
    <w:rsid w:val="00180B84"/>
    <w:rsid w:val="001819B3"/>
    <w:rsid w:val="00181D52"/>
    <w:rsid w:val="001820D5"/>
    <w:rsid w:val="001829BA"/>
    <w:rsid w:val="00182CBE"/>
    <w:rsid w:val="001844A7"/>
    <w:rsid w:val="001845AD"/>
    <w:rsid w:val="001846AF"/>
    <w:rsid w:val="001859A4"/>
    <w:rsid w:val="00185A4D"/>
    <w:rsid w:val="00185E13"/>
    <w:rsid w:val="001860FF"/>
    <w:rsid w:val="00186424"/>
    <w:rsid w:val="00186D5F"/>
    <w:rsid w:val="00186E0B"/>
    <w:rsid w:val="0018721A"/>
    <w:rsid w:val="0019008A"/>
    <w:rsid w:val="001900E7"/>
    <w:rsid w:val="001906C3"/>
    <w:rsid w:val="001908EF"/>
    <w:rsid w:val="001909B5"/>
    <w:rsid w:val="00192CAC"/>
    <w:rsid w:val="00193029"/>
    <w:rsid w:val="00193092"/>
    <w:rsid w:val="001938BB"/>
    <w:rsid w:val="00193D0F"/>
    <w:rsid w:val="00193E0D"/>
    <w:rsid w:val="00194120"/>
    <w:rsid w:val="00194385"/>
    <w:rsid w:val="00194762"/>
    <w:rsid w:val="00194A2E"/>
    <w:rsid w:val="00194E1D"/>
    <w:rsid w:val="00195794"/>
    <w:rsid w:val="00195B0B"/>
    <w:rsid w:val="00195DA0"/>
    <w:rsid w:val="00196647"/>
    <w:rsid w:val="00197608"/>
    <w:rsid w:val="0019792D"/>
    <w:rsid w:val="00197E04"/>
    <w:rsid w:val="001A0156"/>
    <w:rsid w:val="001A0BFB"/>
    <w:rsid w:val="001A194B"/>
    <w:rsid w:val="001A1A65"/>
    <w:rsid w:val="001A2192"/>
    <w:rsid w:val="001A28EA"/>
    <w:rsid w:val="001A399F"/>
    <w:rsid w:val="001A3E8B"/>
    <w:rsid w:val="001A48B8"/>
    <w:rsid w:val="001A5062"/>
    <w:rsid w:val="001A54BD"/>
    <w:rsid w:val="001A5832"/>
    <w:rsid w:val="001A6320"/>
    <w:rsid w:val="001A66EE"/>
    <w:rsid w:val="001A67F5"/>
    <w:rsid w:val="001A6861"/>
    <w:rsid w:val="001A7F1B"/>
    <w:rsid w:val="001B047E"/>
    <w:rsid w:val="001B058E"/>
    <w:rsid w:val="001B07FB"/>
    <w:rsid w:val="001B0B1C"/>
    <w:rsid w:val="001B0CF2"/>
    <w:rsid w:val="001B253A"/>
    <w:rsid w:val="001B2900"/>
    <w:rsid w:val="001B2E25"/>
    <w:rsid w:val="001B361E"/>
    <w:rsid w:val="001B38B8"/>
    <w:rsid w:val="001B3DDD"/>
    <w:rsid w:val="001B3EA4"/>
    <w:rsid w:val="001B3F69"/>
    <w:rsid w:val="001B3FDA"/>
    <w:rsid w:val="001B49D3"/>
    <w:rsid w:val="001B4FB1"/>
    <w:rsid w:val="001B5396"/>
    <w:rsid w:val="001B5C3B"/>
    <w:rsid w:val="001B67E1"/>
    <w:rsid w:val="001B6A19"/>
    <w:rsid w:val="001B6BD7"/>
    <w:rsid w:val="001B7256"/>
    <w:rsid w:val="001B758E"/>
    <w:rsid w:val="001B776E"/>
    <w:rsid w:val="001B7A2F"/>
    <w:rsid w:val="001B7C42"/>
    <w:rsid w:val="001C0567"/>
    <w:rsid w:val="001C0588"/>
    <w:rsid w:val="001C0730"/>
    <w:rsid w:val="001C1317"/>
    <w:rsid w:val="001C1390"/>
    <w:rsid w:val="001C1600"/>
    <w:rsid w:val="001C18E4"/>
    <w:rsid w:val="001C1992"/>
    <w:rsid w:val="001C19E0"/>
    <w:rsid w:val="001C1AD9"/>
    <w:rsid w:val="001C22B5"/>
    <w:rsid w:val="001C27A5"/>
    <w:rsid w:val="001C3565"/>
    <w:rsid w:val="001C3D93"/>
    <w:rsid w:val="001C442E"/>
    <w:rsid w:val="001C488A"/>
    <w:rsid w:val="001C4996"/>
    <w:rsid w:val="001C4DCD"/>
    <w:rsid w:val="001C4E0E"/>
    <w:rsid w:val="001C51B1"/>
    <w:rsid w:val="001C52F8"/>
    <w:rsid w:val="001C5533"/>
    <w:rsid w:val="001C5F9D"/>
    <w:rsid w:val="001C6155"/>
    <w:rsid w:val="001C63E0"/>
    <w:rsid w:val="001C6937"/>
    <w:rsid w:val="001C715D"/>
    <w:rsid w:val="001C71F4"/>
    <w:rsid w:val="001D00C3"/>
    <w:rsid w:val="001D00E7"/>
    <w:rsid w:val="001D05BB"/>
    <w:rsid w:val="001D0984"/>
    <w:rsid w:val="001D0A02"/>
    <w:rsid w:val="001D0DF7"/>
    <w:rsid w:val="001D12F4"/>
    <w:rsid w:val="001D1348"/>
    <w:rsid w:val="001D1493"/>
    <w:rsid w:val="001D1778"/>
    <w:rsid w:val="001D187E"/>
    <w:rsid w:val="001D1B5F"/>
    <w:rsid w:val="001D2262"/>
    <w:rsid w:val="001D243C"/>
    <w:rsid w:val="001D2598"/>
    <w:rsid w:val="001D3054"/>
    <w:rsid w:val="001D35F7"/>
    <w:rsid w:val="001D407E"/>
    <w:rsid w:val="001D41B2"/>
    <w:rsid w:val="001D426F"/>
    <w:rsid w:val="001D4D50"/>
    <w:rsid w:val="001D625E"/>
    <w:rsid w:val="001D678D"/>
    <w:rsid w:val="001D6B29"/>
    <w:rsid w:val="001D7C3D"/>
    <w:rsid w:val="001E026F"/>
    <w:rsid w:val="001E0448"/>
    <w:rsid w:val="001E0C79"/>
    <w:rsid w:val="001E110E"/>
    <w:rsid w:val="001E194C"/>
    <w:rsid w:val="001E1F22"/>
    <w:rsid w:val="001E236C"/>
    <w:rsid w:val="001E24BF"/>
    <w:rsid w:val="001E28ED"/>
    <w:rsid w:val="001E296C"/>
    <w:rsid w:val="001E2D62"/>
    <w:rsid w:val="001E3A13"/>
    <w:rsid w:val="001E3E19"/>
    <w:rsid w:val="001E5193"/>
    <w:rsid w:val="001E53E7"/>
    <w:rsid w:val="001E584D"/>
    <w:rsid w:val="001E58CB"/>
    <w:rsid w:val="001E5932"/>
    <w:rsid w:val="001E5ED2"/>
    <w:rsid w:val="001E5F79"/>
    <w:rsid w:val="001E62B8"/>
    <w:rsid w:val="001E6363"/>
    <w:rsid w:val="001E6EC8"/>
    <w:rsid w:val="001E750F"/>
    <w:rsid w:val="001E7708"/>
    <w:rsid w:val="001E7B91"/>
    <w:rsid w:val="001E7C61"/>
    <w:rsid w:val="001F019A"/>
    <w:rsid w:val="001F0C0C"/>
    <w:rsid w:val="001F1118"/>
    <w:rsid w:val="001F12E6"/>
    <w:rsid w:val="001F1525"/>
    <w:rsid w:val="001F1792"/>
    <w:rsid w:val="001F1A6E"/>
    <w:rsid w:val="001F1B52"/>
    <w:rsid w:val="001F247B"/>
    <w:rsid w:val="001F24C6"/>
    <w:rsid w:val="001F3126"/>
    <w:rsid w:val="001F354E"/>
    <w:rsid w:val="001F3762"/>
    <w:rsid w:val="001F4F5A"/>
    <w:rsid w:val="001F52B1"/>
    <w:rsid w:val="001F5395"/>
    <w:rsid w:val="001F5C2C"/>
    <w:rsid w:val="001F61C1"/>
    <w:rsid w:val="001F625C"/>
    <w:rsid w:val="001F6408"/>
    <w:rsid w:val="001F663C"/>
    <w:rsid w:val="001F6CC4"/>
    <w:rsid w:val="001F7598"/>
    <w:rsid w:val="001F7D3B"/>
    <w:rsid w:val="0020014A"/>
    <w:rsid w:val="0020097E"/>
    <w:rsid w:val="002013BC"/>
    <w:rsid w:val="00202272"/>
    <w:rsid w:val="002036AB"/>
    <w:rsid w:val="00204C90"/>
    <w:rsid w:val="00204E53"/>
    <w:rsid w:val="00204F1C"/>
    <w:rsid w:val="00205609"/>
    <w:rsid w:val="002062BD"/>
    <w:rsid w:val="00206735"/>
    <w:rsid w:val="00206FC8"/>
    <w:rsid w:val="00207B44"/>
    <w:rsid w:val="00210794"/>
    <w:rsid w:val="00210DA8"/>
    <w:rsid w:val="00210EE0"/>
    <w:rsid w:val="00210FFD"/>
    <w:rsid w:val="00211202"/>
    <w:rsid w:val="0021122E"/>
    <w:rsid w:val="00211ABB"/>
    <w:rsid w:val="00211FFC"/>
    <w:rsid w:val="0021245F"/>
    <w:rsid w:val="00212565"/>
    <w:rsid w:val="00212645"/>
    <w:rsid w:val="00212CF8"/>
    <w:rsid w:val="002141C7"/>
    <w:rsid w:val="0021443F"/>
    <w:rsid w:val="00214D85"/>
    <w:rsid w:val="00214F3B"/>
    <w:rsid w:val="00215DE0"/>
    <w:rsid w:val="00216E10"/>
    <w:rsid w:val="00217544"/>
    <w:rsid w:val="0022004A"/>
    <w:rsid w:val="00221154"/>
    <w:rsid w:val="0022145C"/>
    <w:rsid w:val="0022172F"/>
    <w:rsid w:val="00221F4F"/>
    <w:rsid w:val="002223AA"/>
    <w:rsid w:val="00223053"/>
    <w:rsid w:val="0022349A"/>
    <w:rsid w:val="00223522"/>
    <w:rsid w:val="00223576"/>
    <w:rsid w:val="00223731"/>
    <w:rsid w:val="0022373C"/>
    <w:rsid w:val="00223F02"/>
    <w:rsid w:val="002248DF"/>
    <w:rsid w:val="00224B8F"/>
    <w:rsid w:val="00224CF6"/>
    <w:rsid w:val="00225284"/>
    <w:rsid w:val="002260B0"/>
    <w:rsid w:val="002266B7"/>
    <w:rsid w:val="00226903"/>
    <w:rsid w:val="00226CAE"/>
    <w:rsid w:val="0022770C"/>
    <w:rsid w:val="00227E93"/>
    <w:rsid w:val="0023035A"/>
    <w:rsid w:val="00231018"/>
    <w:rsid w:val="00231864"/>
    <w:rsid w:val="00231969"/>
    <w:rsid w:val="0023211F"/>
    <w:rsid w:val="00232128"/>
    <w:rsid w:val="002322F7"/>
    <w:rsid w:val="00232CA5"/>
    <w:rsid w:val="00233098"/>
    <w:rsid w:val="002331DB"/>
    <w:rsid w:val="002335F4"/>
    <w:rsid w:val="0023362F"/>
    <w:rsid w:val="0023386B"/>
    <w:rsid w:val="00234509"/>
    <w:rsid w:val="002347FD"/>
    <w:rsid w:val="0023557E"/>
    <w:rsid w:val="0023570F"/>
    <w:rsid w:val="002364B3"/>
    <w:rsid w:val="00236983"/>
    <w:rsid w:val="00236CE3"/>
    <w:rsid w:val="0024007F"/>
    <w:rsid w:val="0024020E"/>
    <w:rsid w:val="00240A9B"/>
    <w:rsid w:val="00240C65"/>
    <w:rsid w:val="00241383"/>
    <w:rsid w:val="002418C8"/>
    <w:rsid w:val="00241B61"/>
    <w:rsid w:val="00241C6A"/>
    <w:rsid w:val="00241D39"/>
    <w:rsid w:val="00242087"/>
    <w:rsid w:val="002423A4"/>
    <w:rsid w:val="00242AB8"/>
    <w:rsid w:val="00243BD8"/>
    <w:rsid w:val="002449D3"/>
    <w:rsid w:val="00245014"/>
    <w:rsid w:val="002461EF"/>
    <w:rsid w:val="0025005B"/>
    <w:rsid w:val="00250763"/>
    <w:rsid w:val="00250E8A"/>
    <w:rsid w:val="00252194"/>
    <w:rsid w:val="00252672"/>
    <w:rsid w:val="002526D9"/>
    <w:rsid w:val="002530AF"/>
    <w:rsid w:val="002530ED"/>
    <w:rsid w:val="00253EDB"/>
    <w:rsid w:val="0025424B"/>
    <w:rsid w:val="002544F1"/>
    <w:rsid w:val="002549C2"/>
    <w:rsid w:val="00255731"/>
    <w:rsid w:val="00255FF0"/>
    <w:rsid w:val="00256143"/>
    <w:rsid w:val="0025623C"/>
    <w:rsid w:val="00256642"/>
    <w:rsid w:val="00256A12"/>
    <w:rsid w:val="00256EB1"/>
    <w:rsid w:val="0025731C"/>
    <w:rsid w:val="002573DA"/>
    <w:rsid w:val="0025788D"/>
    <w:rsid w:val="00260C32"/>
    <w:rsid w:val="00260F77"/>
    <w:rsid w:val="002630E1"/>
    <w:rsid w:val="002637C7"/>
    <w:rsid w:val="0026439B"/>
    <w:rsid w:val="00264AEF"/>
    <w:rsid w:val="00264E70"/>
    <w:rsid w:val="002659F7"/>
    <w:rsid w:val="00266184"/>
    <w:rsid w:val="002665F5"/>
    <w:rsid w:val="00267297"/>
    <w:rsid w:val="002677DC"/>
    <w:rsid w:val="00267B05"/>
    <w:rsid w:val="00267B4F"/>
    <w:rsid w:val="00267E14"/>
    <w:rsid w:val="00267FFE"/>
    <w:rsid w:val="00270739"/>
    <w:rsid w:val="00270943"/>
    <w:rsid w:val="0027124C"/>
    <w:rsid w:val="00271279"/>
    <w:rsid w:val="00271696"/>
    <w:rsid w:val="00271842"/>
    <w:rsid w:val="00271913"/>
    <w:rsid w:val="00272381"/>
    <w:rsid w:val="002729F0"/>
    <w:rsid w:val="00272D9F"/>
    <w:rsid w:val="00273DCE"/>
    <w:rsid w:val="0027486D"/>
    <w:rsid w:val="002748F4"/>
    <w:rsid w:val="00274FDE"/>
    <w:rsid w:val="00276327"/>
    <w:rsid w:val="0027665F"/>
    <w:rsid w:val="00276724"/>
    <w:rsid w:val="00276854"/>
    <w:rsid w:val="00276AB6"/>
    <w:rsid w:val="002770D5"/>
    <w:rsid w:val="002776C9"/>
    <w:rsid w:val="002777B1"/>
    <w:rsid w:val="00277A33"/>
    <w:rsid w:val="002807E0"/>
    <w:rsid w:val="00280B81"/>
    <w:rsid w:val="00280F9A"/>
    <w:rsid w:val="002816E0"/>
    <w:rsid w:val="0028199F"/>
    <w:rsid w:val="00281AFD"/>
    <w:rsid w:val="00282204"/>
    <w:rsid w:val="0028240F"/>
    <w:rsid w:val="00282B32"/>
    <w:rsid w:val="00282C6F"/>
    <w:rsid w:val="0028324F"/>
    <w:rsid w:val="00283831"/>
    <w:rsid w:val="002839C0"/>
    <w:rsid w:val="00283E98"/>
    <w:rsid w:val="00284189"/>
    <w:rsid w:val="002849D7"/>
    <w:rsid w:val="00284CEB"/>
    <w:rsid w:val="00284E4A"/>
    <w:rsid w:val="002856A1"/>
    <w:rsid w:val="00285872"/>
    <w:rsid w:val="00285E29"/>
    <w:rsid w:val="002863C8"/>
    <w:rsid w:val="00286450"/>
    <w:rsid w:val="00286AEC"/>
    <w:rsid w:val="002877EE"/>
    <w:rsid w:val="00287AE2"/>
    <w:rsid w:val="002905D5"/>
    <w:rsid w:val="0029083D"/>
    <w:rsid w:val="00290AB3"/>
    <w:rsid w:val="002918AA"/>
    <w:rsid w:val="00291DA9"/>
    <w:rsid w:val="002937D0"/>
    <w:rsid w:val="00293986"/>
    <w:rsid w:val="00294088"/>
    <w:rsid w:val="0029414A"/>
    <w:rsid w:val="002943B1"/>
    <w:rsid w:val="0029477F"/>
    <w:rsid w:val="00294AB9"/>
    <w:rsid w:val="00294C8E"/>
    <w:rsid w:val="00294D27"/>
    <w:rsid w:val="00294FE1"/>
    <w:rsid w:val="002956E1"/>
    <w:rsid w:val="0029589A"/>
    <w:rsid w:val="002958C7"/>
    <w:rsid w:val="00295AEB"/>
    <w:rsid w:val="0029604A"/>
    <w:rsid w:val="002961C1"/>
    <w:rsid w:val="002967F7"/>
    <w:rsid w:val="002968BA"/>
    <w:rsid w:val="00297877"/>
    <w:rsid w:val="00297915"/>
    <w:rsid w:val="00297ADF"/>
    <w:rsid w:val="00297C7B"/>
    <w:rsid w:val="00297DB1"/>
    <w:rsid w:val="002A123F"/>
    <w:rsid w:val="002A17C6"/>
    <w:rsid w:val="002A200B"/>
    <w:rsid w:val="002A2D6A"/>
    <w:rsid w:val="002A3132"/>
    <w:rsid w:val="002A40CE"/>
    <w:rsid w:val="002A62BA"/>
    <w:rsid w:val="002A6D62"/>
    <w:rsid w:val="002A7317"/>
    <w:rsid w:val="002A73FF"/>
    <w:rsid w:val="002A7645"/>
    <w:rsid w:val="002A77E1"/>
    <w:rsid w:val="002A78AB"/>
    <w:rsid w:val="002A7BE0"/>
    <w:rsid w:val="002B0346"/>
    <w:rsid w:val="002B03FB"/>
    <w:rsid w:val="002B0F71"/>
    <w:rsid w:val="002B12E9"/>
    <w:rsid w:val="002B28BB"/>
    <w:rsid w:val="002B3366"/>
    <w:rsid w:val="002B380D"/>
    <w:rsid w:val="002B3DBF"/>
    <w:rsid w:val="002B3DCB"/>
    <w:rsid w:val="002B401E"/>
    <w:rsid w:val="002B5EA5"/>
    <w:rsid w:val="002B7735"/>
    <w:rsid w:val="002B7905"/>
    <w:rsid w:val="002C0848"/>
    <w:rsid w:val="002C0A2F"/>
    <w:rsid w:val="002C0FD4"/>
    <w:rsid w:val="002C1294"/>
    <w:rsid w:val="002C1715"/>
    <w:rsid w:val="002C1842"/>
    <w:rsid w:val="002C20F6"/>
    <w:rsid w:val="002C37B2"/>
    <w:rsid w:val="002C3C21"/>
    <w:rsid w:val="002C3FDB"/>
    <w:rsid w:val="002C408A"/>
    <w:rsid w:val="002C5BE1"/>
    <w:rsid w:val="002C691F"/>
    <w:rsid w:val="002C6A48"/>
    <w:rsid w:val="002C6F78"/>
    <w:rsid w:val="002C71CA"/>
    <w:rsid w:val="002C7860"/>
    <w:rsid w:val="002D0554"/>
    <w:rsid w:val="002D05D3"/>
    <w:rsid w:val="002D08B8"/>
    <w:rsid w:val="002D0C50"/>
    <w:rsid w:val="002D109B"/>
    <w:rsid w:val="002D1277"/>
    <w:rsid w:val="002D1A0B"/>
    <w:rsid w:val="002D1B99"/>
    <w:rsid w:val="002D1BA9"/>
    <w:rsid w:val="002D20F7"/>
    <w:rsid w:val="002D219D"/>
    <w:rsid w:val="002D2E19"/>
    <w:rsid w:val="002D3476"/>
    <w:rsid w:val="002D3729"/>
    <w:rsid w:val="002D374C"/>
    <w:rsid w:val="002D413D"/>
    <w:rsid w:val="002D44D1"/>
    <w:rsid w:val="002D4550"/>
    <w:rsid w:val="002D4660"/>
    <w:rsid w:val="002D4EF7"/>
    <w:rsid w:val="002D61A0"/>
    <w:rsid w:val="002D61D7"/>
    <w:rsid w:val="002D6655"/>
    <w:rsid w:val="002D67CB"/>
    <w:rsid w:val="002D68C4"/>
    <w:rsid w:val="002D7053"/>
    <w:rsid w:val="002D72A9"/>
    <w:rsid w:val="002D764C"/>
    <w:rsid w:val="002D76C2"/>
    <w:rsid w:val="002D7E88"/>
    <w:rsid w:val="002E046F"/>
    <w:rsid w:val="002E0B39"/>
    <w:rsid w:val="002E1101"/>
    <w:rsid w:val="002E1717"/>
    <w:rsid w:val="002E1A9C"/>
    <w:rsid w:val="002E1CB2"/>
    <w:rsid w:val="002E1CB8"/>
    <w:rsid w:val="002E1EF5"/>
    <w:rsid w:val="002E2C19"/>
    <w:rsid w:val="002E2F88"/>
    <w:rsid w:val="002E3179"/>
    <w:rsid w:val="002E370A"/>
    <w:rsid w:val="002E39C8"/>
    <w:rsid w:val="002E3FB9"/>
    <w:rsid w:val="002E429F"/>
    <w:rsid w:val="002E436F"/>
    <w:rsid w:val="002E4C83"/>
    <w:rsid w:val="002E4EB6"/>
    <w:rsid w:val="002E51CC"/>
    <w:rsid w:val="002E5D0B"/>
    <w:rsid w:val="002E6579"/>
    <w:rsid w:val="002E66E1"/>
    <w:rsid w:val="002E676E"/>
    <w:rsid w:val="002E68F5"/>
    <w:rsid w:val="002E7233"/>
    <w:rsid w:val="002E7B98"/>
    <w:rsid w:val="002F09BE"/>
    <w:rsid w:val="002F0E10"/>
    <w:rsid w:val="002F12FD"/>
    <w:rsid w:val="002F15A5"/>
    <w:rsid w:val="002F2145"/>
    <w:rsid w:val="002F21BE"/>
    <w:rsid w:val="002F248D"/>
    <w:rsid w:val="002F288B"/>
    <w:rsid w:val="002F3540"/>
    <w:rsid w:val="002F392D"/>
    <w:rsid w:val="002F40EC"/>
    <w:rsid w:val="002F4B22"/>
    <w:rsid w:val="002F5310"/>
    <w:rsid w:val="002F54BA"/>
    <w:rsid w:val="002F5685"/>
    <w:rsid w:val="002F5A6C"/>
    <w:rsid w:val="002F5D24"/>
    <w:rsid w:val="002F5FF8"/>
    <w:rsid w:val="002F6777"/>
    <w:rsid w:val="002F6958"/>
    <w:rsid w:val="002F6A95"/>
    <w:rsid w:val="002F733C"/>
    <w:rsid w:val="002F7744"/>
    <w:rsid w:val="002F7987"/>
    <w:rsid w:val="00300177"/>
    <w:rsid w:val="00300231"/>
    <w:rsid w:val="0030063A"/>
    <w:rsid w:val="00300769"/>
    <w:rsid w:val="003009C1"/>
    <w:rsid w:val="003010DD"/>
    <w:rsid w:val="00301BD9"/>
    <w:rsid w:val="003021DC"/>
    <w:rsid w:val="00302600"/>
    <w:rsid w:val="00302873"/>
    <w:rsid w:val="00302C27"/>
    <w:rsid w:val="00303535"/>
    <w:rsid w:val="00304DBA"/>
    <w:rsid w:val="00304F6E"/>
    <w:rsid w:val="00304FB1"/>
    <w:rsid w:val="003053CE"/>
    <w:rsid w:val="00305A30"/>
    <w:rsid w:val="00305D60"/>
    <w:rsid w:val="00306DFD"/>
    <w:rsid w:val="00307062"/>
    <w:rsid w:val="0030714B"/>
    <w:rsid w:val="003100DC"/>
    <w:rsid w:val="0031014E"/>
    <w:rsid w:val="0031021E"/>
    <w:rsid w:val="00310426"/>
    <w:rsid w:val="00310787"/>
    <w:rsid w:val="00310A72"/>
    <w:rsid w:val="003116FC"/>
    <w:rsid w:val="00311768"/>
    <w:rsid w:val="00312D4F"/>
    <w:rsid w:val="003136B5"/>
    <w:rsid w:val="00313C23"/>
    <w:rsid w:val="00313C55"/>
    <w:rsid w:val="00313D10"/>
    <w:rsid w:val="00314123"/>
    <w:rsid w:val="003146A1"/>
    <w:rsid w:val="003147EF"/>
    <w:rsid w:val="00315EC2"/>
    <w:rsid w:val="00316443"/>
    <w:rsid w:val="00317030"/>
    <w:rsid w:val="0031708B"/>
    <w:rsid w:val="003175E0"/>
    <w:rsid w:val="0032045A"/>
    <w:rsid w:val="0032182E"/>
    <w:rsid w:val="00321867"/>
    <w:rsid w:val="003219A5"/>
    <w:rsid w:val="00321BD5"/>
    <w:rsid w:val="00322036"/>
    <w:rsid w:val="0032278A"/>
    <w:rsid w:val="00322899"/>
    <w:rsid w:val="00322A92"/>
    <w:rsid w:val="00322B80"/>
    <w:rsid w:val="00322D61"/>
    <w:rsid w:val="00322E49"/>
    <w:rsid w:val="003233E1"/>
    <w:rsid w:val="00324164"/>
    <w:rsid w:val="003242B4"/>
    <w:rsid w:val="00325679"/>
    <w:rsid w:val="00325C3A"/>
    <w:rsid w:val="003264D0"/>
    <w:rsid w:val="00327991"/>
    <w:rsid w:val="00327B02"/>
    <w:rsid w:val="00327E21"/>
    <w:rsid w:val="00330557"/>
    <w:rsid w:val="00330984"/>
    <w:rsid w:val="00330FD7"/>
    <w:rsid w:val="00331BBC"/>
    <w:rsid w:val="0033226E"/>
    <w:rsid w:val="00332909"/>
    <w:rsid w:val="00332F99"/>
    <w:rsid w:val="003334DE"/>
    <w:rsid w:val="00333A41"/>
    <w:rsid w:val="00333CEB"/>
    <w:rsid w:val="00334804"/>
    <w:rsid w:val="003353D1"/>
    <w:rsid w:val="003355FF"/>
    <w:rsid w:val="00335671"/>
    <w:rsid w:val="00335818"/>
    <w:rsid w:val="00335A95"/>
    <w:rsid w:val="00335ACF"/>
    <w:rsid w:val="00335C75"/>
    <w:rsid w:val="00335CE3"/>
    <w:rsid w:val="0033715E"/>
    <w:rsid w:val="0033798A"/>
    <w:rsid w:val="00337A99"/>
    <w:rsid w:val="00337AC3"/>
    <w:rsid w:val="00337E5E"/>
    <w:rsid w:val="00337FAA"/>
    <w:rsid w:val="00340C1D"/>
    <w:rsid w:val="00340E41"/>
    <w:rsid w:val="00341A3A"/>
    <w:rsid w:val="00341B08"/>
    <w:rsid w:val="0034273A"/>
    <w:rsid w:val="00342C4E"/>
    <w:rsid w:val="00343115"/>
    <w:rsid w:val="0034343B"/>
    <w:rsid w:val="00343B7E"/>
    <w:rsid w:val="00343C0E"/>
    <w:rsid w:val="00345454"/>
    <w:rsid w:val="00345579"/>
    <w:rsid w:val="00345BFB"/>
    <w:rsid w:val="00345CBD"/>
    <w:rsid w:val="0034670E"/>
    <w:rsid w:val="00346CE1"/>
    <w:rsid w:val="00347208"/>
    <w:rsid w:val="0034774D"/>
    <w:rsid w:val="00350090"/>
    <w:rsid w:val="0035034B"/>
    <w:rsid w:val="00350A0D"/>
    <w:rsid w:val="0035190B"/>
    <w:rsid w:val="00351D3E"/>
    <w:rsid w:val="003524A5"/>
    <w:rsid w:val="003526DD"/>
    <w:rsid w:val="00352B6A"/>
    <w:rsid w:val="00353151"/>
    <w:rsid w:val="003534E0"/>
    <w:rsid w:val="003538A0"/>
    <w:rsid w:val="00353A43"/>
    <w:rsid w:val="00353D8D"/>
    <w:rsid w:val="003541E6"/>
    <w:rsid w:val="00354E6C"/>
    <w:rsid w:val="00355208"/>
    <w:rsid w:val="003552B0"/>
    <w:rsid w:val="003561CC"/>
    <w:rsid w:val="00356468"/>
    <w:rsid w:val="00356932"/>
    <w:rsid w:val="0035705A"/>
    <w:rsid w:val="00357516"/>
    <w:rsid w:val="00357A67"/>
    <w:rsid w:val="00360187"/>
    <w:rsid w:val="00360A92"/>
    <w:rsid w:val="00360BE8"/>
    <w:rsid w:val="00360CCB"/>
    <w:rsid w:val="00360FEF"/>
    <w:rsid w:val="00361ABC"/>
    <w:rsid w:val="00361E3A"/>
    <w:rsid w:val="00361EA3"/>
    <w:rsid w:val="00361F77"/>
    <w:rsid w:val="0036209E"/>
    <w:rsid w:val="00362C3E"/>
    <w:rsid w:val="00362CE8"/>
    <w:rsid w:val="00363298"/>
    <w:rsid w:val="00363F27"/>
    <w:rsid w:val="003640CE"/>
    <w:rsid w:val="003647B3"/>
    <w:rsid w:val="00365D4E"/>
    <w:rsid w:val="00365E92"/>
    <w:rsid w:val="00365F17"/>
    <w:rsid w:val="0036615D"/>
    <w:rsid w:val="0036637D"/>
    <w:rsid w:val="00367391"/>
    <w:rsid w:val="00367835"/>
    <w:rsid w:val="00367916"/>
    <w:rsid w:val="00367CBF"/>
    <w:rsid w:val="00370118"/>
    <w:rsid w:val="003702FB"/>
    <w:rsid w:val="00370986"/>
    <w:rsid w:val="003710B7"/>
    <w:rsid w:val="0037166A"/>
    <w:rsid w:val="0037232A"/>
    <w:rsid w:val="003723E3"/>
    <w:rsid w:val="00372403"/>
    <w:rsid w:val="003724C1"/>
    <w:rsid w:val="00372FA2"/>
    <w:rsid w:val="00372FAF"/>
    <w:rsid w:val="0037302D"/>
    <w:rsid w:val="0037366D"/>
    <w:rsid w:val="00374DD9"/>
    <w:rsid w:val="0037675C"/>
    <w:rsid w:val="003776F8"/>
    <w:rsid w:val="0037783C"/>
    <w:rsid w:val="00377CC1"/>
    <w:rsid w:val="00377FE2"/>
    <w:rsid w:val="00380224"/>
    <w:rsid w:val="00380453"/>
    <w:rsid w:val="003806F4"/>
    <w:rsid w:val="003808A2"/>
    <w:rsid w:val="003808FF"/>
    <w:rsid w:val="00380B7A"/>
    <w:rsid w:val="00380F45"/>
    <w:rsid w:val="00381256"/>
    <w:rsid w:val="00381EB5"/>
    <w:rsid w:val="003821AE"/>
    <w:rsid w:val="003825BB"/>
    <w:rsid w:val="00382B8D"/>
    <w:rsid w:val="00383DA7"/>
    <w:rsid w:val="003840C0"/>
    <w:rsid w:val="00384524"/>
    <w:rsid w:val="00384790"/>
    <w:rsid w:val="003848B8"/>
    <w:rsid w:val="00384AD9"/>
    <w:rsid w:val="0038502F"/>
    <w:rsid w:val="0038511A"/>
    <w:rsid w:val="00385163"/>
    <w:rsid w:val="00386703"/>
    <w:rsid w:val="003872BC"/>
    <w:rsid w:val="0038771A"/>
    <w:rsid w:val="00387C44"/>
    <w:rsid w:val="003905E3"/>
    <w:rsid w:val="00390951"/>
    <w:rsid w:val="003909C9"/>
    <w:rsid w:val="00390E91"/>
    <w:rsid w:val="00390EE9"/>
    <w:rsid w:val="0039147C"/>
    <w:rsid w:val="003916BB"/>
    <w:rsid w:val="003916FC"/>
    <w:rsid w:val="00391961"/>
    <w:rsid w:val="00393174"/>
    <w:rsid w:val="00393D9D"/>
    <w:rsid w:val="0039429D"/>
    <w:rsid w:val="00394AF5"/>
    <w:rsid w:val="00394F18"/>
    <w:rsid w:val="003951FE"/>
    <w:rsid w:val="003958D1"/>
    <w:rsid w:val="0039637C"/>
    <w:rsid w:val="00396548"/>
    <w:rsid w:val="0039726C"/>
    <w:rsid w:val="0039762F"/>
    <w:rsid w:val="00397C66"/>
    <w:rsid w:val="003A1E02"/>
    <w:rsid w:val="003A1EFC"/>
    <w:rsid w:val="003A216D"/>
    <w:rsid w:val="003A266F"/>
    <w:rsid w:val="003A27E6"/>
    <w:rsid w:val="003A292B"/>
    <w:rsid w:val="003A2983"/>
    <w:rsid w:val="003A2A92"/>
    <w:rsid w:val="003A2B87"/>
    <w:rsid w:val="003A2FBA"/>
    <w:rsid w:val="003A3B1B"/>
    <w:rsid w:val="003A40FD"/>
    <w:rsid w:val="003A4534"/>
    <w:rsid w:val="003A504B"/>
    <w:rsid w:val="003A5488"/>
    <w:rsid w:val="003A57B5"/>
    <w:rsid w:val="003A6604"/>
    <w:rsid w:val="003A665A"/>
    <w:rsid w:val="003A688F"/>
    <w:rsid w:val="003A6C90"/>
    <w:rsid w:val="003A74D6"/>
    <w:rsid w:val="003A782D"/>
    <w:rsid w:val="003A7A01"/>
    <w:rsid w:val="003B05B0"/>
    <w:rsid w:val="003B06FB"/>
    <w:rsid w:val="003B1446"/>
    <w:rsid w:val="003B1ACE"/>
    <w:rsid w:val="003B1F84"/>
    <w:rsid w:val="003B21B6"/>
    <w:rsid w:val="003B293B"/>
    <w:rsid w:val="003B2A40"/>
    <w:rsid w:val="003B2E75"/>
    <w:rsid w:val="003B48A3"/>
    <w:rsid w:val="003B495E"/>
    <w:rsid w:val="003B4B62"/>
    <w:rsid w:val="003B50B6"/>
    <w:rsid w:val="003B5130"/>
    <w:rsid w:val="003B53DE"/>
    <w:rsid w:val="003B56EC"/>
    <w:rsid w:val="003B5A65"/>
    <w:rsid w:val="003B5DB7"/>
    <w:rsid w:val="003B6494"/>
    <w:rsid w:val="003B6839"/>
    <w:rsid w:val="003B6FC1"/>
    <w:rsid w:val="003B70EB"/>
    <w:rsid w:val="003B78AE"/>
    <w:rsid w:val="003B7ACF"/>
    <w:rsid w:val="003C037D"/>
    <w:rsid w:val="003C07B1"/>
    <w:rsid w:val="003C09FF"/>
    <w:rsid w:val="003C0B8E"/>
    <w:rsid w:val="003C0C23"/>
    <w:rsid w:val="003C16C9"/>
    <w:rsid w:val="003C17C8"/>
    <w:rsid w:val="003C1B5A"/>
    <w:rsid w:val="003C1D73"/>
    <w:rsid w:val="003C1D85"/>
    <w:rsid w:val="003C1D8C"/>
    <w:rsid w:val="003C1EE2"/>
    <w:rsid w:val="003C2209"/>
    <w:rsid w:val="003C27F1"/>
    <w:rsid w:val="003C2855"/>
    <w:rsid w:val="003C2BE7"/>
    <w:rsid w:val="003C2E2E"/>
    <w:rsid w:val="003C2F54"/>
    <w:rsid w:val="003C3005"/>
    <w:rsid w:val="003C3BB6"/>
    <w:rsid w:val="003C3F42"/>
    <w:rsid w:val="003C49C6"/>
    <w:rsid w:val="003C4AB0"/>
    <w:rsid w:val="003C5A95"/>
    <w:rsid w:val="003C5D8E"/>
    <w:rsid w:val="003C6473"/>
    <w:rsid w:val="003C668B"/>
    <w:rsid w:val="003C66CB"/>
    <w:rsid w:val="003C6712"/>
    <w:rsid w:val="003C692F"/>
    <w:rsid w:val="003C69FF"/>
    <w:rsid w:val="003C7BC2"/>
    <w:rsid w:val="003C7C37"/>
    <w:rsid w:val="003C7C95"/>
    <w:rsid w:val="003D0543"/>
    <w:rsid w:val="003D0710"/>
    <w:rsid w:val="003D16DC"/>
    <w:rsid w:val="003D19A4"/>
    <w:rsid w:val="003D19E0"/>
    <w:rsid w:val="003D1E33"/>
    <w:rsid w:val="003D1E53"/>
    <w:rsid w:val="003D1E9E"/>
    <w:rsid w:val="003D257A"/>
    <w:rsid w:val="003D25BE"/>
    <w:rsid w:val="003D28F6"/>
    <w:rsid w:val="003D325E"/>
    <w:rsid w:val="003D34B0"/>
    <w:rsid w:val="003D37E8"/>
    <w:rsid w:val="003D3A42"/>
    <w:rsid w:val="003D3D53"/>
    <w:rsid w:val="003D3EBB"/>
    <w:rsid w:val="003D41A5"/>
    <w:rsid w:val="003D4389"/>
    <w:rsid w:val="003D46A2"/>
    <w:rsid w:val="003D4FB3"/>
    <w:rsid w:val="003D5195"/>
    <w:rsid w:val="003D597A"/>
    <w:rsid w:val="003D59CF"/>
    <w:rsid w:val="003D5D27"/>
    <w:rsid w:val="003D6084"/>
    <w:rsid w:val="003D6B4C"/>
    <w:rsid w:val="003D7661"/>
    <w:rsid w:val="003E04E8"/>
    <w:rsid w:val="003E0D79"/>
    <w:rsid w:val="003E1045"/>
    <w:rsid w:val="003E165F"/>
    <w:rsid w:val="003E1841"/>
    <w:rsid w:val="003E2DF0"/>
    <w:rsid w:val="003E3FE9"/>
    <w:rsid w:val="003E4A52"/>
    <w:rsid w:val="003E4C13"/>
    <w:rsid w:val="003E4D78"/>
    <w:rsid w:val="003E5706"/>
    <w:rsid w:val="003E6093"/>
    <w:rsid w:val="003E68D5"/>
    <w:rsid w:val="003E69B0"/>
    <w:rsid w:val="003E6EA9"/>
    <w:rsid w:val="003E78E8"/>
    <w:rsid w:val="003E7F61"/>
    <w:rsid w:val="003E7FC3"/>
    <w:rsid w:val="003F0807"/>
    <w:rsid w:val="003F08FF"/>
    <w:rsid w:val="003F0A5A"/>
    <w:rsid w:val="003F0CE8"/>
    <w:rsid w:val="003F0E48"/>
    <w:rsid w:val="003F16F5"/>
    <w:rsid w:val="003F1829"/>
    <w:rsid w:val="003F1E19"/>
    <w:rsid w:val="003F1FCF"/>
    <w:rsid w:val="003F21F9"/>
    <w:rsid w:val="003F260C"/>
    <w:rsid w:val="003F295E"/>
    <w:rsid w:val="003F2C5F"/>
    <w:rsid w:val="003F2EAE"/>
    <w:rsid w:val="003F341D"/>
    <w:rsid w:val="003F399E"/>
    <w:rsid w:val="003F3C87"/>
    <w:rsid w:val="003F3E06"/>
    <w:rsid w:val="003F3FF7"/>
    <w:rsid w:val="003F51F7"/>
    <w:rsid w:val="003F5321"/>
    <w:rsid w:val="003F5403"/>
    <w:rsid w:val="003F5AA5"/>
    <w:rsid w:val="003F6287"/>
    <w:rsid w:val="003F6FB8"/>
    <w:rsid w:val="003F78B5"/>
    <w:rsid w:val="003F7B01"/>
    <w:rsid w:val="0040001D"/>
    <w:rsid w:val="00400440"/>
    <w:rsid w:val="0040088F"/>
    <w:rsid w:val="004015A5"/>
    <w:rsid w:val="00401862"/>
    <w:rsid w:val="004019FB"/>
    <w:rsid w:val="00401E1C"/>
    <w:rsid w:val="00401FC4"/>
    <w:rsid w:val="00402026"/>
    <w:rsid w:val="00402208"/>
    <w:rsid w:val="00402D4D"/>
    <w:rsid w:val="00403F7C"/>
    <w:rsid w:val="0040403F"/>
    <w:rsid w:val="004046A0"/>
    <w:rsid w:val="00404F3F"/>
    <w:rsid w:val="0040549B"/>
    <w:rsid w:val="00405849"/>
    <w:rsid w:val="00405AA9"/>
    <w:rsid w:val="00405C09"/>
    <w:rsid w:val="0040783B"/>
    <w:rsid w:val="00407BA6"/>
    <w:rsid w:val="00407C20"/>
    <w:rsid w:val="00407F2F"/>
    <w:rsid w:val="004104C6"/>
    <w:rsid w:val="00410566"/>
    <w:rsid w:val="00411A12"/>
    <w:rsid w:val="00411BC1"/>
    <w:rsid w:val="0041212A"/>
    <w:rsid w:val="004128A8"/>
    <w:rsid w:val="00412E10"/>
    <w:rsid w:val="00413C01"/>
    <w:rsid w:val="00413F49"/>
    <w:rsid w:val="004140DC"/>
    <w:rsid w:val="004145A2"/>
    <w:rsid w:val="00414BFC"/>
    <w:rsid w:val="004157EE"/>
    <w:rsid w:val="0041585B"/>
    <w:rsid w:val="0041593A"/>
    <w:rsid w:val="00415B7E"/>
    <w:rsid w:val="00416160"/>
    <w:rsid w:val="00417F1C"/>
    <w:rsid w:val="00417F21"/>
    <w:rsid w:val="00417FB0"/>
    <w:rsid w:val="0042050B"/>
    <w:rsid w:val="0042082E"/>
    <w:rsid w:val="00420909"/>
    <w:rsid w:val="00420A39"/>
    <w:rsid w:val="00420E7F"/>
    <w:rsid w:val="0042148D"/>
    <w:rsid w:val="00421571"/>
    <w:rsid w:val="00421879"/>
    <w:rsid w:val="00421A8E"/>
    <w:rsid w:val="004222AB"/>
    <w:rsid w:val="00422754"/>
    <w:rsid w:val="00422954"/>
    <w:rsid w:val="00422B3A"/>
    <w:rsid w:val="00422D4B"/>
    <w:rsid w:val="004231C6"/>
    <w:rsid w:val="004232A8"/>
    <w:rsid w:val="004240DD"/>
    <w:rsid w:val="004242D0"/>
    <w:rsid w:val="00424B9E"/>
    <w:rsid w:val="00424D1A"/>
    <w:rsid w:val="0042578B"/>
    <w:rsid w:val="004259EF"/>
    <w:rsid w:val="00425AB2"/>
    <w:rsid w:val="00425C68"/>
    <w:rsid w:val="00425FC1"/>
    <w:rsid w:val="004267D5"/>
    <w:rsid w:val="00427396"/>
    <w:rsid w:val="004276F1"/>
    <w:rsid w:val="00427815"/>
    <w:rsid w:val="0042782F"/>
    <w:rsid w:val="00427D63"/>
    <w:rsid w:val="00427DD4"/>
    <w:rsid w:val="00430380"/>
    <w:rsid w:val="00430C07"/>
    <w:rsid w:val="00430EEB"/>
    <w:rsid w:val="00431966"/>
    <w:rsid w:val="00431AD7"/>
    <w:rsid w:val="00433214"/>
    <w:rsid w:val="0043376C"/>
    <w:rsid w:val="00433865"/>
    <w:rsid w:val="0043498F"/>
    <w:rsid w:val="00434F54"/>
    <w:rsid w:val="004351CD"/>
    <w:rsid w:val="004354BD"/>
    <w:rsid w:val="004358DE"/>
    <w:rsid w:val="00436A8E"/>
    <w:rsid w:val="004372BC"/>
    <w:rsid w:val="004375EF"/>
    <w:rsid w:val="004378E6"/>
    <w:rsid w:val="00437CDB"/>
    <w:rsid w:val="00437EF0"/>
    <w:rsid w:val="00440481"/>
    <w:rsid w:val="00440690"/>
    <w:rsid w:val="00440B2D"/>
    <w:rsid w:val="00440CD3"/>
    <w:rsid w:val="004411F9"/>
    <w:rsid w:val="00441F91"/>
    <w:rsid w:val="004426A0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174"/>
    <w:rsid w:val="00444356"/>
    <w:rsid w:val="00445771"/>
    <w:rsid w:val="004459F0"/>
    <w:rsid w:val="00445D78"/>
    <w:rsid w:val="00446487"/>
    <w:rsid w:val="00446649"/>
    <w:rsid w:val="004466A7"/>
    <w:rsid w:val="004473DB"/>
    <w:rsid w:val="00447476"/>
    <w:rsid w:val="0045014D"/>
    <w:rsid w:val="0045098B"/>
    <w:rsid w:val="00450D47"/>
    <w:rsid w:val="00450FD3"/>
    <w:rsid w:val="00451034"/>
    <w:rsid w:val="004510E5"/>
    <w:rsid w:val="00451260"/>
    <w:rsid w:val="00451A43"/>
    <w:rsid w:val="00451EC0"/>
    <w:rsid w:val="00452013"/>
    <w:rsid w:val="00452633"/>
    <w:rsid w:val="00452CA4"/>
    <w:rsid w:val="0045496D"/>
    <w:rsid w:val="00454B24"/>
    <w:rsid w:val="00455237"/>
    <w:rsid w:val="0045567B"/>
    <w:rsid w:val="00455B49"/>
    <w:rsid w:val="00455D71"/>
    <w:rsid w:val="00457B4E"/>
    <w:rsid w:val="00460274"/>
    <w:rsid w:val="0046076E"/>
    <w:rsid w:val="004610EB"/>
    <w:rsid w:val="00461480"/>
    <w:rsid w:val="004620C3"/>
    <w:rsid w:val="00462371"/>
    <w:rsid w:val="0046247D"/>
    <w:rsid w:val="00462DA9"/>
    <w:rsid w:val="004631D8"/>
    <w:rsid w:val="00463749"/>
    <w:rsid w:val="00463D90"/>
    <w:rsid w:val="00464F4E"/>
    <w:rsid w:val="0046513A"/>
    <w:rsid w:val="004656B8"/>
    <w:rsid w:val="00465726"/>
    <w:rsid w:val="00465C1B"/>
    <w:rsid w:val="00465CE6"/>
    <w:rsid w:val="00465D81"/>
    <w:rsid w:val="0046644A"/>
    <w:rsid w:val="0046659F"/>
    <w:rsid w:val="004669E0"/>
    <w:rsid w:val="00466D1F"/>
    <w:rsid w:val="004675B0"/>
    <w:rsid w:val="0046772A"/>
    <w:rsid w:val="00467D96"/>
    <w:rsid w:val="004704AA"/>
    <w:rsid w:val="004708C5"/>
    <w:rsid w:val="004711DC"/>
    <w:rsid w:val="00471CE6"/>
    <w:rsid w:val="00471FA4"/>
    <w:rsid w:val="00472152"/>
    <w:rsid w:val="0047243E"/>
    <w:rsid w:val="00472A8B"/>
    <w:rsid w:val="00473342"/>
    <w:rsid w:val="00473FB8"/>
    <w:rsid w:val="00474F8C"/>
    <w:rsid w:val="0047536C"/>
    <w:rsid w:val="00476109"/>
    <w:rsid w:val="00477818"/>
    <w:rsid w:val="004778A6"/>
    <w:rsid w:val="004779FA"/>
    <w:rsid w:val="00480595"/>
    <w:rsid w:val="0048090F"/>
    <w:rsid w:val="00480F61"/>
    <w:rsid w:val="00480FF6"/>
    <w:rsid w:val="00481D36"/>
    <w:rsid w:val="0048265D"/>
    <w:rsid w:val="0048307D"/>
    <w:rsid w:val="0048346B"/>
    <w:rsid w:val="004839A7"/>
    <w:rsid w:val="00483AD7"/>
    <w:rsid w:val="00483B35"/>
    <w:rsid w:val="00483C73"/>
    <w:rsid w:val="00483F8A"/>
    <w:rsid w:val="00483FA1"/>
    <w:rsid w:val="004842F7"/>
    <w:rsid w:val="0048462A"/>
    <w:rsid w:val="0048479D"/>
    <w:rsid w:val="00484CF9"/>
    <w:rsid w:val="00485322"/>
    <w:rsid w:val="00485F80"/>
    <w:rsid w:val="00486DAD"/>
    <w:rsid w:val="004876A5"/>
    <w:rsid w:val="00490220"/>
    <w:rsid w:val="00490253"/>
    <w:rsid w:val="00490279"/>
    <w:rsid w:val="00490666"/>
    <w:rsid w:val="004912EC"/>
    <w:rsid w:val="0049182B"/>
    <w:rsid w:val="0049195D"/>
    <w:rsid w:val="00491D97"/>
    <w:rsid w:val="00491E66"/>
    <w:rsid w:val="0049270F"/>
    <w:rsid w:val="004935C0"/>
    <w:rsid w:val="004936F2"/>
    <w:rsid w:val="00493A12"/>
    <w:rsid w:val="00494193"/>
    <w:rsid w:val="004941BD"/>
    <w:rsid w:val="0049556E"/>
    <w:rsid w:val="004957B5"/>
    <w:rsid w:val="004968F1"/>
    <w:rsid w:val="00496E8F"/>
    <w:rsid w:val="00496ED0"/>
    <w:rsid w:val="00497133"/>
    <w:rsid w:val="00497397"/>
    <w:rsid w:val="00497607"/>
    <w:rsid w:val="00497DE0"/>
    <w:rsid w:val="004A0996"/>
    <w:rsid w:val="004A0A43"/>
    <w:rsid w:val="004A0DC5"/>
    <w:rsid w:val="004A1069"/>
    <w:rsid w:val="004A2020"/>
    <w:rsid w:val="004A3887"/>
    <w:rsid w:val="004A38DD"/>
    <w:rsid w:val="004A3EB0"/>
    <w:rsid w:val="004A44E9"/>
    <w:rsid w:val="004A5714"/>
    <w:rsid w:val="004A5885"/>
    <w:rsid w:val="004A5AC2"/>
    <w:rsid w:val="004A67B1"/>
    <w:rsid w:val="004A7416"/>
    <w:rsid w:val="004A7628"/>
    <w:rsid w:val="004A7854"/>
    <w:rsid w:val="004A7856"/>
    <w:rsid w:val="004A7D56"/>
    <w:rsid w:val="004A7FBC"/>
    <w:rsid w:val="004B097D"/>
    <w:rsid w:val="004B2049"/>
    <w:rsid w:val="004B2A8E"/>
    <w:rsid w:val="004B41CB"/>
    <w:rsid w:val="004B4687"/>
    <w:rsid w:val="004B522F"/>
    <w:rsid w:val="004B57F3"/>
    <w:rsid w:val="004B6653"/>
    <w:rsid w:val="004B77C6"/>
    <w:rsid w:val="004C08A7"/>
    <w:rsid w:val="004C08EE"/>
    <w:rsid w:val="004C09A1"/>
    <w:rsid w:val="004C111F"/>
    <w:rsid w:val="004C20BC"/>
    <w:rsid w:val="004C2D51"/>
    <w:rsid w:val="004C3409"/>
    <w:rsid w:val="004C3AE4"/>
    <w:rsid w:val="004C3B3C"/>
    <w:rsid w:val="004C4148"/>
    <w:rsid w:val="004C50E2"/>
    <w:rsid w:val="004C53C0"/>
    <w:rsid w:val="004C587E"/>
    <w:rsid w:val="004C5898"/>
    <w:rsid w:val="004C64B4"/>
    <w:rsid w:val="004C684C"/>
    <w:rsid w:val="004C6E4D"/>
    <w:rsid w:val="004C7329"/>
    <w:rsid w:val="004C7732"/>
    <w:rsid w:val="004C78F0"/>
    <w:rsid w:val="004C7A0B"/>
    <w:rsid w:val="004C7ADA"/>
    <w:rsid w:val="004D1184"/>
    <w:rsid w:val="004D1520"/>
    <w:rsid w:val="004D1938"/>
    <w:rsid w:val="004D194C"/>
    <w:rsid w:val="004D1DED"/>
    <w:rsid w:val="004D2AC5"/>
    <w:rsid w:val="004D3092"/>
    <w:rsid w:val="004D38E7"/>
    <w:rsid w:val="004D3AE6"/>
    <w:rsid w:val="004D3D5A"/>
    <w:rsid w:val="004D3F08"/>
    <w:rsid w:val="004D3FFD"/>
    <w:rsid w:val="004D41CE"/>
    <w:rsid w:val="004D427D"/>
    <w:rsid w:val="004D44DB"/>
    <w:rsid w:val="004D4F11"/>
    <w:rsid w:val="004D4F4C"/>
    <w:rsid w:val="004D5359"/>
    <w:rsid w:val="004D69EF"/>
    <w:rsid w:val="004D6ED1"/>
    <w:rsid w:val="004E098B"/>
    <w:rsid w:val="004E0AC6"/>
    <w:rsid w:val="004E1ACD"/>
    <w:rsid w:val="004E1AE6"/>
    <w:rsid w:val="004E1DB5"/>
    <w:rsid w:val="004E228C"/>
    <w:rsid w:val="004E23ED"/>
    <w:rsid w:val="004E2C39"/>
    <w:rsid w:val="004E2DEE"/>
    <w:rsid w:val="004E32D1"/>
    <w:rsid w:val="004E36A7"/>
    <w:rsid w:val="004E388B"/>
    <w:rsid w:val="004E3D84"/>
    <w:rsid w:val="004E3D89"/>
    <w:rsid w:val="004E42A6"/>
    <w:rsid w:val="004E43E4"/>
    <w:rsid w:val="004E457F"/>
    <w:rsid w:val="004E47D0"/>
    <w:rsid w:val="004E47E2"/>
    <w:rsid w:val="004E4923"/>
    <w:rsid w:val="004E4B4E"/>
    <w:rsid w:val="004E5663"/>
    <w:rsid w:val="004E5AAA"/>
    <w:rsid w:val="004E64E7"/>
    <w:rsid w:val="004E6653"/>
    <w:rsid w:val="004E69F7"/>
    <w:rsid w:val="004E6CCD"/>
    <w:rsid w:val="004E6D32"/>
    <w:rsid w:val="004E6EC0"/>
    <w:rsid w:val="004E72C4"/>
    <w:rsid w:val="004E73A6"/>
    <w:rsid w:val="004E740E"/>
    <w:rsid w:val="004F0A67"/>
    <w:rsid w:val="004F0A9D"/>
    <w:rsid w:val="004F1128"/>
    <w:rsid w:val="004F1234"/>
    <w:rsid w:val="004F2B49"/>
    <w:rsid w:val="004F2CB1"/>
    <w:rsid w:val="004F2D71"/>
    <w:rsid w:val="004F3720"/>
    <w:rsid w:val="004F386B"/>
    <w:rsid w:val="004F3C19"/>
    <w:rsid w:val="004F4DAF"/>
    <w:rsid w:val="004F527D"/>
    <w:rsid w:val="004F54D7"/>
    <w:rsid w:val="004F5F24"/>
    <w:rsid w:val="004F67DB"/>
    <w:rsid w:val="004F6841"/>
    <w:rsid w:val="004F6E82"/>
    <w:rsid w:val="004F72F6"/>
    <w:rsid w:val="004F78AE"/>
    <w:rsid w:val="004F7942"/>
    <w:rsid w:val="00500152"/>
    <w:rsid w:val="00500C50"/>
    <w:rsid w:val="00500D8A"/>
    <w:rsid w:val="00501872"/>
    <w:rsid w:val="0050192F"/>
    <w:rsid w:val="00502021"/>
    <w:rsid w:val="00502A75"/>
    <w:rsid w:val="00502DF3"/>
    <w:rsid w:val="00502FB1"/>
    <w:rsid w:val="00503280"/>
    <w:rsid w:val="00503417"/>
    <w:rsid w:val="00504F39"/>
    <w:rsid w:val="005057F3"/>
    <w:rsid w:val="00505968"/>
    <w:rsid w:val="00505A59"/>
    <w:rsid w:val="005065F1"/>
    <w:rsid w:val="00506758"/>
    <w:rsid w:val="00506AA5"/>
    <w:rsid w:val="00506D27"/>
    <w:rsid w:val="00506E3F"/>
    <w:rsid w:val="0050783A"/>
    <w:rsid w:val="005078AF"/>
    <w:rsid w:val="00507AD9"/>
    <w:rsid w:val="00507D4F"/>
    <w:rsid w:val="00507DD9"/>
    <w:rsid w:val="0051019E"/>
    <w:rsid w:val="00510549"/>
    <w:rsid w:val="00510ADF"/>
    <w:rsid w:val="00510E85"/>
    <w:rsid w:val="00511524"/>
    <w:rsid w:val="00511D2F"/>
    <w:rsid w:val="00512185"/>
    <w:rsid w:val="0051374B"/>
    <w:rsid w:val="00513CDC"/>
    <w:rsid w:val="00514077"/>
    <w:rsid w:val="005140B7"/>
    <w:rsid w:val="00514791"/>
    <w:rsid w:val="005149C0"/>
    <w:rsid w:val="00515433"/>
    <w:rsid w:val="005156C2"/>
    <w:rsid w:val="00515BA7"/>
    <w:rsid w:val="0051607F"/>
    <w:rsid w:val="005161EA"/>
    <w:rsid w:val="005166D8"/>
    <w:rsid w:val="00516B07"/>
    <w:rsid w:val="00516BDF"/>
    <w:rsid w:val="00516CAB"/>
    <w:rsid w:val="00516CF2"/>
    <w:rsid w:val="00517647"/>
    <w:rsid w:val="00517804"/>
    <w:rsid w:val="00517954"/>
    <w:rsid w:val="00517DF9"/>
    <w:rsid w:val="0052115A"/>
    <w:rsid w:val="0052138F"/>
    <w:rsid w:val="00521EF1"/>
    <w:rsid w:val="00522453"/>
    <w:rsid w:val="00522B07"/>
    <w:rsid w:val="00523906"/>
    <w:rsid w:val="00523D54"/>
    <w:rsid w:val="005248BC"/>
    <w:rsid w:val="005249B3"/>
    <w:rsid w:val="00524EB0"/>
    <w:rsid w:val="00525EC6"/>
    <w:rsid w:val="00525F38"/>
    <w:rsid w:val="0052650E"/>
    <w:rsid w:val="00527067"/>
    <w:rsid w:val="0052720F"/>
    <w:rsid w:val="005308D6"/>
    <w:rsid w:val="00530E80"/>
    <w:rsid w:val="00531162"/>
    <w:rsid w:val="00531E85"/>
    <w:rsid w:val="005327E8"/>
    <w:rsid w:val="00532CF6"/>
    <w:rsid w:val="00532E80"/>
    <w:rsid w:val="00533257"/>
    <w:rsid w:val="00533A6C"/>
    <w:rsid w:val="00533C42"/>
    <w:rsid w:val="00533CDC"/>
    <w:rsid w:val="0053428D"/>
    <w:rsid w:val="005349E4"/>
    <w:rsid w:val="0053525B"/>
    <w:rsid w:val="00535361"/>
    <w:rsid w:val="0053594E"/>
    <w:rsid w:val="00535A27"/>
    <w:rsid w:val="00535CFE"/>
    <w:rsid w:val="00535D61"/>
    <w:rsid w:val="00536141"/>
    <w:rsid w:val="005363EF"/>
    <w:rsid w:val="00536626"/>
    <w:rsid w:val="00536C2D"/>
    <w:rsid w:val="00536CBC"/>
    <w:rsid w:val="00537343"/>
    <w:rsid w:val="00537470"/>
    <w:rsid w:val="0054004F"/>
    <w:rsid w:val="005406CF"/>
    <w:rsid w:val="00540B65"/>
    <w:rsid w:val="005412FE"/>
    <w:rsid w:val="00541848"/>
    <w:rsid w:val="00541860"/>
    <w:rsid w:val="00541942"/>
    <w:rsid w:val="0054202C"/>
    <w:rsid w:val="0054305B"/>
    <w:rsid w:val="005443AE"/>
    <w:rsid w:val="0054444D"/>
    <w:rsid w:val="00544C0C"/>
    <w:rsid w:val="00545078"/>
    <w:rsid w:val="00545180"/>
    <w:rsid w:val="0054552A"/>
    <w:rsid w:val="00545E65"/>
    <w:rsid w:val="00545EA2"/>
    <w:rsid w:val="00546323"/>
    <w:rsid w:val="005463C0"/>
    <w:rsid w:val="00546E8B"/>
    <w:rsid w:val="00547554"/>
    <w:rsid w:val="0054792A"/>
    <w:rsid w:val="00547C9B"/>
    <w:rsid w:val="005501F8"/>
    <w:rsid w:val="005503E2"/>
    <w:rsid w:val="0055047E"/>
    <w:rsid w:val="005508BC"/>
    <w:rsid w:val="00550E45"/>
    <w:rsid w:val="00550ED2"/>
    <w:rsid w:val="005517C9"/>
    <w:rsid w:val="00551CE1"/>
    <w:rsid w:val="00552473"/>
    <w:rsid w:val="00552749"/>
    <w:rsid w:val="00553BA4"/>
    <w:rsid w:val="00554198"/>
    <w:rsid w:val="00554D38"/>
    <w:rsid w:val="005550A4"/>
    <w:rsid w:val="0055529B"/>
    <w:rsid w:val="00555992"/>
    <w:rsid w:val="00555AE0"/>
    <w:rsid w:val="00556E2B"/>
    <w:rsid w:val="00557472"/>
    <w:rsid w:val="0055761B"/>
    <w:rsid w:val="0055794E"/>
    <w:rsid w:val="00557AA9"/>
    <w:rsid w:val="00557BC1"/>
    <w:rsid w:val="0056096D"/>
    <w:rsid w:val="00561619"/>
    <w:rsid w:val="00561C06"/>
    <w:rsid w:val="005621DC"/>
    <w:rsid w:val="00562245"/>
    <w:rsid w:val="005622B4"/>
    <w:rsid w:val="005626CF"/>
    <w:rsid w:val="00562A36"/>
    <w:rsid w:val="00562DBC"/>
    <w:rsid w:val="00563028"/>
    <w:rsid w:val="00563979"/>
    <w:rsid w:val="00565F91"/>
    <w:rsid w:val="005667C9"/>
    <w:rsid w:val="005668B4"/>
    <w:rsid w:val="00566E60"/>
    <w:rsid w:val="005676AC"/>
    <w:rsid w:val="005715DE"/>
    <w:rsid w:val="00571AAE"/>
    <w:rsid w:val="00571DF2"/>
    <w:rsid w:val="00572058"/>
    <w:rsid w:val="005725A5"/>
    <w:rsid w:val="0057270A"/>
    <w:rsid w:val="005727B3"/>
    <w:rsid w:val="00572B1C"/>
    <w:rsid w:val="0057351F"/>
    <w:rsid w:val="005737A0"/>
    <w:rsid w:val="00573A53"/>
    <w:rsid w:val="00574091"/>
    <w:rsid w:val="00574A7C"/>
    <w:rsid w:val="00574B7E"/>
    <w:rsid w:val="00574ECF"/>
    <w:rsid w:val="00575812"/>
    <w:rsid w:val="00575EF2"/>
    <w:rsid w:val="005768DE"/>
    <w:rsid w:val="00576931"/>
    <w:rsid w:val="00577286"/>
    <w:rsid w:val="005774A3"/>
    <w:rsid w:val="0057758F"/>
    <w:rsid w:val="00577761"/>
    <w:rsid w:val="005811F1"/>
    <w:rsid w:val="00581214"/>
    <w:rsid w:val="00581591"/>
    <w:rsid w:val="005818D4"/>
    <w:rsid w:val="00582018"/>
    <w:rsid w:val="005825BF"/>
    <w:rsid w:val="00582834"/>
    <w:rsid w:val="00582AA6"/>
    <w:rsid w:val="00582CDE"/>
    <w:rsid w:val="0058302A"/>
    <w:rsid w:val="005831D8"/>
    <w:rsid w:val="00584071"/>
    <w:rsid w:val="00584351"/>
    <w:rsid w:val="005843ED"/>
    <w:rsid w:val="00584CA2"/>
    <w:rsid w:val="0058518D"/>
    <w:rsid w:val="00585714"/>
    <w:rsid w:val="00585A2D"/>
    <w:rsid w:val="005868B4"/>
    <w:rsid w:val="005869E0"/>
    <w:rsid w:val="005873E6"/>
    <w:rsid w:val="00587BBC"/>
    <w:rsid w:val="00590D21"/>
    <w:rsid w:val="00590F5C"/>
    <w:rsid w:val="00591130"/>
    <w:rsid w:val="005912DB"/>
    <w:rsid w:val="0059195E"/>
    <w:rsid w:val="00591AC9"/>
    <w:rsid w:val="00591DE6"/>
    <w:rsid w:val="00592677"/>
    <w:rsid w:val="00592D9A"/>
    <w:rsid w:val="005930C0"/>
    <w:rsid w:val="0059377F"/>
    <w:rsid w:val="00593E59"/>
    <w:rsid w:val="00594D02"/>
    <w:rsid w:val="005955D5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405"/>
    <w:rsid w:val="005A07C6"/>
    <w:rsid w:val="005A0EF3"/>
    <w:rsid w:val="005A11BE"/>
    <w:rsid w:val="005A1C2B"/>
    <w:rsid w:val="005A1F5D"/>
    <w:rsid w:val="005A201B"/>
    <w:rsid w:val="005A2833"/>
    <w:rsid w:val="005A2D06"/>
    <w:rsid w:val="005A3309"/>
    <w:rsid w:val="005A340E"/>
    <w:rsid w:val="005A388E"/>
    <w:rsid w:val="005A4552"/>
    <w:rsid w:val="005A4C73"/>
    <w:rsid w:val="005A583F"/>
    <w:rsid w:val="005A5FB6"/>
    <w:rsid w:val="005A63C3"/>
    <w:rsid w:val="005A64E9"/>
    <w:rsid w:val="005A67DA"/>
    <w:rsid w:val="005A728A"/>
    <w:rsid w:val="005A7640"/>
    <w:rsid w:val="005A7987"/>
    <w:rsid w:val="005A7C40"/>
    <w:rsid w:val="005A7D3E"/>
    <w:rsid w:val="005B0203"/>
    <w:rsid w:val="005B0477"/>
    <w:rsid w:val="005B0482"/>
    <w:rsid w:val="005B0644"/>
    <w:rsid w:val="005B076F"/>
    <w:rsid w:val="005B078B"/>
    <w:rsid w:val="005B07B6"/>
    <w:rsid w:val="005B0F2B"/>
    <w:rsid w:val="005B10FF"/>
    <w:rsid w:val="005B12F9"/>
    <w:rsid w:val="005B16CA"/>
    <w:rsid w:val="005B213E"/>
    <w:rsid w:val="005B2466"/>
    <w:rsid w:val="005B24DA"/>
    <w:rsid w:val="005B271A"/>
    <w:rsid w:val="005B33AF"/>
    <w:rsid w:val="005B36DE"/>
    <w:rsid w:val="005B36FC"/>
    <w:rsid w:val="005B38CA"/>
    <w:rsid w:val="005B3A21"/>
    <w:rsid w:val="005B41BD"/>
    <w:rsid w:val="005B45A3"/>
    <w:rsid w:val="005B4939"/>
    <w:rsid w:val="005B4B4F"/>
    <w:rsid w:val="005B4D25"/>
    <w:rsid w:val="005B55BA"/>
    <w:rsid w:val="005B5FC7"/>
    <w:rsid w:val="005B635A"/>
    <w:rsid w:val="005B6410"/>
    <w:rsid w:val="005B668D"/>
    <w:rsid w:val="005B6890"/>
    <w:rsid w:val="005B7013"/>
    <w:rsid w:val="005B70CA"/>
    <w:rsid w:val="005B7138"/>
    <w:rsid w:val="005B7746"/>
    <w:rsid w:val="005B796D"/>
    <w:rsid w:val="005C005A"/>
    <w:rsid w:val="005C0562"/>
    <w:rsid w:val="005C0E1D"/>
    <w:rsid w:val="005C179C"/>
    <w:rsid w:val="005C2DDA"/>
    <w:rsid w:val="005C31D0"/>
    <w:rsid w:val="005C3436"/>
    <w:rsid w:val="005C38BD"/>
    <w:rsid w:val="005C3923"/>
    <w:rsid w:val="005C49E8"/>
    <w:rsid w:val="005C4EFF"/>
    <w:rsid w:val="005C5252"/>
    <w:rsid w:val="005C66FB"/>
    <w:rsid w:val="005C7A67"/>
    <w:rsid w:val="005D06F1"/>
    <w:rsid w:val="005D07A8"/>
    <w:rsid w:val="005D0CFC"/>
    <w:rsid w:val="005D18F3"/>
    <w:rsid w:val="005D1E0B"/>
    <w:rsid w:val="005D1FA5"/>
    <w:rsid w:val="005D21EC"/>
    <w:rsid w:val="005D2457"/>
    <w:rsid w:val="005D265D"/>
    <w:rsid w:val="005D2D21"/>
    <w:rsid w:val="005D3293"/>
    <w:rsid w:val="005D3C1A"/>
    <w:rsid w:val="005D420F"/>
    <w:rsid w:val="005D43D1"/>
    <w:rsid w:val="005D4866"/>
    <w:rsid w:val="005D4FF8"/>
    <w:rsid w:val="005D647A"/>
    <w:rsid w:val="005D68F8"/>
    <w:rsid w:val="005D6D1A"/>
    <w:rsid w:val="005D6DFE"/>
    <w:rsid w:val="005D7C53"/>
    <w:rsid w:val="005D7F83"/>
    <w:rsid w:val="005D7FD3"/>
    <w:rsid w:val="005E00C6"/>
    <w:rsid w:val="005E0331"/>
    <w:rsid w:val="005E042E"/>
    <w:rsid w:val="005E0823"/>
    <w:rsid w:val="005E0BB2"/>
    <w:rsid w:val="005E1F11"/>
    <w:rsid w:val="005E2195"/>
    <w:rsid w:val="005E2457"/>
    <w:rsid w:val="005E25CD"/>
    <w:rsid w:val="005E26F8"/>
    <w:rsid w:val="005E2D35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CA0"/>
    <w:rsid w:val="005F03F8"/>
    <w:rsid w:val="005F0936"/>
    <w:rsid w:val="005F0B03"/>
    <w:rsid w:val="005F0B19"/>
    <w:rsid w:val="005F0E35"/>
    <w:rsid w:val="005F101D"/>
    <w:rsid w:val="005F1476"/>
    <w:rsid w:val="005F16BD"/>
    <w:rsid w:val="005F1A24"/>
    <w:rsid w:val="005F1A60"/>
    <w:rsid w:val="005F2763"/>
    <w:rsid w:val="005F2848"/>
    <w:rsid w:val="005F2E71"/>
    <w:rsid w:val="005F322D"/>
    <w:rsid w:val="005F36E0"/>
    <w:rsid w:val="005F3A4F"/>
    <w:rsid w:val="005F452E"/>
    <w:rsid w:val="005F54FC"/>
    <w:rsid w:val="005F58AC"/>
    <w:rsid w:val="005F60DB"/>
    <w:rsid w:val="005F6239"/>
    <w:rsid w:val="005F62F0"/>
    <w:rsid w:val="005F6CBC"/>
    <w:rsid w:val="005F741E"/>
    <w:rsid w:val="005F77A7"/>
    <w:rsid w:val="005F7CC1"/>
    <w:rsid w:val="0060096F"/>
    <w:rsid w:val="00600AC3"/>
    <w:rsid w:val="00601524"/>
    <w:rsid w:val="00601649"/>
    <w:rsid w:val="0060221A"/>
    <w:rsid w:val="00603737"/>
    <w:rsid w:val="006044B3"/>
    <w:rsid w:val="00605632"/>
    <w:rsid w:val="0060588A"/>
    <w:rsid w:val="0060656B"/>
    <w:rsid w:val="006068A4"/>
    <w:rsid w:val="00607C3C"/>
    <w:rsid w:val="0061016C"/>
    <w:rsid w:val="00610AF3"/>
    <w:rsid w:val="00610CE4"/>
    <w:rsid w:val="0061226C"/>
    <w:rsid w:val="006123FA"/>
    <w:rsid w:val="00612641"/>
    <w:rsid w:val="00612AD6"/>
    <w:rsid w:val="0061334D"/>
    <w:rsid w:val="00613378"/>
    <w:rsid w:val="0061338B"/>
    <w:rsid w:val="00613D81"/>
    <w:rsid w:val="00613F28"/>
    <w:rsid w:val="006144E5"/>
    <w:rsid w:val="00614917"/>
    <w:rsid w:val="00614DA1"/>
    <w:rsid w:val="00614E1C"/>
    <w:rsid w:val="00614F31"/>
    <w:rsid w:val="006159CA"/>
    <w:rsid w:val="00615C03"/>
    <w:rsid w:val="006165E3"/>
    <w:rsid w:val="00616632"/>
    <w:rsid w:val="00616818"/>
    <w:rsid w:val="00616BD8"/>
    <w:rsid w:val="006170BE"/>
    <w:rsid w:val="006175E2"/>
    <w:rsid w:val="006176B0"/>
    <w:rsid w:val="006176E2"/>
    <w:rsid w:val="00617BC5"/>
    <w:rsid w:val="00617CB0"/>
    <w:rsid w:val="00620510"/>
    <w:rsid w:val="00620C17"/>
    <w:rsid w:val="00620D03"/>
    <w:rsid w:val="00620E43"/>
    <w:rsid w:val="00620E77"/>
    <w:rsid w:val="00620FA2"/>
    <w:rsid w:val="006220E3"/>
    <w:rsid w:val="006221AF"/>
    <w:rsid w:val="006222E2"/>
    <w:rsid w:val="006222E4"/>
    <w:rsid w:val="00622910"/>
    <w:rsid w:val="0062291D"/>
    <w:rsid w:val="00622A50"/>
    <w:rsid w:val="006234A1"/>
    <w:rsid w:val="00623A32"/>
    <w:rsid w:val="00623D3C"/>
    <w:rsid w:val="0062420B"/>
    <w:rsid w:val="00624B24"/>
    <w:rsid w:val="00624B64"/>
    <w:rsid w:val="00624B89"/>
    <w:rsid w:val="00624D94"/>
    <w:rsid w:val="00625078"/>
    <w:rsid w:val="00625DE6"/>
    <w:rsid w:val="006261E4"/>
    <w:rsid w:val="00626A8D"/>
    <w:rsid w:val="00626B8D"/>
    <w:rsid w:val="0063085A"/>
    <w:rsid w:val="0063095C"/>
    <w:rsid w:val="00630AB8"/>
    <w:rsid w:val="006318D4"/>
    <w:rsid w:val="0063263A"/>
    <w:rsid w:val="00632BE4"/>
    <w:rsid w:val="00632C06"/>
    <w:rsid w:val="00633FE9"/>
    <w:rsid w:val="0063405F"/>
    <w:rsid w:val="0063411D"/>
    <w:rsid w:val="006343D4"/>
    <w:rsid w:val="0063463A"/>
    <w:rsid w:val="00634C04"/>
    <w:rsid w:val="00634C1E"/>
    <w:rsid w:val="00635177"/>
    <w:rsid w:val="00636002"/>
    <w:rsid w:val="0063633F"/>
    <w:rsid w:val="0063652F"/>
    <w:rsid w:val="00636C3F"/>
    <w:rsid w:val="00636D74"/>
    <w:rsid w:val="00636F94"/>
    <w:rsid w:val="00640372"/>
    <w:rsid w:val="006403E1"/>
    <w:rsid w:val="00641479"/>
    <w:rsid w:val="0064148B"/>
    <w:rsid w:val="00641C2E"/>
    <w:rsid w:val="00642CF9"/>
    <w:rsid w:val="006447AB"/>
    <w:rsid w:val="0064492B"/>
    <w:rsid w:val="00644B5F"/>
    <w:rsid w:val="00644E17"/>
    <w:rsid w:val="0064513B"/>
    <w:rsid w:val="0064545D"/>
    <w:rsid w:val="00646493"/>
    <w:rsid w:val="006466CB"/>
    <w:rsid w:val="00646992"/>
    <w:rsid w:val="006469BB"/>
    <w:rsid w:val="00646C43"/>
    <w:rsid w:val="00646FFE"/>
    <w:rsid w:val="00647231"/>
    <w:rsid w:val="00647783"/>
    <w:rsid w:val="00647795"/>
    <w:rsid w:val="0065036D"/>
    <w:rsid w:val="006505E7"/>
    <w:rsid w:val="0065094B"/>
    <w:rsid w:val="00650966"/>
    <w:rsid w:val="00651856"/>
    <w:rsid w:val="006523BD"/>
    <w:rsid w:val="00652ACA"/>
    <w:rsid w:val="006539CA"/>
    <w:rsid w:val="006540DB"/>
    <w:rsid w:val="00655032"/>
    <w:rsid w:val="00655038"/>
    <w:rsid w:val="00655712"/>
    <w:rsid w:val="00655C32"/>
    <w:rsid w:val="00655FCB"/>
    <w:rsid w:val="006563B2"/>
    <w:rsid w:val="0065643A"/>
    <w:rsid w:val="006570D2"/>
    <w:rsid w:val="00657402"/>
    <w:rsid w:val="0065793F"/>
    <w:rsid w:val="00657FA5"/>
    <w:rsid w:val="00660174"/>
    <w:rsid w:val="00660E94"/>
    <w:rsid w:val="00661579"/>
    <w:rsid w:val="00664334"/>
    <w:rsid w:val="00664374"/>
    <w:rsid w:val="00664533"/>
    <w:rsid w:val="006649CD"/>
    <w:rsid w:val="006651D0"/>
    <w:rsid w:val="00665DE4"/>
    <w:rsid w:val="00665E25"/>
    <w:rsid w:val="006661D8"/>
    <w:rsid w:val="006665BB"/>
    <w:rsid w:val="00666C66"/>
    <w:rsid w:val="0066710A"/>
    <w:rsid w:val="006707E4"/>
    <w:rsid w:val="00670DD5"/>
    <w:rsid w:val="0067132A"/>
    <w:rsid w:val="0067141B"/>
    <w:rsid w:val="00671753"/>
    <w:rsid w:val="00671E16"/>
    <w:rsid w:val="0067348D"/>
    <w:rsid w:val="006737FD"/>
    <w:rsid w:val="00673EF5"/>
    <w:rsid w:val="006746A2"/>
    <w:rsid w:val="006748F1"/>
    <w:rsid w:val="00674D7E"/>
    <w:rsid w:val="00674D86"/>
    <w:rsid w:val="006750F7"/>
    <w:rsid w:val="006752D8"/>
    <w:rsid w:val="00676088"/>
    <w:rsid w:val="00676499"/>
    <w:rsid w:val="00676727"/>
    <w:rsid w:val="00676AF9"/>
    <w:rsid w:val="00676ECD"/>
    <w:rsid w:val="00677510"/>
    <w:rsid w:val="00677951"/>
    <w:rsid w:val="00677D08"/>
    <w:rsid w:val="00677EAF"/>
    <w:rsid w:val="006805B5"/>
    <w:rsid w:val="00680B39"/>
    <w:rsid w:val="00680C60"/>
    <w:rsid w:val="00681136"/>
    <w:rsid w:val="00681929"/>
    <w:rsid w:val="00682183"/>
    <w:rsid w:val="006821DC"/>
    <w:rsid w:val="00683FEF"/>
    <w:rsid w:val="0068428F"/>
    <w:rsid w:val="00684971"/>
    <w:rsid w:val="00684E22"/>
    <w:rsid w:val="006854D0"/>
    <w:rsid w:val="00685EFF"/>
    <w:rsid w:val="0068631A"/>
    <w:rsid w:val="00686BE9"/>
    <w:rsid w:val="00686F5A"/>
    <w:rsid w:val="00686FF5"/>
    <w:rsid w:val="00687C18"/>
    <w:rsid w:val="0069026A"/>
    <w:rsid w:val="00690A70"/>
    <w:rsid w:val="00691364"/>
    <w:rsid w:val="00691B7D"/>
    <w:rsid w:val="00693120"/>
    <w:rsid w:val="006935F9"/>
    <w:rsid w:val="00693FA3"/>
    <w:rsid w:val="006946A6"/>
    <w:rsid w:val="0069493E"/>
    <w:rsid w:val="00694B1B"/>
    <w:rsid w:val="00694EC8"/>
    <w:rsid w:val="00694FC4"/>
    <w:rsid w:val="006953F8"/>
    <w:rsid w:val="00695D04"/>
    <w:rsid w:val="00695FEA"/>
    <w:rsid w:val="00696335"/>
    <w:rsid w:val="00697175"/>
    <w:rsid w:val="006A01DC"/>
    <w:rsid w:val="006A0487"/>
    <w:rsid w:val="006A10A3"/>
    <w:rsid w:val="006A12CC"/>
    <w:rsid w:val="006A1CA9"/>
    <w:rsid w:val="006A228D"/>
    <w:rsid w:val="006A24AA"/>
    <w:rsid w:val="006A3A96"/>
    <w:rsid w:val="006A46D1"/>
    <w:rsid w:val="006A51E1"/>
    <w:rsid w:val="006A6111"/>
    <w:rsid w:val="006A6C5A"/>
    <w:rsid w:val="006A6F36"/>
    <w:rsid w:val="006A7497"/>
    <w:rsid w:val="006A7E4C"/>
    <w:rsid w:val="006B0589"/>
    <w:rsid w:val="006B07AD"/>
    <w:rsid w:val="006B088D"/>
    <w:rsid w:val="006B1018"/>
    <w:rsid w:val="006B110F"/>
    <w:rsid w:val="006B11E1"/>
    <w:rsid w:val="006B1498"/>
    <w:rsid w:val="006B1F74"/>
    <w:rsid w:val="006B21DA"/>
    <w:rsid w:val="006B2D4F"/>
    <w:rsid w:val="006B487A"/>
    <w:rsid w:val="006B49F5"/>
    <w:rsid w:val="006B4C09"/>
    <w:rsid w:val="006B5500"/>
    <w:rsid w:val="006B5BB1"/>
    <w:rsid w:val="006B5BFB"/>
    <w:rsid w:val="006B5CC0"/>
    <w:rsid w:val="006B5F8E"/>
    <w:rsid w:val="006B6049"/>
    <w:rsid w:val="006B686A"/>
    <w:rsid w:val="006B6CD1"/>
    <w:rsid w:val="006B7428"/>
    <w:rsid w:val="006B747B"/>
    <w:rsid w:val="006B7E0C"/>
    <w:rsid w:val="006B7E9E"/>
    <w:rsid w:val="006C028F"/>
    <w:rsid w:val="006C0DF9"/>
    <w:rsid w:val="006C0EDD"/>
    <w:rsid w:val="006C1284"/>
    <w:rsid w:val="006C134C"/>
    <w:rsid w:val="006C1813"/>
    <w:rsid w:val="006C1F14"/>
    <w:rsid w:val="006C2002"/>
    <w:rsid w:val="006C26C5"/>
    <w:rsid w:val="006C39E0"/>
    <w:rsid w:val="006C3A60"/>
    <w:rsid w:val="006C3A64"/>
    <w:rsid w:val="006C4E8A"/>
    <w:rsid w:val="006C52D9"/>
    <w:rsid w:val="006C532B"/>
    <w:rsid w:val="006C574A"/>
    <w:rsid w:val="006C59A1"/>
    <w:rsid w:val="006C633B"/>
    <w:rsid w:val="006C635A"/>
    <w:rsid w:val="006C6708"/>
    <w:rsid w:val="006C6D84"/>
    <w:rsid w:val="006C70B9"/>
    <w:rsid w:val="006C7EBD"/>
    <w:rsid w:val="006D0134"/>
    <w:rsid w:val="006D0985"/>
    <w:rsid w:val="006D0AA0"/>
    <w:rsid w:val="006D0E69"/>
    <w:rsid w:val="006D1A62"/>
    <w:rsid w:val="006D2058"/>
    <w:rsid w:val="006D2823"/>
    <w:rsid w:val="006D30C5"/>
    <w:rsid w:val="006D325A"/>
    <w:rsid w:val="006D32FE"/>
    <w:rsid w:val="006D373D"/>
    <w:rsid w:val="006D380F"/>
    <w:rsid w:val="006D4F68"/>
    <w:rsid w:val="006D504F"/>
    <w:rsid w:val="006D514D"/>
    <w:rsid w:val="006D556B"/>
    <w:rsid w:val="006D584D"/>
    <w:rsid w:val="006D59F6"/>
    <w:rsid w:val="006D7D8C"/>
    <w:rsid w:val="006E0D63"/>
    <w:rsid w:val="006E1390"/>
    <w:rsid w:val="006E162D"/>
    <w:rsid w:val="006E169D"/>
    <w:rsid w:val="006E21E7"/>
    <w:rsid w:val="006E305E"/>
    <w:rsid w:val="006E3759"/>
    <w:rsid w:val="006E3F94"/>
    <w:rsid w:val="006E4076"/>
    <w:rsid w:val="006E43A8"/>
    <w:rsid w:val="006E4640"/>
    <w:rsid w:val="006E4644"/>
    <w:rsid w:val="006E4B3E"/>
    <w:rsid w:val="006E5CF3"/>
    <w:rsid w:val="006E6192"/>
    <w:rsid w:val="006E7462"/>
    <w:rsid w:val="006E7932"/>
    <w:rsid w:val="006F0263"/>
    <w:rsid w:val="006F1490"/>
    <w:rsid w:val="006F190C"/>
    <w:rsid w:val="006F195D"/>
    <w:rsid w:val="006F1C3E"/>
    <w:rsid w:val="006F206F"/>
    <w:rsid w:val="006F2111"/>
    <w:rsid w:val="006F2764"/>
    <w:rsid w:val="006F289C"/>
    <w:rsid w:val="006F2B85"/>
    <w:rsid w:val="006F3E5D"/>
    <w:rsid w:val="006F418C"/>
    <w:rsid w:val="006F4490"/>
    <w:rsid w:val="006F50D6"/>
    <w:rsid w:val="006F5110"/>
    <w:rsid w:val="006F57E7"/>
    <w:rsid w:val="006F5F8F"/>
    <w:rsid w:val="006F6185"/>
    <w:rsid w:val="006F7A09"/>
    <w:rsid w:val="006F7B02"/>
    <w:rsid w:val="006F7D14"/>
    <w:rsid w:val="006F7E7A"/>
    <w:rsid w:val="007000F1"/>
    <w:rsid w:val="00700138"/>
    <w:rsid w:val="00700764"/>
    <w:rsid w:val="00700771"/>
    <w:rsid w:val="007009CF"/>
    <w:rsid w:val="00700B95"/>
    <w:rsid w:val="00700BE7"/>
    <w:rsid w:val="0070136D"/>
    <w:rsid w:val="00701671"/>
    <w:rsid w:val="0070172D"/>
    <w:rsid w:val="00701A47"/>
    <w:rsid w:val="00701EE9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6C29"/>
    <w:rsid w:val="00706D96"/>
    <w:rsid w:val="00707205"/>
    <w:rsid w:val="00707549"/>
    <w:rsid w:val="0071054C"/>
    <w:rsid w:val="007106C3"/>
    <w:rsid w:val="0071124D"/>
    <w:rsid w:val="007112BC"/>
    <w:rsid w:val="00712171"/>
    <w:rsid w:val="00712B61"/>
    <w:rsid w:val="0071310F"/>
    <w:rsid w:val="007137ED"/>
    <w:rsid w:val="00713E94"/>
    <w:rsid w:val="00714032"/>
    <w:rsid w:val="007142B3"/>
    <w:rsid w:val="007148FC"/>
    <w:rsid w:val="0071497F"/>
    <w:rsid w:val="00714FD1"/>
    <w:rsid w:val="00715506"/>
    <w:rsid w:val="007166C5"/>
    <w:rsid w:val="007169D4"/>
    <w:rsid w:val="007177AE"/>
    <w:rsid w:val="00720472"/>
    <w:rsid w:val="007204CF"/>
    <w:rsid w:val="00720BA8"/>
    <w:rsid w:val="007215F8"/>
    <w:rsid w:val="00721F9A"/>
    <w:rsid w:val="00722206"/>
    <w:rsid w:val="00722832"/>
    <w:rsid w:val="00723526"/>
    <w:rsid w:val="00723734"/>
    <w:rsid w:val="00724131"/>
    <w:rsid w:val="007241E7"/>
    <w:rsid w:val="00724D53"/>
    <w:rsid w:val="00724DC8"/>
    <w:rsid w:val="007256AE"/>
    <w:rsid w:val="00725B1A"/>
    <w:rsid w:val="00725B9A"/>
    <w:rsid w:val="00725C6F"/>
    <w:rsid w:val="00726006"/>
    <w:rsid w:val="00726467"/>
    <w:rsid w:val="00727046"/>
    <w:rsid w:val="00727328"/>
    <w:rsid w:val="0072778C"/>
    <w:rsid w:val="007300B3"/>
    <w:rsid w:val="007304B2"/>
    <w:rsid w:val="00730766"/>
    <w:rsid w:val="007307D4"/>
    <w:rsid w:val="00730A02"/>
    <w:rsid w:val="00730EE9"/>
    <w:rsid w:val="0073229E"/>
    <w:rsid w:val="00732C18"/>
    <w:rsid w:val="007334E6"/>
    <w:rsid w:val="007342CB"/>
    <w:rsid w:val="00734CE3"/>
    <w:rsid w:val="00734CF9"/>
    <w:rsid w:val="0073582D"/>
    <w:rsid w:val="00735BAA"/>
    <w:rsid w:val="0073642D"/>
    <w:rsid w:val="00736767"/>
    <w:rsid w:val="00736A00"/>
    <w:rsid w:val="00736A1C"/>
    <w:rsid w:val="007376B6"/>
    <w:rsid w:val="007377C0"/>
    <w:rsid w:val="00740074"/>
    <w:rsid w:val="007408E3"/>
    <w:rsid w:val="00740BD6"/>
    <w:rsid w:val="00741BDC"/>
    <w:rsid w:val="007427F0"/>
    <w:rsid w:val="0074292D"/>
    <w:rsid w:val="00742E14"/>
    <w:rsid w:val="00742E33"/>
    <w:rsid w:val="00743099"/>
    <w:rsid w:val="0074375B"/>
    <w:rsid w:val="0074379E"/>
    <w:rsid w:val="00743895"/>
    <w:rsid w:val="00743A1B"/>
    <w:rsid w:val="00743F3A"/>
    <w:rsid w:val="007440E0"/>
    <w:rsid w:val="007446AF"/>
    <w:rsid w:val="00744A1A"/>
    <w:rsid w:val="00744C05"/>
    <w:rsid w:val="00744CC3"/>
    <w:rsid w:val="0074540F"/>
    <w:rsid w:val="00745469"/>
    <w:rsid w:val="00745B8E"/>
    <w:rsid w:val="00745C75"/>
    <w:rsid w:val="0074646D"/>
    <w:rsid w:val="007466E9"/>
    <w:rsid w:val="00746C74"/>
    <w:rsid w:val="007470EB"/>
    <w:rsid w:val="007475AE"/>
    <w:rsid w:val="0075015C"/>
    <w:rsid w:val="0075068C"/>
    <w:rsid w:val="007509CE"/>
    <w:rsid w:val="00750B63"/>
    <w:rsid w:val="00750CE3"/>
    <w:rsid w:val="00751054"/>
    <w:rsid w:val="00751D9D"/>
    <w:rsid w:val="00751E21"/>
    <w:rsid w:val="0075251F"/>
    <w:rsid w:val="0075257B"/>
    <w:rsid w:val="00752638"/>
    <w:rsid w:val="00752A1F"/>
    <w:rsid w:val="00752ED1"/>
    <w:rsid w:val="007531B7"/>
    <w:rsid w:val="0075450B"/>
    <w:rsid w:val="00754876"/>
    <w:rsid w:val="00754949"/>
    <w:rsid w:val="0075496A"/>
    <w:rsid w:val="00754D2C"/>
    <w:rsid w:val="00755509"/>
    <w:rsid w:val="0075562D"/>
    <w:rsid w:val="00755B75"/>
    <w:rsid w:val="00755F8A"/>
    <w:rsid w:val="00756608"/>
    <w:rsid w:val="00756948"/>
    <w:rsid w:val="00757000"/>
    <w:rsid w:val="0075739F"/>
    <w:rsid w:val="00757434"/>
    <w:rsid w:val="007574CF"/>
    <w:rsid w:val="007576C1"/>
    <w:rsid w:val="0076112C"/>
    <w:rsid w:val="007611DF"/>
    <w:rsid w:val="00761905"/>
    <w:rsid w:val="00761B88"/>
    <w:rsid w:val="00762022"/>
    <w:rsid w:val="00762223"/>
    <w:rsid w:val="00762C3B"/>
    <w:rsid w:val="00762D6D"/>
    <w:rsid w:val="00762F77"/>
    <w:rsid w:val="007633BF"/>
    <w:rsid w:val="00763707"/>
    <w:rsid w:val="00763921"/>
    <w:rsid w:val="00763FA3"/>
    <w:rsid w:val="00764917"/>
    <w:rsid w:val="00764C25"/>
    <w:rsid w:val="00764DFD"/>
    <w:rsid w:val="00765503"/>
    <w:rsid w:val="00765C01"/>
    <w:rsid w:val="00765D39"/>
    <w:rsid w:val="007660CD"/>
    <w:rsid w:val="007671AA"/>
    <w:rsid w:val="00770472"/>
    <w:rsid w:val="007704D9"/>
    <w:rsid w:val="00770B5D"/>
    <w:rsid w:val="00771B6C"/>
    <w:rsid w:val="00771EE4"/>
    <w:rsid w:val="00772CA5"/>
    <w:rsid w:val="00772D47"/>
    <w:rsid w:val="0077316A"/>
    <w:rsid w:val="00773463"/>
    <w:rsid w:val="00773643"/>
    <w:rsid w:val="0077455F"/>
    <w:rsid w:val="007750F0"/>
    <w:rsid w:val="00775D4D"/>
    <w:rsid w:val="00775F84"/>
    <w:rsid w:val="007760D7"/>
    <w:rsid w:val="0077616B"/>
    <w:rsid w:val="007769E7"/>
    <w:rsid w:val="00776DDD"/>
    <w:rsid w:val="00777286"/>
    <w:rsid w:val="00777641"/>
    <w:rsid w:val="0077766F"/>
    <w:rsid w:val="007804A1"/>
    <w:rsid w:val="0078058B"/>
    <w:rsid w:val="00780C74"/>
    <w:rsid w:val="0078163D"/>
    <w:rsid w:val="00781D5E"/>
    <w:rsid w:val="00781EA1"/>
    <w:rsid w:val="00782EF9"/>
    <w:rsid w:val="00783100"/>
    <w:rsid w:val="007831B1"/>
    <w:rsid w:val="00783208"/>
    <w:rsid w:val="00783423"/>
    <w:rsid w:val="00783425"/>
    <w:rsid w:val="007836AA"/>
    <w:rsid w:val="007849BC"/>
    <w:rsid w:val="007849BD"/>
    <w:rsid w:val="00784F11"/>
    <w:rsid w:val="00785627"/>
    <w:rsid w:val="00785E0E"/>
    <w:rsid w:val="00785F7A"/>
    <w:rsid w:val="0078639F"/>
    <w:rsid w:val="0078670D"/>
    <w:rsid w:val="0078738F"/>
    <w:rsid w:val="0078757D"/>
    <w:rsid w:val="0079044B"/>
    <w:rsid w:val="007913EA"/>
    <w:rsid w:val="00791752"/>
    <w:rsid w:val="00792022"/>
    <w:rsid w:val="007920B9"/>
    <w:rsid w:val="007934E7"/>
    <w:rsid w:val="00793778"/>
    <w:rsid w:val="00793A80"/>
    <w:rsid w:val="007940C6"/>
    <w:rsid w:val="007946F2"/>
    <w:rsid w:val="00794A37"/>
    <w:rsid w:val="00794A3A"/>
    <w:rsid w:val="00794E71"/>
    <w:rsid w:val="007957DC"/>
    <w:rsid w:val="00795D5E"/>
    <w:rsid w:val="00795E8A"/>
    <w:rsid w:val="0079636F"/>
    <w:rsid w:val="00796839"/>
    <w:rsid w:val="007968EB"/>
    <w:rsid w:val="007969A2"/>
    <w:rsid w:val="00796B91"/>
    <w:rsid w:val="00796EC4"/>
    <w:rsid w:val="00796F88"/>
    <w:rsid w:val="0079770D"/>
    <w:rsid w:val="00797A03"/>
    <w:rsid w:val="007A0207"/>
    <w:rsid w:val="007A03C7"/>
    <w:rsid w:val="007A03D0"/>
    <w:rsid w:val="007A0ED8"/>
    <w:rsid w:val="007A1515"/>
    <w:rsid w:val="007A1DD9"/>
    <w:rsid w:val="007A2025"/>
    <w:rsid w:val="007A24F1"/>
    <w:rsid w:val="007A278B"/>
    <w:rsid w:val="007A349D"/>
    <w:rsid w:val="007A34E1"/>
    <w:rsid w:val="007A3893"/>
    <w:rsid w:val="007A3AE8"/>
    <w:rsid w:val="007A447B"/>
    <w:rsid w:val="007A45A4"/>
    <w:rsid w:val="007A49A3"/>
    <w:rsid w:val="007A4B34"/>
    <w:rsid w:val="007A4B8E"/>
    <w:rsid w:val="007A5086"/>
    <w:rsid w:val="007A651E"/>
    <w:rsid w:val="007A6CE9"/>
    <w:rsid w:val="007A6D00"/>
    <w:rsid w:val="007A7D79"/>
    <w:rsid w:val="007A7EB4"/>
    <w:rsid w:val="007B0916"/>
    <w:rsid w:val="007B0EB6"/>
    <w:rsid w:val="007B153B"/>
    <w:rsid w:val="007B16AA"/>
    <w:rsid w:val="007B172C"/>
    <w:rsid w:val="007B1746"/>
    <w:rsid w:val="007B1ABC"/>
    <w:rsid w:val="007B281A"/>
    <w:rsid w:val="007B2958"/>
    <w:rsid w:val="007B29F8"/>
    <w:rsid w:val="007B2C84"/>
    <w:rsid w:val="007B3839"/>
    <w:rsid w:val="007B4228"/>
    <w:rsid w:val="007B42AE"/>
    <w:rsid w:val="007B4E15"/>
    <w:rsid w:val="007B4EC4"/>
    <w:rsid w:val="007B521B"/>
    <w:rsid w:val="007B55D7"/>
    <w:rsid w:val="007B576E"/>
    <w:rsid w:val="007B616E"/>
    <w:rsid w:val="007B6269"/>
    <w:rsid w:val="007B6394"/>
    <w:rsid w:val="007B6567"/>
    <w:rsid w:val="007B690D"/>
    <w:rsid w:val="007B7CF5"/>
    <w:rsid w:val="007B7D23"/>
    <w:rsid w:val="007C0E54"/>
    <w:rsid w:val="007C10D9"/>
    <w:rsid w:val="007C1D6E"/>
    <w:rsid w:val="007C22CB"/>
    <w:rsid w:val="007C2B13"/>
    <w:rsid w:val="007C2D69"/>
    <w:rsid w:val="007C3616"/>
    <w:rsid w:val="007C3DB7"/>
    <w:rsid w:val="007C4010"/>
    <w:rsid w:val="007C44B1"/>
    <w:rsid w:val="007C4A86"/>
    <w:rsid w:val="007C4C5E"/>
    <w:rsid w:val="007C5ECC"/>
    <w:rsid w:val="007C69C1"/>
    <w:rsid w:val="007C7274"/>
    <w:rsid w:val="007C74C6"/>
    <w:rsid w:val="007C7B65"/>
    <w:rsid w:val="007C7BB2"/>
    <w:rsid w:val="007D01DB"/>
    <w:rsid w:val="007D0F20"/>
    <w:rsid w:val="007D17FA"/>
    <w:rsid w:val="007D1F1E"/>
    <w:rsid w:val="007D24E2"/>
    <w:rsid w:val="007D288F"/>
    <w:rsid w:val="007D2938"/>
    <w:rsid w:val="007D2E61"/>
    <w:rsid w:val="007D2EDD"/>
    <w:rsid w:val="007D2FAD"/>
    <w:rsid w:val="007D37C9"/>
    <w:rsid w:val="007D3B53"/>
    <w:rsid w:val="007D42AF"/>
    <w:rsid w:val="007D45F3"/>
    <w:rsid w:val="007D4B24"/>
    <w:rsid w:val="007D50C9"/>
    <w:rsid w:val="007D62A3"/>
    <w:rsid w:val="007D6458"/>
    <w:rsid w:val="007D64DA"/>
    <w:rsid w:val="007D721C"/>
    <w:rsid w:val="007D7339"/>
    <w:rsid w:val="007D7CCD"/>
    <w:rsid w:val="007E0571"/>
    <w:rsid w:val="007E127F"/>
    <w:rsid w:val="007E1281"/>
    <w:rsid w:val="007E14CB"/>
    <w:rsid w:val="007E1F8F"/>
    <w:rsid w:val="007E2683"/>
    <w:rsid w:val="007E285E"/>
    <w:rsid w:val="007E2DDC"/>
    <w:rsid w:val="007E3482"/>
    <w:rsid w:val="007E3689"/>
    <w:rsid w:val="007E3BE8"/>
    <w:rsid w:val="007E3D15"/>
    <w:rsid w:val="007E3DF4"/>
    <w:rsid w:val="007E3E32"/>
    <w:rsid w:val="007E4138"/>
    <w:rsid w:val="007E4BBB"/>
    <w:rsid w:val="007E523E"/>
    <w:rsid w:val="007E5713"/>
    <w:rsid w:val="007E5B51"/>
    <w:rsid w:val="007E7109"/>
    <w:rsid w:val="007E7789"/>
    <w:rsid w:val="007E7AA7"/>
    <w:rsid w:val="007E7DCD"/>
    <w:rsid w:val="007F0F2F"/>
    <w:rsid w:val="007F19DE"/>
    <w:rsid w:val="007F1AFC"/>
    <w:rsid w:val="007F1F0D"/>
    <w:rsid w:val="007F2A2C"/>
    <w:rsid w:val="007F2E4D"/>
    <w:rsid w:val="007F385E"/>
    <w:rsid w:val="007F3A1A"/>
    <w:rsid w:val="007F47C8"/>
    <w:rsid w:val="007F4BE3"/>
    <w:rsid w:val="007F5891"/>
    <w:rsid w:val="007F5954"/>
    <w:rsid w:val="007F70F8"/>
    <w:rsid w:val="007F739B"/>
    <w:rsid w:val="007F7426"/>
    <w:rsid w:val="007F76B4"/>
    <w:rsid w:val="00800090"/>
    <w:rsid w:val="0080130C"/>
    <w:rsid w:val="008013B3"/>
    <w:rsid w:val="0080143B"/>
    <w:rsid w:val="00801629"/>
    <w:rsid w:val="00801B8A"/>
    <w:rsid w:val="00801DB2"/>
    <w:rsid w:val="008020E5"/>
    <w:rsid w:val="008028BD"/>
    <w:rsid w:val="00802A36"/>
    <w:rsid w:val="00802B70"/>
    <w:rsid w:val="00802F2A"/>
    <w:rsid w:val="00803DFF"/>
    <w:rsid w:val="00805020"/>
    <w:rsid w:val="008052CB"/>
    <w:rsid w:val="00805334"/>
    <w:rsid w:val="008054CD"/>
    <w:rsid w:val="00805547"/>
    <w:rsid w:val="008057CD"/>
    <w:rsid w:val="00805980"/>
    <w:rsid w:val="00805A99"/>
    <w:rsid w:val="00805AE6"/>
    <w:rsid w:val="0080611A"/>
    <w:rsid w:val="00806CA9"/>
    <w:rsid w:val="00807268"/>
    <w:rsid w:val="008072DE"/>
    <w:rsid w:val="0080779E"/>
    <w:rsid w:val="0081001C"/>
    <w:rsid w:val="008106C9"/>
    <w:rsid w:val="00810CA4"/>
    <w:rsid w:val="008118EE"/>
    <w:rsid w:val="0081291D"/>
    <w:rsid w:val="00812EE4"/>
    <w:rsid w:val="00813245"/>
    <w:rsid w:val="008136A3"/>
    <w:rsid w:val="00813CE0"/>
    <w:rsid w:val="0081486C"/>
    <w:rsid w:val="00814E69"/>
    <w:rsid w:val="008159F9"/>
    <w:rsid w:val="00815E20"/>
    <w:rsid w:val="00815EC7"/>
    <w:rsid w:val="008162AC"/>
    <w:rsid w:val="00816890"/>
    <w:rsid w:val="00816F36"/>
    <w:rsid w:val="00817868"/>
    <w:rsid w:val="00820142"/>
    <w:rsid w:val="00820567"/>
    <w:rsid w:val="00820F13"/>
    <w:rsid w:val="008213D1"/>
    <w:rsid w:val="00821F9D"/>
    <w:rsid w:val="00822BB8"/>
    <w:rsid w:val="00822CC1"/>
    <w:rsid w:val="0082301E"/>
    <w:rsid w:val="008239AD"/>
    <w:rsid w:val="00823CE6"/>
    <w:rsid w:val="00823EDE"/>
    <w:rsid w:val="00823FC6"/>
    <w:rsid w:val="00824191"/>
    <w:rsid w:val="0082500C"/>
    <w:rsid w:val="0082545B"/>
    <w:rsid w:val="008255B3"/>
    <w:rsid w:val="008260CF"/>
    <w:rsid w:val="0082617B"/>
    <w:rsid w:val="00826A27"/>
    <w:rsid w:val="00826DC7"/>
    <w:rsid w:val="008271A6"/>
    <w:rsid w:val="00827B84"/>
    <w:rsid w:val="008303FA"/>
    <w:rsid w:val="00830611"/>
    <w:rsid w:val="0083101B"/>
    <w:rsid w:val="008317D6"/>
    <w:rsid w:val="008321A4"/>
    <w:rsid w:val="008329AF"/>
    <w:rsid w:val="008329EA"/>
    <w:rsid w:val="00832D79"/>
    <w:rsid w:val="00832EDA"/>
    <w:rsid w:val="008330D2"/>
    <w:rsid w:val="00833A56"/>
    <w:rsid w:val="00833BE9"/>
    <w:rsid w:val="00833D8A"/>
    <w:rsid w:val="008348A6"/>
    <w:rsid w:val="00834CDF"/>
    <w:rsid w:val="00834E83"/>
    <w:rsid w:val="00834F1E"/>
    <w:rsid w:val="00836460"/>
    <w:rsid w:val="00837B87"/>
    <w:rsid w:val="00837ED3"/>
    <w:rsid w:val="00840F06"/>
    <w:rsid w:val="008412B7"/>
    <w:rsid w:val="008414B4"/>
    <w:rsid w:val="00842DE4"/>
    <w:rsid w:val="008434E3"/>
    <w:rsid w:val="00843807"/>
    <w:rsid w:val="00843D84"/>
    <w:rsid w:val="00843DF8"/>
    <w:rsid w:val="00844B40"/>
    <w:rsid w:val="00844B82"/>
    <w:rsid w:val="008462C1"/>
    <w:rsid w:val="00846724"/>
    <w:rsid w:val="00846FEE"/>
    <w:rsid w:val="0084734A"/>
    <w:rsid w:val="00847542"/>
    <w:rsid w:val="0084769D"/>
    <w:rsid w:val="00847CBC"/>
    <w:rsid w:val="00847D5F"/>
    <w:rsid w:val="00847E76"/>
    <w:rsid w:val="008512AC"/>
    <w:rsid w:val="00851976"/>
    <w:rsid w:val="0085251E"/>
    <w:rsid w:val="00852B5B"/>
    <w:rsid w:val="00852D4B"/>
    <w:rsid w:val="008530D4"/>
    <w:rsid w:val="00853F03"/>
    <w:rsid w:val="00854536"/>
    <w:rsid w:val="00854799"/>
    <w:rsid w:val="008548BF"/>
    <w:rsid w:val="00854CD3"/>
    <w:rsid w:val="00854E60"/>
    <w:rsid w:val="00854F0B"/>
    <w:rsid w:val="0085518C"/>
    <w:rsid w:val="008551A1"/>
    <w:rsid w:val="0085525F"/>
    <w:rsid w:val="00855A86"/>
    <w:rsid w:val="00855B6B"/>
    <w:rsid w:val="00856004"/>
    <w:rsid w:val="00856061"/>
    <w:rsid w:val="008563CB"/>
    <w:rsid w:val="008568C5"/>
    <w:rsid w:val="00856CB8"/>
    <w:rsid w:val="00857559"/>
    <w:rsid w:val="00857A82"/>
    <w:rsid w:val="00860067"/>
    <w:rsid w:val="00860E38"/>
    <w:rsid w:val="00861105"/>
    <w:rsid w:val="008613F5"/>
    <w:rsid w:val="0086169A"/>
    <w:rsid w:val="008623CC"/>
    <w:rsid w:val="00862733"/>
    <w:rsid w:val="00862F94"/>
    <w:rsid w:val="00863026"/>
    <w:rsid w:val="0086304E"/>
    <w:rsid w:val="00863249"/>
    <w:rsid w:val="008636B9"/>
    <w:rsid w:val="00863A8E"/>
    <w:rsid w:val="00863AB6"/>
    <w:rsid w:val="00863B19"/>
    <w:rsid w:val="00865257"/>
    <w:rsid w:val="00865762"/>
    <w:rsid w:val="00866497"/>
    <w:rsid w:val="00866A4F"/>
    <w:rsid w:val="00866CB8"/>
    <w:rsid w:val="008675BF"/>
    <w:rsid w:val="00867999"/>
    <w:rsid w:val="008706A8"/>
    <w:rsid w:val="0087113A"/>
    <w:rsid w:val="008712B0"/>
    <w:rsid w:val="00871A32"/>
    <w:rsid w:val="00871CB4"/>
    <w:rsid w:val="00871D7F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787"/>
    <w:rsid w:val="00874A8B"/>
    <w:rsid w:val="00874E5D"/>
    <w:rsid w:val="00874E82"/>
    <w:rsid w:val="00875389"/>
    <w:rsid w:val="00875764"/>
    <w:rsid w:val="00875BFA"/>
    <w:rsid w:val="00875E41"/>
    <w:rsid w:val="0087618A"/>
    <w:rsid w:val="008767A6"/>
    <w:rsid w:val="00876A1E"/>
    <w:rsid w:val="00876AB9"/>
    <w:rsid w:val="008771D6"/>
    <w:rsid w:val="0087784B"/>
    <w:rsid w:val="00877BAA"/>
    <w:rsid w:val="00877E9D"/>
    <w:rsid w:val="00877ECE"/>
    <w:rsid w:val="0088061E"/>
    <w:rsid w:val="00880D4A"/>
    <w:rsid w:val="00881996"/>
    <w:rsid w:val="00881A39"/>
    <w:rsid w:val="00881ACF"/>
    <w:rsid w:val="0088215C"/>
    <w:rsid w:val="008825B8"/>
    <w:rsid w:val="00882C36"/>
    <w:rsid w:val="00882F78"/>
    <w:rsid w:val="00884434"/>
    <w:rsid w:val="008844AA"/>
    <w:rsid w:val="00884628"/>
    <w:rsid w:val="008859ED"/>
    <w:rsid w:val="00886004"/>
    <w:rsid w:val="008870FB"/>
    <w:rsid w:val="00887CEB"/>
    <w:rsid w:val="008900BA"/>
    <w:rsid w:val="00890255"/>
    <w:rsid w:val="00890EEB"/>
    <w:rsid w:val="008910B6"/>
    <w:rsid w:val="00891966"/>
    <w:rsid w:val="00892068"/>
    <w:rsid w:val="008933F6"/>
    <w:rsid w:val="00893B05"/>
    <w:rsid w:val="0089521E"/>
    <w:rsid w:val="00895919"/>
    <w:rsid w:val="00896419"/>
    <w:rsid w:val="00896A49"/>
    <w:rsid w:val="00896C0A"/>
    <w:rsid w:val="00897E2A"/>
    <w:rsid w:val="008A089A"/>
    <w:rsid w:val="008A19CA"/>
    <w:rsid w:val="008A1F0B"/>
    <w:rsid w:val="008A271A"/>
    <w:rsid w:val="008A29F8"/>
    <w:rsid w:val="008A2E4F"/>
    <w:rsid w:val="008A3DDF"/>
    <w:rsid w:val="008A428E"/>
    <w:rsid w:val="008A4734"/>
    <w:rsid w:val="008A4A20"/>
    <w:rsid w:val="008A4ADB"/>
    <w:rsid w:val="008A517D"/>
    <w:rsid w:val="008A576B"/>
    <w:rsid w:val="008A5B89"/>
    <w:rsid w:val="008A5F7B"/>
    <w:rsid w:val="008A7091"/>
    <w:rsid w:val="008A774D"/>
    <w:rsid w:val="008A781E"/>
    <w:rsid w:val="008A7AE6"/>
    <w:rsid w:val="008B04B9"/>
    <w:rsid w:val="008B0B7A"/>
    <w:rsid w:val="008B1147"/>
    <w:rsid w:val="008B1337"/>
    <w:rsid w:val="008B14E4"/>
    <w:rsid w:val="008B1D3C"/>
    <w:rsid w:val="008B22D4"/>
    <w:rsid w:val="008B27BB"/>
    <w:rsid w:val="008B27D9"/>
    <w:rsid w:val="008B2860"/>
    <w:rsid w:val="008B35A6"/>
    <w:rsid w:val="008B39FB"/>
    <w:rsid w:val="008B4DE2"/>
    <w:rsid w:val="008B5513"/>
    <w:rsid w:val="008B5E1D"/>
    <w:rsid w:val="008B60DE"/>
    <w:rsid w:val="008B652D"/>
    <w:rsid w:val="008B667A"/>
    <w:rsid w:val="008B67FD"/>
    <w:rsid w:val="008B7016"/>
    <w:rsid w:val="008B716E"/>
    <w:rsid w:val="008BE7F2"/>
    <w:rsid w:val="008C0418"/>
    <w:rsid w:val="008C050E"/>
    <w:rsid w:val="008C06CD"/>
    <w:rsid w:val="008C08A3"/>
    <w:rsid w:val="008C0AF5"/>
    <w:rsid w:val="008C1084"/>
    <w:rsid w:val="008C1E67"/>
    <w:rsid w:val="008C2073"/>
    <w:rsid w:val="008C2253"/>
    <w:rsid w:val="008C2854"/>
    <w:rsid w:val="008C2B51"/>
    <w:rsid w:val="008C3296"/>
    <w:rsid w:val="008C36F2"/>
    <w:rsid w:val="008C39DF"/>
    <w:rsid w:val="008C3FA8"/>
    <w:rsid w:val="008C4163"/>
    <w:rsid w:val="008C4E05"/>
    <w:rsid w:val="008C5110"/>
    <w:rsid w:val="008C5970"/>
    <w:rsid w:val="008C59E9"/>
    <w:rsid w:val="008C5CAF"/>
    <w:rsid w:val="008C5F70"/>
    <w:rsid w:val="008C6461"/>
    <w:rsid w:val="008C6998"/>
    <w:rsid w:val="008C6AA9"/>
    <w:rsid w:val="008C6E17"/>
    <w:rsid w:val="008C71D8"/>
    <w:rsid w:val="008C7892"/>
    <w:rsid w:val="008D0367"/>
    <w:rsid w:val="008D057C"/>
    <w:rsid w:val="008D0C18"/>
    <w:rsid w:val="008D0CB0"/>
    <w:rsid w:val="008D0F31"/>
    <w:rsid w:val="008D10FF"/>
    <w:rsid w:val="008D2816"/>
    <w:rsid w:val="008D2951"/>
    <w:rsid w:val="008D2B1A"/>
    <w:rsid w:val="008D2D80"/>
    <w:rsid w:val="008D3162"/>
    <w:rsid w:val="008D354E"/>
    <w:rsid w:val="008D39ED"/>
    <w:rsid w:val="008D4459"/>
    <w:rsid w:val="008D4C55"/>
    <w:rsid w:val="008D52F7"/>
    <w:rsid w:val="008D559A"/>
    <w:rsid w:val="008D5909"/>
    <w:rsid w:val="008D5953"/>
    <w:rsid w:val="008D5C1A"/>
    <w:rsid w:val="008D6C1A"/>
    <w:rsid w:val="008D6C6E"/>
    <w:rsid w:val="008D75B4"/>
    <w:rsid w:val="008D7602"/>
    <w:rsid w:val="008D77FC"/>
    <w:rsid w:val="008D7BCD"/>
    <w:rsid w:val="008D7D8C"/>
    <w:rsid w:val="008E04CE"/>
    <w:rsid w:val="008E058B"/>
    <w:rsid w:val="008E0961"/>
    <w:rsid w:val="008E0A91"/>
    <w:rsid w:val="008E1505"/>
    <w:rsid w:val="008E24D2"/>
    <w:rsid w:val="008E32C2"/>
    <w:rsid w:val="008E360C"/>
    <w:rsid w:val="008E39B1"/>
    <w:rsid w:val="008E3A4A"/>
    <w:rsid w:val="008E3DFF"/>
    <w:rsid w:val="008E41E1"/>
    <w:rsid w:val="008E4A1B"/>
    <w:rsid w:val="008E4C13"/>
    <w:rsid w:val="008E5EBB"/>
    <w:rsid w:val="008E69EA"/>
    <w:rsid w:val="008E7348"/>
    <w:rsid w:val="008E764E"/>
    <w:rsid w:val="008E784E"/>
    <w:rsid w:val="008E794A"/>
    <w:rsid w:val="008E7B00"/>
    <w:rsid w:val="008E7C43"/>
    <w:rsid w:val="008F03EA"/>
    <w:rsid w:val="008F16F8"/>
    <w:rsid w:val="008F1709"/>
    <w:rsid w:val="008F1758"/>
    <w:rsid w:val="008F20AD"/>
    <w:rsid w:val="008F2696"/>
    <w:rsid w:val="008F2831"/>
    <w:rsid w:val="008F3E6A"/>
    <w:rsid w:val="008F4D4C"/>
    <w:rsid w:val="008F4DD4"/>
    <w:rsid w:val="008F5D41"/>
    <w:rsid w:val="008F5E67"/>
    <w:rsid w:val="008F693C"/>
    <w:rsid w:val="008F6DFA"/>
    <w:rsid w:val="008F7115"/>
    <w:rsid w:val="008F74A5"/>
    <w:rsid w:val="008F7D7F"/>
    <w:rsid w:val="008F7DA3"/>
    <w:rsid w:val="00900858"/>
    <w:rsid w:val="00900AD0"/>
    <w:rsid w:val="00900CBA"/>
    <w:rsid w:val="00900D19"/>
    <w:rsid w:val="0090213B"/>
    <w:rsid w:val="009024AF"/>
    <w:rsid w:val="009024CA"/>
    <w:rsid w:val="009033E6"/>
    <w:rsid w:val="00903583"/>
    <w:rsid w:val="009035DD"/>
    <w:rsid w:val="0090424B"/>
    <w:rsid w:val="00904E6D"/>
    <w:rsid w:val="00904F87"/>
    <w:rsid w:val="009050BA"/>
    <w:rsid w:val="009051A1"/>
    <w:rsid w:val="009056B1"/>
    <w:rsid w:val="009056D6"/>
    <w:rsid w:val="00905A6F"/>
    <w:rsid w:val="00905E83"/>
    <w:rsid w:val="0090633B"/>
    <w:rsid w:val="00906DD6"/>
    <w:rsid w:val="00907259"/>
    <w:rsid w:val="009072F9"/>
    <w:rsid w:val="00907570"/>
    <w:rsid w:val="00910BCE"/>
    <w:rsid w:val="00911A1D"/>
    <w:rsid w:val="0091285D"/>
    <w:rsid w:val="009128FA"/>
    <w:rsid w:val="00913027"/>
    <w:rsid w:val="0091379B"/>
    <w:rsid w:val="009139C6"/>
    <w:rsid w:val="00913AF3"/>
    <w:rsid w:val="0091429D"/>
    <w:rsid w:val="00914E61"/>
    <w:rsid w:val="00914E99"/>
    <w:rsid w:val="009150BE"/>
    <w:rsid w:val="0091546F"/>
    <w:rsid w:val="00915982"/>
    <w:rsid w:val="00915AB5"/>
    <w:rsid w:val="00915B93"/>
    <w:rsid w:val="00916280"/>
    <w:rsid w:val="00916CC2"/>
    <w:rsid w:val="00916FD3"/>
    <w:rsid w:val="009176C5"/>
    <w:rsid w:val="00920772"/>
    <w:rsid w:val="00921B96"/>
    <w:rsid w:val="00921E01"/>
    <w:rsid w:val="00922431"/>
    <w:rsid w:val="00922465"/>
    <w:rsid w:val="00922856"/>
    <w:rsid w:val="0092292B"/>
    <w:rsid w:val="009229E4"/>
    <w:rsid w:val="00922E6F"/>
    <w:rsid w:val="00923708"/>
    <w:rsid w:val="00924455"/>
    <w:rsid w:val="009246D2"/>
    <w:rsid w:val="00924BB7"/>
    <w:rsid w:val="009251F5"/>
    <w:rsid w:val="00925651"/>
    <w:rsid w:val="0092568A"/>
    <w:rsid w:val="00925A52"/>
    <w:rsid w:val="00926FFF"/>
    <w:rsid w:val="009275CC"/>
    <w:rsid w:val="00930895"/>
    <w:rsid w:val="0093115D"/>
    <w:rsid w:val="009312C1"/>
    <w:rsid w:val="00931491"/>
    <w:rsid w:val="009315CA"/>
    <w:rsid w:val="00931653"/>
    <w:rsid w:val="00931658"/>
    <w:rsid w:val="00931A6E"/>
    <w:rsid w:val="0093261A"/>
    <w:rsid w:val="00932CCD"/>
    <w:rsid w:val="00932EA4"/>
    <w:rsid w:val="0093302E"/>
    <w:rsid w:val="00933209"/>
    <w:rsid w:val="00933543"/>
    <w:rsid w:val="0093418A"/>
    <w:rsid w:val="009349BE"/>
    <w:rsid w:val="00934DC7"/>
    <w:rsid w:val="009352D7"/>
    <w:rsid w:val="00935994"/>
    <w:rsid w:val="00935ACB"/>
    <w:rsid w:val="00935CE9"/>
    <w:rsid w:val="00935E3B"/>
    <w:rsid w:val="009362F0"/>
    <w:rsid w:val="00937216"/>
    <w:rsid w:val="009372BF"/>
    <w:rsid w:val="00937536"/>
    <w:rsid w:val="0094042C"/>
    <w:rsid w:val="009405C8"/>
    <w:rsid w:val="00940CFE"/>
    <w:rsid w:val="00940EB7"/>
    <w:rsid w:val="00940EDF"/>
    <w:rsid w:val="00941668"/>
    <w:rsid w:val="009419BC"/>
    <w:rsid w:val="00941FCC"/>
    <w:rsid w:val="009425BA"/>
    <w:rsid w:val="00942B83"/>
    <w:rsid w:val="00942D70"/>
    <w:rsid w:val="0094393F"/>
    <w:rsid w:val="009439EE"/>
    <w:rsid w:val="00943FE7"/>
    <w:rsid w:val="0094540C"/>
    <w:rsid w:val="00945824"/>
    <w:rsid w:val="00945F14"/>
    <w:rsid w:val="00945F2A"/>
    <w:rsid w:val="009463AC"/>
    <w:rsid w:val="00946748"/>
    <w:rsid w:val="0094699F"/>
    <w:rsid w:val="00947897"/>
    <w:rsid w:val="00947B8D"/>
    <w:rsid w:val="009506ED"/>
    <w:rsid w:val="00951011"/>
    <w:rsid w:val="009520D4"/>
    <w:rsid w:val="00952567"/>
    <w:rsid w:val="009531D7"/>
    <w:rsid w:val="00953490"/>
    <w:rsid w:val="009536A2"/>
    <w:rsid w:val="009542D7"/>
    <w:rsid w:val="00954AC4"/>
    <w:rsid w:val="00954CD4"/>
    <w:rsid w:val="00954DFE"/>
    <w:rsid w:val="0095518D"/>
    <w:rsid w:val="009556A8"/>
    <w:rsid w:val="00955E74"/>
    <w:rsid w:val="009566F5"/>
    <w:rsid w:val="00957201"/>
    <w:rsid w:val="00957C51"/>
    <w:rsid w:val="00957D7D"/>
    <w:rsid w:val="0096029C"/>
    <w:rsid w:val="00960708"/>
    <w:rsid w:val="009612A1"/>
    <w:rsid w:val="00961899"/>
    <w:rsid w:val="009618BD"/>
    <w:rsid w:val="00962495"/>
    <w:rsid w:val="009625C1"/>
    <w:rsid w:val="00962E98"/>
    <w:rsid w:val="0096381E"/>
    <w:rsid w:val="00963E23"/>
    <w:rsid w:val="0096415A"/>
    <w:rsid w:val="009648C3"/>
    <w:rsid w:val="00964C0E"/>
    <w:rsid w:val="0096564F"/>
    <w:rsid w:val="00965D14"/>
    <w:rsid w:val="009664A8"/>
    <w:rsid w:val="009664B3"/>
    <w:rsid w:val="00966A53"/>
    <w:rsid w:val="00966BEB"/>
    <w:rsid w:val="0096740A"/>
    <w:rsid w:val="009677B0"/>
    <w:rsid w:val="009679BB"/>
    <w:rsid w:val="00967E57"/>
    <w:rsid w:val="009701BD"/>
    <w:rsid w:val="00970381"/>
    <w:rsid w:val="009706E2"/>
    <w:rsid w:val="00970748"/>
    <w:rsid w:val="00971105"/>
    <w:rsid w:val="00971886"/>
    <w:rsid w:val="00971D61"/>
    <w:rsid w:val="00972601"/>
    <w:rsid w:val="00972B8E"/>
    <w:rsid w:val="00972EF3"/>
    <w:rsid w:val="00973394"/>
    <w:rsid w:val="009735CA"/>
    <w:rsid w:val="00973B70"/>
    <w:rsid w:val="00973EC2"/>
    <w:rsid w:val="00974229"/>
    <w:rsid w:val="009746D9"/>
    <w:rsid w:val="00974C6D"/>
    <w:rsid w:val="00974F8D"/>
    <w:rsid w:val="0097503C"/>
    <w:rsid w:val="00975A57"/>
    <w:rsid w:val="00975FAB"/>
    <w:rsid w:val="0097693F"/>
    <w:rsid w:val="00976E60"/>
    <w:rsid w:val="00976EFB"/>
    <w:rsid w:val="00976F43"/>
    <w:rsid w:val="0097744F"/>
    <w:rsid w:val="00980DF0"/>
    <w:rsid w:val="00982057"/>
    <w:rsid w:val="0098298A"/>
    <w:rsid w:val="00982F7B"/>
    <w:rsid w:val="00983045"/>
    <w:rsid w:val="00983400"/>
    <w:rsid w:val="00984995"/>
    <w:rsid w:val="00984E29"/>
    <w:rsid w:val="00985676"/>
    <w:rsid w:val="009856B1"/>
    <w:rsid w:val="0098589B"/>
    <w:rsid w:val="009867F6"/>
    <w:rsid w:val="009868FE"/>
    <w:rsid w:val="00986A2B"/>
    <w:rsid w:val="0098710B"/>
    <w:rsid w:val="009872BD"/>
    <w:rsid w:val="0098778D"/>
    <w:rsid w:val="009877D2"/>
    <w:rsid w:val="0098793B"/>
    <w:rsid w:val="00987C88"/>
    <w:rsid w:val="00987ECD"/>
    <w:rsid w:val="009903AA"/>
    <w:rsid w:val="0099050F"/>
    <w:rsid w:val="009909D2"/>
    <w:rsid w:val="00990BDD"/>
    <w:rsid w:val="009918A6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3DB"/>
    <w:rsid w:val="0099480B"/>
    <w:rsid w:val="009948A4"/>
    <w:rsid w:val="00994EE0"/>
    <w:rsid w:val="00994F1C"/>
    <w:rsid w:val="0099518A"/>
    <w:rsid w:val="009955CA"/>
    <w:rsid w:val="0099592A"/>
    <w:rsid w:val="00995ABA"/>
    <w:rsid w:val="00996C6E"/>
    <w:rsid w:val="009978B4"/>
    <w:rsid w:val="009978CB"/>
    <w:rsid w:val="009A0614"/>
    <w:rsid w:val="009A0BBC"/>
    <w:rsid w:val="009A2136"/>
    <w:rsid w:val="009A26D1"/>
    <w:rsid w:val="009A30AB"/>
    <w:rsid w:val="009A3591"/>
    <w:rsid w:val="009A3D5E"/>
    <w:rsid w:val="009A3F32"/>
    <w:rsid w:val="009A4E5B"/>
    <w:rsid w:val="009A51A1"/>
    <w:rsid w:val="009A56E6"/>
    <w:rsid w:val="009A5CE5"/>
    <w:rsid w:val="009A63CB"/>
    <w:rsid w:val="009A6DD7"/>
    <w:rsid w:val="009A7B28"/>
    <w:rsid w:val="009B0B32"/>
    <w:rsid w:val="009B1765"/>
    <w:rsid w:val="009B1907"/>
    <w:rsid w:val="009B1AA1"/>
    <w:rsid w:val="009B1AB7"/>
    <w:rsid w:val="009B1E1C"/>
    <w:rsid w:val="009B2192"/>
    <w:rsid w:val="009B286C"/>
    <w:rsid w:val="009B289A"/>
    <w:rsid w:val="009B2A0C"/>
    <w:rsid w:val="009B2F6C"/>
    <w:rsid w:val="009B2FB1"/>
    <w:rsid w:val="009B302E"/>
    <w:rsid w:val="009B33FE"/>
    <w:rsid w:val="009B38F4"/>
    <w:rsid w:val="009B3AEB"/>
    <w:rsid w:val="009B3F78"/>
    <w:rsid w:val="009B4154"/>
    <w:rsid w:val="009B42A4"/>
    <w:rsid w:val="009B4941"/>
    <w:rsid w:val="009B53DC"/>
    <w:rsid w:val="009B5AA7"/>
    <w:rsid w:val="009B61F2"/>
    <w:rsid w:val="009B71B6"/>
    <w:rsid w:val="009B72C4"/>
    <w:rsid w:val="009B7D17"/>
    <w:rsid w:val="009B7F8E"/>
    <w:rsid w:val="009C07A7"/>
    <w:rsid w:val="009C0C59"/>
    <w:rsid w:val="009C1955"/>
    <w:rsid w:val="009C27AC"/>
    <w:rsid w:val="009C2920"/>
    <w:rsid w:val="009C3DA2"/>
    <w:rsid w:val="009C4623"/>
    <w:rsid w:val="009C4B40"/>
    <w:rsid w:val="009C4E4C"/>
    <w:rsid w:val="009C4ED2"/>
    <w:rsid w:val="009C6BCF"/>
    <w:rsid w:val="009C76E0"/>
    <w:rsid w:val="009C76F8"/>
    <w:rsid w:val="009C7A39"/>
    <w:rsid w:val="009C7E3F"/>
    <w:rsid w:val="009D0181"/>
    <w:rsid w:val="009D0709"/>
    <w:rsid w:val="009D078F"/>
    <w:rsid w:val="009D0869"/>
    <w:rsid w:val="009D2035"/>
    <w:rsid w:val="009D2220"/>
    <w:rsid w:val="009D2264"/>
    <w:rsid w:val="009D2AB9"/>
    <w:rsid w:val="009D379D"/>
    <w:rsid w:val="009D3871"/>
    <w:rsid w:val="009D3A08"/>
    <w:rsid w:val="009D465C"/>
    <w:rsid w:val="009D48B6"/>
    <w:rsid w:val="009D4A1E"/>
    <w:rsid w:val="009D4DE5"/>
    <w:rsid w:val="009D50A4"/>
    <w:rsid w:val="009D5271"/>
    <w:rsid w:val="009D5797"/>
    <w:rsid w:val="009D59C5"/>
    <w:rsid w:val="009D5BBB"/>
    <w:rsid w:val="009D5F78"/>
    <w:rsid w:val="009D65DC"/>
    <w:rsid w:val="009D6B23"/>
    <w:rsid w:val="009D6DDE"/>
    <w:rsid w:val="009D758C"/>
    <w:rsid w:val="009D79FD"/>
    <w:rsid w:val="009D7CD9"/>
    <w:rsid w:val="009E0320"/>
    <w:rsid w:val="009E159D"/>
    <w:rsid w:val="009E1EB8"/>
    <w:rsid w:val="009E2173"/>
    <w:rsid w:val="009E23BB"/>
    <w:rsid w:val="009E2E70"/>
    <w:rsid w:val="009E3791"/>
    <w:rsid w:val="009E39A9"/>
    <w:rsid w:val="009E3D63"/>
    <w:rsid w:val="009E43AF"/>
    <w:rsid w:val="009E4780"/>
    <w:rsid w:val="009E5045"/>
    <w:rsid w:val="009E545A"/>
    <w:rsid w:val="009E57BA"/>
    <w:rsid w:val="009E60BA"/>
    <w:rsid w:val="009E64BB"/>
    <w:rsid w:val="009E6DDC"/>
    <w:rsid w:val="009E6F68"/>
    <w:rsid w:val="009E6FCB"/>
    <w:rsid w:val="009E7018"/>
    <w:rsid w:val="009E765E"/>
    <w:rsid w:val="009E76A1"/>
    <w:rsid w:val="009F06A2"/>
    <w:rsid w:val="009F06B0"/>
    <w:rsid w:val="009F0ECB"/>
    <w:rsid w:val="009F1093"/>
    <w:rsid w:val="009F1901"/>
    <w:rsid w:val="009F19E7"/>
    <w:rsid w:val="009F1E36"/>
    <w:rsid w:val="009F307C"/>
    <w:rsid w:val="009F3931"/>
    <w:rsid w:val="009F3D29"/>
    <w:rsid w:val="009F405C"/>
    <w:rsid w:val="009F4119"/>
    <w:rsid w:val="009F4481"/>
    <w:rsid w:val="009F48E6"/>
    <w:rsid w:val="009F5A8B"/>
    <w:rsid w:val="009F5E27"/>
    <w:rsid w:val="009F62B9"/>
    <w:rsid w:val="009F7412"/>
    <w:rsid w:val="009F7499"/>
    <w:rsid w:val="009F7FC9"/>
    <w:rsid w:val="00A00743"/>
    <w:rsid w:val="00A0092A"/>
    <w:rsid w:val="00A00BC7"/>
    <w:rsid w:val="00A00BDD"/>
    <w:rsid w:val="00A00DC0"/>
    <w:rsid w:val="00A00E88"/>
    <w:rsid w:val="00A00FA8"/>
    <w:rsid w:val="00A0121B"/>
    <w:rsid w:val="00A0148B"/>
    <w:rsid w:val="00A029E0"/>
    <w:rsid w:val="00A03469"/>
    <w:rsid w:val="00A034F1"/>
    <w:rsid w:val="00A03D0C"/>
    <w:rsid w:val="00A03E03"/>
    <w:rsid w:val="00A03E3E"/>
    <w:rsid w:val="00A0400B"/>
    <w:rsid w:val="00A04D3D"/>
    <w:rsid w:val="00A0664A"/>
    <w:rsid w:val="00A06BEE"/>
    <w:rsid w:val="00A07CFD"/>
    <w:rsid w:val="00A10E54"/>
    <w:rsid w:val="00A10F7A"/>
    <w:rsid w:val="00A11010"/>
    <w:rsid w:val="00A1116A"/>
    <w:rsid w:val="00A122DA"/>
    <w:rsid w:val="00A1279F"/>
    <w:rsid w:val="00A1280B"/>
    <w:rsid w:val="00A12EAE"/>
    <w:rsid w:val="00A12F1D"/>
    <w:rsid w:val="00A13600"/>
    <w:rsid w:val="00A13823"/>
    <w:rsid w:val="00A150FA"/>
    <w:rsid w:val="00A1515B"/>
    <w:rsid w:val="00A15A09"/>
    <w:rsid w:val="00A15A30"/>
    <w:rsid w:val="00A15B56"/>
    <w:rsid w:val="00A164CE"/>
    <w:rsid w:val="00A165C1"/>
    <w:rsid w:val="00A166FD"/>
    <w:rsid w:val="00A178B8"/>
    <w:rsid w:val="00A17DC5"/>
    <w:rsid w:val="00A2051D"/>
    <w:rsid w:val="00A2065E"/>
    <w:rsid w:val="00A206D2"/>
    <w:rsid w:val="00A206F2"/>
    <w:rsid w:val="00A20E0C"/>
    <w:rsid w:val="00A2103B"/>
    <w:rsid w:val="00A21350"/>
    <w:rsid w:val="00A21AC3"/>
    <w:rsid w:val="00A21CA7"/>
    <w:rsid w:val="00A22703"/>
    <w:rsid w:val="00A22BBF"/>
    <w:rsid w:val="00A230F6"/>
    <w:rsid w:val="00A23869"/>
    <w:rsid w:val="00A24261"/>
    <w:rsid w:val="00A24407"/>
    <w:rsid w:val="00A2466D"/>
    <w:rsid w:val="00A25A23"/>
    <w:rsid w:val="00A25BF4"/>
    <w:rsid w:val="00A2639D"/>
    <w:rsid w:val="00A2660B"/>
    <w:rsid w:val="00A268E2"/>
    <w:rsid w:val="00A26F46"/>
    <w:rsid w:val="00A26F9D"/>
    <w:rsid w:val="00A27246"/>
    <w:rsid w:val="00A2739E"/>
    <w:rsid w:val="00A275BB"/>
    <w:rsid w:val="00A276B0"/>
    <w:rsid w:val="00A27A0A"/>
    <w:rsid w:val="00A27C98"/>
    <w:rsid w:val="00A30662"/>
    <w:rsid w:val="00A30783"/>
    <w:rsid w:val="00A31E86"/>
    <w:rsid w:val="00A31F11"/>
    <w:rsid w:val="00A32DA1"/>
    <w:rsid w:val="00A3319D"/>
    <w:rsid w:val="00A33BB6"/>
    <w:rsid w:val="00A33ED3"/>
    <w:rsid w:val="00A346F0"/>
    <w:rsid w:val="00A35E62"/>
    <w:rsid w:val="00A35EAB"/>
    <w:rsid w:val="00A360F9"/>
    <w:rsid w:val="00A36323"/>
    <w:rsid w:val="00A363A6"/>
    <w:rsid w:val="00A365EC"/>
    <w:rsid w:val="00A36A40"/>
    <w:rsid w:val="00A36AFA"/>
    <w:rsid w:val="00A36EBB"/>
    <w:rsid w:val="00A374A3"/>
    <w:rsid w:val="00A40056"/>
    <w:rsid w:val="00A401CE"/>
    <w:rsid w:val="00A41054"/>
    <w:rsid w:val="00A41B73"/>
    <w:rsid w:val="00A4254F"/>
    <w:rsid w:val="00A42865"/>
    <w:rsid w:val="00A43309"/>
    <w:rsid w:val="00A44171"/>
    <w:rsid w:val="00A453F3"/>
    <w:rsid w:val="00A469E7"/>
    <w:rsid w:val="00A46FE8"/>
    <w:rsid w:val="00A47394"/>
    <w:rsid w:val="00A50318"/>
    <w:rsid w:val="00A50BF6"/>
    <w:rsid w:val="00A50DB3"/>
    <w:rsid w:val="00A513B6"/>
    <w:rsid w:val="00A51C38"/>
    <w:rsid w:val="00A5213D"/>
    <w:rsid w:val="00A52C93"/>
    <w:rsid w:val="00A52CDD"/>
    <w:rsid w:val="00A53842"/>
    <w:rsid w:val="00A53DE8"/>
    <w:rsid w:val="00A556E2"/>
    <w:rsid w:val="00A55A16"/>
    <w:rsid w:val="00A55D0E"/>
    <w:rsid w:val="00A561E5"/>
    <w:rsid w:val="00A56AF7"/>
    <w:rsid w:val="00A57000"/>
    <w:rsid w:val="00A57188"/>
    <w:rsid w:val="00A57232"/>
    <w:rsid w:val="00A57395"/>
    <w:rsid w:val="00A57467"/>
    <w:rsid w:val="00A57A84"/>
    <w:rsid w:val="00A57D18"/>
    <w:rsid w:val="00A60231"/>
    <w:rsid w:val="00A607C4"/>
    <w:rsid w:val="00A60D86"/>
    <w:rsid w:val="00A612A2"/>
    <w:rsid w:val="00A61E14"/>
    <w:rsid w:val="00A629DC"/>
    <w:rsid w:val="00A62C93"/>
    <w:rsid w:val="00A62EE8"/>
    <w:rsid w:val="00A63B5B"/>
    <w:rsid w:val="00A63BBF"/>
    <w:rsid w:val="00A63BF5"/>
    <w:rsid w:val="00A63FCF"/>
    <w:rsid w:val="00A648A7"/>
    <w:rsid w:val="00A64FB8"/>
    <w:rsid w:val="00A65023"/>
    <w:rsid w:val="00A65880"/>
    <w:rsid w:val="00A660CB"/>
    <w:rsid w:val="00A665C0"/>
    <w:rsid w:val="00A66B3C"/>
    <w:rsid w:val="00A67337"/>
    <w:rsid w:val="00A67C8F"/>
    <w:rsid w:val="00A67CB3"/>
    <w:rsid w:val="00A70363"/>
    <w:rsid w:val="00A718BF"/>
    <w:rsid w:val="00A72546"/>
    <w:rsid w:val="00A72868"/>
    <w:rsid w:val="00A735C6"/>
    <w:rsid w:val="00A73848"/>
    <w:rsid w:val="00A73C59"/>
    <w:rsid w:val="00A74567"/>
    <w:rsid w:val="00A7563D"/>
    <w:rsid w:val="00A75822"/>
    <w:rsid w:val="00A75B28"/>
    <w:rsid w:val="00A767D1"/>
    <w:rsid w:val="00A76947"/>
    <w:rsid w:val="00A76F35"/>
    <w:rsid w:val="00A80526"/>
    <w:rsid w:val="00A81185"/>
    <w:rsid w:val="00A811F8"/>
    <w:rsid w:val="00A816F3"/>
    <w:rsid w:val="00A817B3"/>
    <w:rsid w:val="00A8212A"/>
    <w:rsid w:val="00A8281A"/>
    <w:rsid w:val="00A830E0"/>
    <w:rsid w:val="00A8340E"/>
    <w:rsid w:val="00A834CC"/>
    <w:rsid w:val="00A842C9"/>
    <w:rsid w:val="00A84535"/>
    <w:rsid w:val="00A84543"/>
    <w:rsid w:val="00A858A4"/>
    <w:rsid w:val="00A85D1A"/>
    <w:rsid w:val="00A8620E"/>
    <w:rsid w:val="00A86461"/>
    <w:rsid w:val="00A86DC3"/>
    <w:rsid w:val="00A86FC2"/>
    <w:rsid w:val="00A872F0"/>
    <w:rsid w:val="00A87507"/>
    <w:rsid w:val="00A87B0D"/>
    <w:rsid w:val="00A87DD8"/>
    <w:rsid w:val="00A87F50"/>
    <w:rsid w:val="00A90DD9"/>
    <w:rsid w:val="00A90F9E"/>
    <w:rsid w:val="00A910B1"/>
    <w:rsid w:val="00A916FF"/>
    <w:rsid w:val="00A92AA8"/>
    <w:rsid w:val="00A93256"/>
    <w:rsid w:val="00A93417"/>
    <w:rsid w:val="00A9364E"/>
    <w:rsid w:val="00A93700"/>
    <w:rsid w:val="00A93D66"/>
    <w:rsid w:val="00A93EE8"/>
    <w:rsid w:val="00A943A1"/>
    <w:rsid w:val="00A943F0"/>
    <w:rsid w:val="00A945A0"/>
    <w:rsid w:val="00A94639"/>
    <w:rsid w:val="00A949D9"/>
    <w:rsid w:val="00A94CA2"/>
    <w:rsid w:val="00A94E1E"/>
    <w:rsid w:val="00A94F3B"/>
    <w:rsid w:val="00A95446"/>
    <w:rsid w:val="00A95DDA"/>
    <w:rsid w:val="00A96279"/>
    <w:rsid w:val="00A96D7C"/>
    <w:rsid w:val="00A9721C"/>
    <w:rsid w:val="00A97327"/>
    <w:rsid w:val="00AA0434"/>
    <w:rsid w:val="00AA1431"/>
    <w:rsid w:val="00AA1608"/>
    <w:rsid w:val="00AA1FBF"/>
    <w:rsid w:val="00AA2127"/>
    <w:rsid w:val="00AA2D3A"/>
    <w:rsid w:val="00AA2DA6"/>
    <w:rsid w:val="00AA4160"/>
    <w:rsid w:val="00AA4234"/>
    <w:rsid w:val="00AA52DE"/>
    <w:rsid w:val="00AA629D"/>
    <w:rsid w:val="00AA67FE"/>
    <w:rsid w:val="00AA73FA"/>
    <w:rsid w:val="00AA7A60"/>
    <w:rsid w:val="00AA7F17"/>
    <w:rsid w:val="00AB01C9"/>
    <w:rsid w:val="00AB062F"/>
    <w:rsid w:val="00AB0960"/>
    <w:rsid w:val="00AB09FF"/>
    <w:rsid w:val="00AB0B67"/>
    <w:rsid w:val="00AB1FF4"/>
    <w:rsid w:val="00AB2060"/>
    <w:rsid w:val="00AB23D6"/>
    <w:rsid w:val="00AB296B"/>
    <w:rsid w:val="00AB2D72"/>
    <w:rsid w:val="00AB2EA1"/>
    <w:rsid w:val="00AB42CC"/>
    <w:rsid w:val="00AB472A"/>
    <w:rsid w:val="00AB4B68"/>
    <w:rsid w:val="00AB4F3E"/>
    <w:rsid w:val="00AB5350"/>
    <w:rsid w:val="00AB58E4"/>
    <w:rsid w:val="00AB66C3"/>
    <w:rsid w:val="00AB6B62"/>
    <w:rsid w:val="00AB70B7"/>
    <w:rsid w:val="00AB70BE"/>
    <w:rsid w:val="00AB72AD"/>
    <w:rsid w:val="00AB7749"/>
    <w:rsid w:val="00AB79A2"/>
    <w:rsid w:val="00AB7A32"/>
    <w:rsid w:val="00AB7C24"/>
    <w:rsid w:val="00AC1417"/>
    <w:rsid w:val="00AC1895"/>
    <w:rsid w:val="00AC22CE"/>
    <w:rsid w:val="00AC23CC"/>
    <w:rsid w:val="00AC23FD"/>
    <w:rsid w:val="00AC2C81"/>
    <w:rsid w:val="00AC3202"/>
    <w:rsid w:val="00AC32CE"/>
    <w:rsid w:val="00AC35AE"/>
    <w:rsid w:val="00AC3D0B"/>
    <w:rsid w:val="00AC3DB2"/>
    <w:rsid w:val="00AC3FF4"/>
    <w:rsid w:val="00AC44BD"/>
    <w:rsid w:val="00AC44F1"/>
    <w:rsid w:val="00AC4720"/>
    <w:rsid w:val="00AC4FEB"/>
    <w:rsid w:val="00AC620A"/>
    <w:rsid w:val="00AC64BA"/>
    <w:rsid w:val="00AC6503"/>
    <w:rsid w:val="00AC6DAB"/>
    <w:rsid w:val="00AC7EBC"/>
    <w:rsid w:val="00AD0C13"/>
    <w:rsid w:val="00AD0E27"/>
    <w:rsid w:val="00AD1931"/>
    <w:rsid w:val="00AD202F"/>
    <w:rsid w:val="00AD251A"/>
    <w:rsid w:val="00AD2AB6"/>
    <w:rsid w:val="00AD2DBF"/>
    <w:rsid w:val="00AD3726"/>
    <w:rsid w:val="00AD37E7"/>
    <w:rsid w:val="00AD41CA"/>
    <w:rsid w:val="00AD478E"/>
    <w:rsid w:val="00AD4870"/>
    <w:rsid w:val="00AD599F"/>
    <w:rsid w:val="00AD5BD8"/>
    <w:rsid w:val="00AD5DAB"/>
    <w:rsid w:val="00AD618E"/>
    <w:rsid w:val="00AD64A9"/>
    <w:rsid w:val="00AD64BB"/>
    <w:rsid w:val="00AD6628"/>
    <w:rsid w:val="00AD692B"/>
    <w:rsid w:val="00AD7CCF"/>
    <w:rsid w:val="00AE0125"/>
    <w:rsid w:val="00AE0BB0"/>
    <w:rsid w:val="00AE12CD"/>
    <w:rsid w:val="00AE1304"/>
    <w:rsid w:val="00AE21CA"/>
    <w:rsid w:val="00AE2B69"/>
    <w:rsid w:val="00AE324F"/>
    <w:rsid w:val="00AE332A"/>
    <w:rsid w:val="00AE35F5"/>
    <w:rsid w:val="00AE39D9"/>
    <w:rsid w:val="00AE3CB9"/>
    <w:rsid w:val="00AE496B"/>
    <w:rsid w:val="00AE4CE9"/>
    <w:rsid w:val="00AE5065"/>
    <w:rsid w:val="00AE5C07"/>
    <w:rsid w:val="00AE63A6"/>
    <w:rsid w:val="00AE6BA8"/>
    <w:rsid w:val="00AE6CA6"/>
    <w:rsid w:val="00AE7116"/>
    <w:rsid w:val="00AE791F"/>
    <w:rsid w:val="00AE7EED"/>
    <w:rsid w:val="00AF0045"/>
    <w:rsid w:val="00AF077D"/>
    <w:rsid w:val="00AF09E8"/>
    <w:rsid w:val="00AF1AD1"/>
    <w:rsid w:val="00AF1FC6"/>
    <w:rsid w:val="00AF277D"/>
    <w:rsid w:val="00AF2C0B"/>
    <w:rsid w:val="00AF3267"/>
    <w:rsid w:val="00AF3F4E"/>
    <w:rsid w:val="00AF476A"/>
    <w:rsid w:val="00AF50CF"/>
    <w:rsid w:val="00AF5494"/>
    <w:rsid w:val="00AF5808"/>
    <w:rsid w:val="00AF59F8"/>
    <w:rsid w:val="00AF5EF6"/>
    <w:rsid w:val="00AF61D0"/>
    <w:rsid w:val="00AF7096"/>
    <w:rsid w:val="00AF7739"/>
    <w:rsid w:val="00AF78E6"/>
    <w:rsid w:val="00AF7B21"/>
    <w:rsid w:val="00B0029B"/>
    <w:rsid w:val="00B002CE"/>
    <w:rsid w:val="00B00E6A"/>
    <w:rsid w:val="00B01577"/>
    <w:rsid w:val="00B018F8"/>
    <w:rsid w:val="00B01CD0"/>
    <w:rsid w:val="00B021D5"/>
    <w:rsid w:val="00B02A47"/>
    <w:rsid w:val="00B02B73"/>
    <w:rsid w:val="00B02E78"/>
    <w:rsid w:val="00B02F04"/>
    <w:rsid w:val="00B04444"/>
    <w:rsid w:val="00B049A9"/>
    <w:rsid w:val="00B051B5"/>
    <w:rsid w:val="00B0552B"/>
    <w:rsid w:val="00B05977"/>
    <w:rsid w:val="00B059A8"/>
    <w:rsid w:val="00B05CD9"/>
    <w:rsid w:val="00B05F8C"/>
    <w:rsid w:val="00B0625C"/>
    <w:rsid w:val="00B067B9"/>
    <w:rsid w:val="00B06AFF"/>
    <w:rsid w:val="00B07155"/>
    <w:rsid w:val="00B07C8B"/>
    <w:rsid w:val="00B07CDE"/>
    <w:rsid w:val="00B07F98"/>
    <w:rsid w:val="00B10862"/>
    <w:rsid w:val="00B10DC4"/>
    <w:rsid w:val="00B1298F"/>
    <w:rsid w:val="00B12D77"/>
    <w:rsid w:val="00B12E63"/>
    <w:rsid w:val="00B1457B"/>
    <w:rsid w:val="00B146A5"/>
    <w:rsid w:val="00B14896"/>
    <w:rsid w:val="00B15062"/>
    <w:rsid w:val="00B152DE"/>
    <w:rsid w:val="00B162AD"/>
    <w:rsid w:val="00B16684"/>
    <w:rsid w:val="00B1676B"/>
    <w:rsid w:val="00B16D29"/>
    <w:rsid w:val="00B176A8"/>
    <w:rsid w:val="00B202FF"/>
    <w:rsid w:val="00B204DD"/>
    <w:rsid w:val="00B20742"/>
    <w:rsid w:val="00B208B6"/>
    <w:rsid w:val="00B20CAA"/>
    <w:rsid w:val="00B20D42"/>
    <w:rsid w:val="00B20E3E"/>
    <w:rsid w:val="00B21321"/>
    <w:rsid w:val="00B2208C"/>
    <w:rsid w:val="00B22748"/>
    <w:rsid w:val="00B2376D"/>
    <w:rsid w:val="00B23DF5"/>
    <w:rsid w:val="00B23E14"/>
    <w:rsid w:val="00B24A22"/>
    <w:rsid w:val="00B25E99"/>
    <w:rsid w:val="00B264BC"/>
    <w:rsid w:val="00B26F3D"/>
    <w:rsid w:val="00B26F4C"/>
    <w:rsid w:val="00B270C3"/>
    <w:rsid w:val="00B2729D"/>
    <w:rsid w:val="00B273FB"/>
    <w:rsid w:val="00B27DDF"/>
    <w:rsid w:val="00B309C0"/>
    <w:rsid w:val="00B30EEC"/>
    <w:rsid w:val="00B30F0D"/>
    <w:rsid w:val="00B31939"/>
    <w:rsid w:val="00B320E9"/>
    <w:rsid w:val="00B32363"/>
    <w:rsid w:val="00B32BD1"/>
    <w:rsid w:val="00B32EF4"/>
    <w:rsid w:val="00B332BB"/>
    <w:rsid w:val="00B33305"/>
    <w:rsid w:val="00B34373"/>
    <w:rsid w:val="00B34A27"/>
    <w:rsid w:val="00B35161"/>
    <w:rsid w:val="00B359FE"/>
    <w:rsid w:val="00B36B87"/>
    <w:rsid w:val="00B37455"/>
    <w:rsid w:val="00B40463"/>
    <w:rsid w:val="00B411E5"/>
    <w:rsid w:val="00B413C5"/>
    <w:rsid w:val="00B414CA"/>
    <w:rsid w:val="00B4164F"/>
    <w:rsid w:val="00B41939"/>
    <w:rsid w:val="00B419C3"/>
    <w:rsid w:val="00B42323"/>
    <w:rsid w:val="00B42A6E"/>
    <w:rsid w:val="00B43E60"/>
    <w:rsid w:val="00B4432B"/>
    <w:rsid w:val="00B4561C"/>
    <w:rsid w:val="00B459D8"/>
    <w:rsid w:val="00B46F17"/>
    <w:rsid w:val="00B47635"/>
    <w:rsid w:val="00B47694"/>
    <w:rsid w:val="00B504BE"/>
    <w:rsid w:val="00B506C3"/>
    <w:rsid w:val="00B50CA0"/>
    <w:rsid w:val="00B51261"/>
    <w:rsid w:val="00B51E10"/>
    <w:rsid w:val="00B522DF"/>
    <w:rsid w:val="00B52396"/>
    <w:rsid w:val="00B523A8"/>
    <w:rsid w:val="00B524F7"/>
    <w:rsid w:val="00B5358F"/>
    <w:rsid w:val="00B5369D"/>
    <w:rsid w:val="00B54375"/>
    <w:rsid w:val="00B546C9"/>
    <w:rsid w:val="00B54AD3"/>
    <w:rsid w:val="00B558F3"/>
    <w:rsid w:val="00B55F74"/>
    <w:rsid w:val="00B562A6"/>
    <w:rsid w:val="00B56678"/>
    <w:rsid w:val="00B56D70"/>
    <w:rsid w:val="00B572BB"/>
    <w:rsid w:val="00B57429"/>
    <w:rsid w:val="00B57651"/>
    <w:rsid w:val="00B57990"/>
    <w:rsid w:val="00B57CCF"/>
    <w:rsid w:val="00B60DC4"/>
    <w:rsid w:val="00B60EA9"/>
    <w:rsid w:val="00B61C4C"/>
    <w:rsid w:val="00B62293"/>
    <w:rsid w:val="00B623CF"/>
    <w:rsid w:val="00B62650"/>
    <w:rsid w:val="00B627EB"/>
    <w:rsid w:val="00B63301"/>
    <w:rsid w:val="00B63517"/>
    <w:rsid w:val="00B63D8D"/>
    <w:rsid w:val="00B63F49"/>
    <w:rsid w:val="00B64692"/>
    <w:rsid w:val="00B64B9A"/>
    <w:rsid w:val="00B651FE"/>
    <w:rsid w:val="00B65672"/>
    <w:rsid w:val="00B65AAC"/>
    <w:rsid w:val="00B65C8A"/>
    <w:rsid w:val="00B65EC9"/>
    <w:rsid w:val="00B65FB3"/>
    <w:rsid w:val="00B662D2"/>
    <w:rsid w:val="00B66FEF"/>
    <w:rsid w:val="00B673C8"/>
    <w:rsid w:val="00B67E6E"/>
    <w:rsid w:val="00B700F3"/>
    <w:rsid w:val="00B709DB"/>
    <w:rsid w:val="00B70BC5"/>
    <w:rsid w:val="00B7156F"/>
    <w:rsid w:val="00B71D08"/>
    <w:rsid w:val="00B7216C"/>
    <w:rsid w:val="00B7274C"/>
    <w:rsid w:val="00B72925"/>
    <w:rsid w:val="00B72F3B"/>
    <w:rsid w:val="00B731E0"/>
    <w:rsid w:val="00B73A3F"/>
    <w:rsid w:val="00B73B66"/>
    <w:rsid w:val="00B747E1"/>
    <w:rsid w:val="00B74DDD"/>
    <w:rsid w:val="00B7532D"/>
    <w:rsid w:val="00B75482"/>
    <w:rsid w:val="00B7574A"/>
    <w:rsid w:val="00B758BF"/>
    <w:rsid w:val="00B75B80"/>
    <w:rsid w:val="00B75C89"/>
    <w:rsid w:val="00B75DD1"/>
    <w:rsid w:val="00B76C40"/>
    <w:rsid w:val="00B76CFD"/>
    <w:rsid w:val="00B77041"/>
    <w:rsid w:val="00B7778F"/>
    <w:rsid w:val="00B77C25"/>
    <w:rsid w:val="00B77C41"/>
    <w:rsid w:val="00B80374"/>
    <w:rsid w:val="00B804A8"/>
    <w:rsid w:val="00B80BB6"/>
    <w:rsid w:val="00B812E3"/>
    <w:rsid w:val="00B813BE"/>
    <w:rsid w:val="00B814D1"/>
    <w:rsid w:val="00B8193F"/>
    <w:rsid w:val="00B82F2A"/>
    <w:rsid w:val="00B84767"/>
    <w:rsid w:val="00B84A71"/>
    <w:rsid w:val="00B84F40"/>
    <w:rsid w:val="00B8553E"/>
    <w:rsid w:val="00B85AF3"/>
    <w:rsid w:val="00B86679"/>
    <w:rsid w:val="00B87ECC"/>
    <w:rsid w:val="00B92478"/>
    <w:rsid w:val="00B94FB6"/>
    <w:rsid w:val="00B9512E"/>
    <w:rsid w:val="00B96271"/>
    <w:rsid w:val="00B9649D"/>
    <w:rsid w:val="00B96D81"/>
    <w:rsid w:val="00BA0244"/>
    <w:rsid w:val="00BA02D9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3A7B"/>
    <w:rsid w:val="00BA3A8A"/>
    <w:rsid w:val="00BA3BFC"/>
    <w:rsid w:val="00BA3D8B"/>
    <w:rsid w:val="00BA3F4D"/>
    <w:rsid w:val="00BA4927"/>
    <w:rsid w:val="00BA5070"/>
    <w:rsid w:val="00BA5447"/>
    <w:rsid w:val="00BA5B08"/>
    <w:rsid w:val="00BA5C71"/>
    <w:rsid w:val="00BA64F4"/>
    <w:rsid w:val="00BA7AC8"/>
    <w:rsid w:val="00BB1A95"/>
    <w:rsid w:val="00BB2044"/>
    <w:rsid w:val="00BB2302"/>
    <w:rsid w:val="00BB254E"/>
    <w:rsid w:val="00BB2EAD"/>
    <w:rsid w:val="00BB342D"/>
    <w:rsid w:val="00BB34F2"/>
    <w:rsid w:val="00BB3AD2"/>
    <w:rsid w:val="00BB515B"/>
    <w:rsid w:val="00BB5400"/>
    <w:rsid w:val="00BB5DCC"/>
    <w:rsid w:val="00BB6254"/>
    <w:rsid w:val="00BB665B"/>
    <w:rsid w:val="00BB6730"/>
    <w:rsid w:val="00BB676E"/>
    <w:rsid w:val="00BB6EEE"/>
    <w:rsid w:val="00BB6EF3"/>
    <w:rsid w:val="00BB6F40"/>
    <w:rsid w:val="00BB754C"/>
    <w:rsid w:val="00BB79C8"/>
    <w:rsid w:val="00BC09A5"/>
    <w:rsid w:val="00BC0E60"/>
    <w:rsid w:val="00BC157F"/>
    <w:rsid w:val="00BC1A07"/>
    <w:rsid w:val="00BC1EF3"/>
    <w:rsid w:val="00BC24DD"/>
    <w:rsid w:val="00BC2627"/>
    <w:rsid w:val="00BC2D9F"/>
    <w:rsid w:val="00BC3E67"/>
    <w:rsid w:val="00BC455A"/>
    <w:rsid w:val="00BC4574"/>
    <w:rsid w:val="00BC47E0"/>
    <w:rsid w:val="00BC4C62"/>
    <w:rsid w:val="00BC4D2A"/>
    <w:rsid w:val="00BC4FA1"/>
    <w:rsid w:val="00BC4FD4"/>
    <w:rsid w:val="00BC5084"/>
    <w:rsid w:val="00BC583D"/>
    <w:rsid w:val="00BC5DDB"/>
    <w:rsid w:val="00BC60C2"/>
    <w:rsid w:val="00BC6B4D"/>
    <w:rsid w:val="00BC71E2"/>
    <w:rsid w:val="00BC765B"/>
    <w:rsid w:val="00BC7804"/>
    <w:rsid w:val="00BC7C3D"/>
    <w:rsid w:val="00BC7C51"/>
    <w:rsid w:val="00BD0328"/>
    <w:rsid w:val="00BD036B"/>
    <w:rsid w:val="00BD119C"/>
    <w:rsid w:val="00BD2AF7"/>
    <w:rsid w:val="00BD2D24"/>
    <w:rsid w:val="00BD2DA9"/>
    <w:rsid w:val="00BD313B"/>
    <w:rsid w:val="00BD3E76"/>
    <w:rsid w:val="00BD41F9"/>
    <w:rsid w:val="00BD437B"/>
    <w:rsid w:val="00BD49DB"/>
    <w:rsid w:val="00BD4ACD"/>
    <w:rsid w:val="00BD4C00"/>
    <w:rsid w:val="00BD4FD9"/>
    <w:rsid w:val="00BD526A"/>
    <w:rsid w:val="00BD5567"/>
    <w:rsid w:val="00BD5E33"/>
    <w:rsid w:val="00BD65B3"/>
    <w:rsid w:val="00BD66F1"/>
    <w:rsid w:val="00BD697D"/>
    <w:rsid w:val="00BD71C2"/>
    <w:rsid w:val="00BD7E67"/>
    <w:rsid w:val="00BE0B69"/>
    <w:rsid w:val="00BE0E0C"/>
    <w:rsid w:val="00BE1195"/>
    <w:rsid w:val="00BE1280"/>
    <w:rsid w:val="00BE1667"/>
    <w:rsid w:val="00BE21EA"/>
    <w:rsid w:val="00BE2466"/>
    <w:rsid w:val="00BE26B8"/>
    <w:rsid w:val="00BE2C74"/>
    <w:rsid w:val="00BE2EE0"/>
    <w:rsid w:val="00BE2F4F"/>
    <w:rsid w:val="00BE3129"/>
    <w:rsid w:val="00BE3AB9"/>
    <w:rsid w:val="00BE4167"/>
    <w:rsid w:val="00BE41CE"/>
    <w:rsid w:val="00BE4990"/>
    <w:rsid w:val="00BE4C51"/>
    <w:rsid w:val="00BE54A7"/>
    <w:rsid w:val="00BE5FA0"/>
    <w:rsid w:val="00BE61C8"/>
    <w:rsid w:val="00BE7362"/>
    <w:rsid w:val="00BE759D"/>
    <w:rsid w:val="00BE7C8C"/>
    <w:rsid w:val="00BE7C96"/>
    <w:rsid w:val="00BF0A3B"/>
    <w:rsid w:val="00BF3168"/>
    <w:rsid w:val="00BF33A4"/>
    <w:rsid w:val="00BF385A"/>
    <w:rsid w:val="00BF389B"/>
    <w:rsid w:val="00BF4165"/>
    <w:rsid w:val="00BF4744"/>
    <w:rsid w:val="00BF49D5"/>
    <w:rsid w:val="00BF4BE2"/>
    <w:rsid w:val="00BF5736"/>
    <w:rsid w:val="00BF5824"/>
    <w:rsid w:val="00BF59BC"/>
    <w:rsid w:val="00BF64F6"/>
    <w:rsid w:val="00BF6C48"/>
    <w:rsid w:val="00BF7826"/>
    <w:rsid w:val="00BF7A29"/>
    <w:rsid w:val="00C003BD"/>
    <w:rsid w:val="00C003DF"/>
    <w:rsid w:val="00C010DB"/>
    <w:rsid w:val="00C01312"/>
    <w:rsid w:val="00C015C9"/>
    <w:rsid w:val="00C01853"/>
    <w:rsid w:val="00C021AB"/>
    <w:rsid w:val="00C0234A"/>
    <w:rsid w:val="00C02DF9"/>
    <w:rsid w:val="00C0359F"/>
    <w:rsid w:val="00C035F7"/>
    <w:rsid w:val="00C03AD4"/>
    <w:rsid w:val="00C04383"/>
    <w:rsid w:val="00C04A0A"/>
    <w:rsid w:val="00C062BD"/>
    <w:rsid w:val="00C07597"/>
    <w:rsid w:val="00C1043A"/>
    <w:rsid w:val="00C10619"/>
    <w:rsid w:val="00C1078E"/>
    <w:rsid w:val="00C10E19"/>
    <w:rsid w:val="00C115A7"/>
    <w:rsid w:val="00C11B54"/>
    <w:rsid w:val="00C11D68"/>
    <w:rsid w:val="00C12245"/>
    <w:rsid w:val="00C13124"/>
    <w:rsid w:val="00C13D73"/>
    <w:rsid w:val="00C13F01"/>
    <w:rsid w:val="00C13FFB"/>
    <w:rsid w:val="00C14707"/>
    <w:rsid w:val="00C14F2A"/>
    <w:rsid w:val="00C151A3"/>
    <w:rsid w:val="00C1534A"/>
    <w:rsid w:val="00C15EDD"/>
    <w:rsid w:val="00C16D8A"/>
    <w:rsid w:val="00C175B2"/>
    <w:rsid w:val="00C203CC"/>
    <w:rsid w:val="00C20458"/>
    <w:rsid w:val="00C20CF6"/>
    <w:rsid w:val="00C21AEB"/>
    <w:rsid w:val="00C21CEB"/>
    <w:rsid w:val="00C22197"/>
    <w:rsid w:val="00C22304"/>
    <w:rsid w:val="00C225AD"/>
    <w:rsid w:val="00C22B5A"/>
    <w:rsid w:val="00C23BF9"/>
    <w:rsid w:val="00C245FA"/>
    <w:rsid w:val="00C24F8D"/>
    <w:rsid w:val="00C25062"/>
    <w:rsid w:val="00C250EF"/>
    <w:rsid w:val="00C25B3F"/>
    <w:rsid w:val="00C25CB0"/>
    <w:rsid w:val="00C263E9"/>
    <w:rsid w:val="00C26649"/>
    <w:rsid w:val="00C26C0C"/>
    <w:rsid w:val="00C27811"/>
    <w:rsid w:val="00C30221"/>
    <w:rsid w:val="00C30CCB"/>
    <w:rsid w:val="00C31989"/>
    <w:rsid w:val="00C32BBC"/>
    <w:rsid w:val="00C32C0F"/>
    <w:rsid w:val="00C32C91"/>
    <w:rsid w:val="00C32CF4"/>
    <w:rsid w:val="00C3312C"/>
    <w:rsid w:val="00C335AE"/>
    <w:rsid w:val="00C33CE1"/>
    <w:rsid w:val="00C34153"/>
    <w:rsid w:val="00C349C8"/>
    <w:rsid w:val="00C3504C"/>
    <w:rsid w:val="00C35137"/>
    <w:rsid w:val="00C357D8"/>
    <w:rsid w:val="00C35E0D"/>
    <w:rsid w:val="00C35F1C"/>
    <w:rsid w:val="00C363AA"/>
    <w:rsid w:val="00C367A7"/>
    <w:rsid w:val="00C36B97"/>
    <w:rsid w:val="00C36DEB"/>
    <w:rsid w:val="00C37D57"/>
    <w:rsid w:val="00C40171"/>
    <w:rsid w:val="00C401AF"/>
    <w:rsid w:val="00C40CAC"/>
    <w:rsid w:val="00C40CEB"/>
    <w:rsid w:val="00C41091"/>
    <w:rsid w:val="00C418F6"/>
    <w:rsid w:val="00C41CFA"/>
    <w:rsid w:val="00C41FDC"/>
    <w:rsid w:val="00C42AE1"/>
    <w:rsid w:val="00C42FB1"/>
    <w:rsid w:val="00C4317A"/>
    <w:rsid w:val="00C436FE"/>
    <w:rsid w:val="00C43956"/>
    <w:rsid w:val="00C449D8"/>
    <w:rsid w:val="00C45094"/>
    <w:rsid w:val="00C450D3"/>
    <w:rsid w:val="00C4519D"/>
    <w:rsid w:val="00C45760"/>
    <w:rsid w:val="00C4581C"/>
    <w:rsid w:val="00C4615E"/>
    <w:rsid w:val="00C464D3"/>
    <w:rsid w:val="00C466B5"/>
    <w:rsid w:val="00C46911"/>
    <w:rsid w:val="00C46A14"/>
    <w:rsid w:val="00C5040D"/>
    <w:rsid w:val="00C5064F"/>
    <w:rsid w:val="00C50A8A"/>
    <w:rsid w:val="00C516E7"/>
    <w:rsid w:val="00C52081"/>
    <w:rsid w:val="00C521ED"/>
    <w:rsid w:val="00C523F3"/>
    <w:rsid w:val="00C528F2"/>
    <w:rsid w:val="00C5307C"/>
    <w:rsid w:val="00C533A0"/>
    <w:rsid w:val="00C537B7"/>
    <w:rsid w:val="00C53E89"/>
    <w:rsid w:val="00C541C1"/>
    <w:rsid w:val="00C54491"/>
    <w:rsid w:val="00C54969"/>
    <w:rsid w:val="00C54D5D"/>
    <w:rsid w:val="00C54EC4"/>
    <w:rsid w:val="00C54F33"/>
    <w:rsid w:val="00C55830"/>
    <w:rsid w:val="00C55870"/>
    <w:rsid w:val="00C55D62"/>
    <w:rsid w:val="00C55E2D"/>
    <w:rsid w:val="00C560D2"/>
    <w:rsid w:val="00C56485"/>
    <w:rsid w:val="00C56717"/>
    <w:rsid w:val="00C56AF5"/>
    <w:rsid w:val="00C56BD9"/>
    <w:rsid w:val="00C5722F"/>
    <w:rsid w:val="00C574D8"/>
    <w:rsid w:val="00C616D4"/>
    <w:rsid w:val="00C6173F"/>
    <w:rsid w:val="00C617A5"/>
    <w:rsid w:val="00C61C68"/>
    <w:rsid w:val="00C62BF0"/>
    <w:rsid w:val="00C62C7B"/>
    <w:rsid w:val="00C6331A"/>
    <w:rsid w:val="00C6363A"/>
    <w:rsid w:val="00C6417D"/>
    <w:rsid w:val="00C64244"/>
    <w:rsid w:val="00C64B01"/>
    <w:rsid w:val="00C64CF1"/>
    <w:rsid w:val="00C65F36"/>
    <w:rsid w:val="00C65F42"/>
    <w:rsid w:val="00C661FD"/>
    <w:rsid w:val="00C6621E"/>
    <w:rsid w:val="00C664CC"/>
    <w:rsid w:val="00C664DB"/>
    <w:rsid w:val="00C67152"/>
    <w:rsid w:val="00C67CD4"/>
    <w:rsid w:val="00C70152"/>
    <w:rsid w:val="00C70A68"/>
    <w:rsid w:val="00C70C2E"/>
    <w:rsid w:val="00C70C39"/>
    <w:rsid w:val="00C72875"/>
    <w:rsid w:val="00C72A7D"/>
    <w:rsid w:val="00C7302A"/>
    <w:rsid w:val="00C7326F"/>
    <w:rsid w:val="00C73438"/>
    <w:rsid w:val="00C73CAA"/>
    <w:rsid w:val="00C74AE1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074"/>
    <w:rsid w:val="00C77258"/>
    <w:rsid w:val="00C7737B"/>
    <w:rsid w:val="00C77431"/>
    <w:rsid w:val="00C80700"/>
    <w:rsid w:val="00C80885"/>
    <w:rsid w:val="00C8094A"/>
    <w:rsid w:val="00C8172B"/>
    <w:rsid w:val="00C81A8C"/>
    <w:rsid w:val="00C81E35"/>
    <w:rsid w:val="00C81F64"/>
    <w:rsid w:val="00C82482"/>
    <w:rsid w:val="00C826C9"/>
    <w:rsid w:val="00C82764"/>
    <w:rsid w:val="00C82C5B"/>
    <w:rsid w:val="00C82F0B"/>
    <w:rsid w:val="00C8458B"/>
    <w:rsid w:val="00C846FE"/>
    <w:rsid w:val="00C84835"/>
    <w:rsid w:val="00C849DB"/>
    <w:rsid w:val="00C84C2E"/>
    <w:rsid w:val="00C84C6F"/>
    <w:rsid w:val="00C851F7"/>
    <w:rsid w:val="00C856DB"/>
    <w:rsid w:val="00C864DC"/>
    <w:rsid w:val="00C86D20"/>
    <w:rsid w:val="00C86F26"/>
    <w:rsid w:val="00C9135C"/>
    <w:rsid w:val="00C916F5"/>
    <w:rsid w:val="00C919A5"/>
    <w:rsid w:val="00C91F42"/>
    <w:rsid w:val="00C920E0"/>
    <w:rsid w:val="00C92223"/>
    <w:rsid w:val="00C9245E"/>
    <w:rsid w:val="00C92A79"/>
    <w:rsid w:val="00C9300E"/>
    <w:rsid w:val="00C93016"/>
    <w:rsid w:val="00C9370F"/>
    <w:rsid w:val="00C947D7"/>
    <w:rsid w:val="00C9529B"/>
    <w:rsid w:val="00C95422"/>
    <w:rsid w:val="00C95A46"/>
    <w:rsid w:val="00C95F05"/>
    <w:rsid w:val="00C970ED"/>
    <w:rsid w:val="00C97B01"/>
    <w:rsid w:val="00C97F3B"/>
    <w:rsid w:val="00CA0593"/>
    <w:rsid w:val="00CA0C05"/>
    <w:rsid w:val="00CA0FAC"/>
    <w:rsid w:val="00CA0FCF"/>
    <w:rsid w:val="00CA137D"/>
    <w:rsid w:val="00CA1726"/>
    <w:rsid w:val="00CA1873"/>
    <w:rsid w:val="00CA18B0"/>
    <w:rsid w:val="00CA1A0C"/>
    <w:rsid w:val="00CA1D7B"/>
    <w:rsid w:val="00CA2C16"/>
    <w:rsid w:val="00CA2F2A"/>
    <w:rsid w:val="00CA3680"/>
    <w:rsid w:val="00CA3E76"/>
    <w:rsid w:val="00CA3F09"/>
    <w:rsid w:val="00CA4457"/>
    <w:rsid w:val="00CA50E4"/>
    <w:rsid w:val="00CA5884"/>
    <w:rsid w:val="00CA590B"/>
    <w:rsid w:val="00CA6328"/>
    <w:rsid w:val="00CA6991"/>
    <w:rsid w:val="00CA6C89"/>
    <w:rsid w:val="00CA6E4B"/>
    <w:rsid w:val="00CA7C4E"/>
    <w:rsid w:val="00CA7EE0"/>
    <w:rsid w:val="00CB066B"/>
    <w:rsid w:val="00CB06ED"/>
    <w:rsid w:val="00CB07D6"/>
    <w:rsid w:val="00CB0E76"/>
    <w:rsid w:val="00CB187D"/>
    <w:rsid w:val="00CB18F7"/>
    <w:rsid w:val="00CB2898"/>
    <w:rsid w:val="00CB2CB3"/>
    <w:rsid w:val="00CB3446"/>
    <w:rsid w:val="00CB3612"/>
    <w:rsid w:val="00CB36FC"/>
    <w:rsid w:val="00CB43EA"/>
    <w:rsid w:val="00CB4AA9"/>
    <w:rsid w:val="00CB501A"/>
    <w:rsid w:val="00CB6651"/>
    <w:rsid w:val="00CB6BCE"/>
    <w:rsid w:val="00CB6DDF"/>
    <w:rsid w:val="00CB77AE"/>
    <w:rsid w:val="00CC0B5A"/>
    <w:rsid w:val="00CC0C27"/>
    <w:rsid w:val="00CC175D"/>
    <w:rsid w:val="00CC1EF7"/>
    <w:rsid w:val="00CC1FA9"/>
    <w:rsid w:val="00CC21CF"/>
    <w:rsid w:val="00CC2246"/>
    <w:rsid w:val="00CC22C6"/>
    <w:rsid w:val="00CC2819"/>
    <w:rsid w:val="00CC289A"/>
    <w:rsid w:val="00CC2DDE"/>
    <w:rsid w:val="00CC30A3"/>
    <w:rsid w:val="00CC3D67"/>
    <w:rsid w:val="00CC3DE2"/>
    <w:rsid w:val="00CC4573"/>
    <w:rsid w:val="00CC489D"/>
    <w:rsid w:val="00CC4ABF"/>
    <w:rsid w:val="00CC56E0"/>
    <w:rsid w:val="00CC634C"/>
    <w:rsid w:val="00CC768B"/>
    <w:rsid w:val="00CC78B6"/>
    <w:rsid w:val="00CD011F"/>
    <w:rsid w:val="00CD0C39"/>
    <w:rsid w:val="00CD11E6"/>
    <w:rsid w:val="00CD17DE"/>
    <w:rsid w:val="00CD187A"/>
    <w:rsid w:val="00CD1B79"/>
    <w:rsid w:val="00CD1F46"/>
    <w:rsid w:val="00CD332A"/>
    <w:rsid w:val="00CD3355"/>
    <w:rsid w:val="00CD3CE5"/>
    <w:rsid w:val="00CD4298"/>
    <w:rsid w:val="00CD45DF"/>
    <w:rsid w:val="00CD5AFE"/>
    <w:rsid w:val="00CD5CD5"/>
    <w:rsid w:val="00CD5E9A"/>
    <w:rsid w:val="00CD6147"/>
    <w:rsid w:val="00CD615D"/>
    <w:rsid w:val="00CD6400"/>
    <w:rsid w:val="00CD6980"/>
    <w:rsid w:val="00CD6FF7"/>
    <w:rsid w:val="00CD7364"/>
    <w:rsid w:val="00CD752D"/>
    <w:rsid w:val="00CD7D24"/>
    <w:rsid w:val="00CE0344"/>
    <w:rsid w:val="00CE1240"/>
    <w:rsid w:val="00CE14DD"/>
    <w:rsid w:val="00CE1539"/>
    <w:rsid w:val="00CE16E5"/>
    <w:rsid w:val="00CE1D30"/>
    <w:rsid w:val="00CE1F54"/>
    <w:rsid w:val="00CE2310"/>
    <w:rsid w:val="00CE2541"/>
    <w:rsid w:val="00CE3836"/>
    <w:rsid w:val="00CE3B12"/>
    <w:rsid w:val="00CE3B75"/>
    <w:rsid w:val="00CE5072"/>
    <w:rsid w:val="00CE53B4"/>
    <w:rsid w:val="00CE6376"/>
    <w:rsid w:val="00CE6E3E"/>
    <w:rsid w:val="00CE7C0B"/>
    <w:rsid w:val="00CF044A"/>
    <w:rsid w:val="00CF05DF"/>
    <w:rsid w:val="00CF0716"/>
    <w:rsid w:val="00CF08A7"/>
    <w:rsid w:val="00CF0B43"/>
    <w:rsid w:val="00CF13CD"/>
    <w:rsid w:val="00CF1528"/>
    <w:rsid w:val="00CF238C"/>
    <w:rsid w:val="00CF25FC"/>
    <w:rsid w:val="00CF33AC"/>
    <w:rsid w:val="00CF3558"/>
    <w:rsid w:val="00CF44C4"/>
    <w:rsid w:val="00CF48D1"/>
    <w:rsid w:val="00CF532B"/>
    <w:rsid w:val="00CF56FC"/>
    <w:rsid w:val="00CF5771"/>
    <w:rsid w:val="00CF64A2"/>
    <w:rsid w:val="00CF6A17"/>
    <w:rsid w:val="00CF6A2C"/>
    <w:rsid w:val="00CF7000"/>
    <w:rsid w:val="00D00DA5"/>
    <w:rsid w:val="00D013A3"/>
    <w:rsid w:val="00D0148B"/>
    <w:rsid w:val="00D017EF"/>
    <w:rsid w:val="00D018E5"/>
    <w:rsid w:val="00D01AAB"/>
    <w:rsid w:val="00D01AF1"/>
    <w:rsid w:val="00D021E9"/>
    <w:rsid w:val="00D028D4"/>
    <w:rsid w:val="00D036B2"/>
    <w:rsid w:val="00D04F17"/>
    <w:rsid w:val="00D050E7"/>
    <w:rsid w:val="00D0567F"/>
    <w:rsid w:val="00D0591A"/>
    <w:rsid w:val="00D059F7"/>
    <w:rsid w:val="00D05C08"/>
    <w:rsid w:val="00D05D93"/>
    <w:rsid w:val="00D06508"/>
    <w:rsid w:val="00D06683"/>
    <w:rsid w:val="00D07540"/>
    <w:rsid w:val="00D1012A"/>
    <w:rsid w:val="00D10376"/>
    <w:rsid w:val="00D10D45"/>
    <w:rsid w:val="00D111C2"/>
    <w:rsid w:val="00D11B43"/>
    <w:rsid w:val="00D12353"/>
    <w:rsid w:val="00D12387"/>
    <w:rsid w:val="00D12C18"/>
    <w:rsid w:val="00D130CE"/>
    <w:rsid w:val="00D1408B"/>
    <w:rsid w:val="00D152F7"/>
    <w:rsid w:val="00D1624F"/>
    <w:rsid w:val="00D163AE"/>
    <w:rsid w:val="00D164E9"/>
    <w:rsid w:val="00D1666E"/>
    <w:rsid w:val="00D169D9"/>
    <w:rsid w:val="00D16C4B"/>
    <w:rsid w:val="00D16E0D"/>
    <w:rsid w:val="00D1753D"/>
    <w:rsid w:val="00D20469"/>
    <w:rsid w:val="00D207BB"/>
    <w:rsid w:val="00D210AA"/>
    <w:rsid w:val="00D213B9"/>
    <w:rsid w:val="00D2143E"/>
    <w:rsid w:val="00D2187D"/>
    <w:rsid w:val="00D21B14"/>
    <w:rsid w:val="00D22501"/>
    <w:rsid w:val="00D22C1C"/>
    <w:rsid w:val="00D23198"/>
    <w:rsid w:val="00D232EB"/>
    <w:rsid w:val="00D234CF"/>
    <w:rsid w:val="00D2375C"/>
    <w:rsid w:val="00D23A61"/>
    <w:rsid w:val="00D23C11"/>
    <w:rsid w:val="00D240B2"/>
    <w:rsid w:val="00D24A95"/>
    <w:rsid w:val="00D24CC0"/>
    <w:rsid w:val="00D24F49"/>
    <w:rsid w:val="00D253E7"/>
    <w:rsid w:val="00D254A7"/>
    <w:rsid w:val="00D259D3"/>
    <w:rsid w:val="00D25D37"/>
    <w:rsid w:val="00D263CE"/>
    <w:rsid w:val="00D27A1B"/>
    <w:rsid w:val="00D27BBC"/>
    <w:rsid w:val="00D302FE"/>
    <w:rsid w:val="00D306E9"/>
    <w:rsid w:val="00D30736"/>
    <w:rsid w:val="00D30D12"/>
    <w:rsid w:val="00D30DA7"/>
    <w:rsid w:val="00D31A9B"/>
    <w:rsid w:val="00D3294C"/>
    <w:rsid w:val="00D32F81"/>
    <w:rsid w:val="00D333BC"/>
    <w:rsid w:val="00D334BC"/>
    <w:rsid w:val="00D33F4E"/>
    <w:rsid w:val="00D33FF6"/>
    <w:rsid w:val="00D341BC"/>
    <w:rsid w:val="00D3449C"/>
    <w:rsid w:val="00D3453C"/>
    <w:rsid w:val="00D34583"/>
    <w:rsid w:val="00D346A3"/>
    <w:rsid w:val="00D34819"/>
    <w:rsid w:val="00D34C7E"/>
    <w:rsid w:val="00D35623"/>
    <w:rsid w:val="00D35913"/>
    <w:rsid w:val="00D359C2"/>
    <w:rsid w:val="00D35A9A"/>
    <w:rsid w:val="00D35F17"/>
    <w:rsid w:val="00D36A9C"/>
    <w:rsid w:val="00D404A2"/>
    <w:rsid w:val="00D40B02"/>
    <w:rsid w:val="00D40BAA"/>
    <w:rsid w:val="00D40EA6"/>
    <w:rsid w:val="00D418EA"/>
    <w:rsid w:val="00D41A9C"/>
    <w:rsid w:val="00D429D9"/>
    <w:rsid w:val="00D42BE3"/>
    <w:rsid w:val="00D42EF5"/>
    <w:rsid w:val="00D43576"/>
    <w:rsid w:val="00D437A6"/>
    <w:rsid w:val="00D43BC7"/>
    <w:rsid w:val="00D4477E"/>
    <w:rsid w:val="00D44920"/>
    <w:rsid w:val="00D4543B"/>
    <w:rsid w:val="00D459EC"/>
    <w:rsid w:val="00D45D40"/>
    <w:rsid w:val="00D46CE5"/>
    <w:rsid w:val="00D472DF"/>
    <w:rsid w:val="00D477A3"/>
    <w:rsid w:val="00D500AC"/>
    <w:rsid w:val="00D50FF0"/>
    <w:rsid w:val="00D514B0"/>
    <w:rsid w:val="00D51DDC"/>
    <w:rsid w:val="00D51ECE"/>
    <w:rsid w:val="00D529B4"/>
    <w:rsid w:val="00D52A42"/>
    <w:rsid w:val="00D5301F"/>
    <w:rsid w:val="00D53901"/>
    <w:rsid w:val="00D545F9"/>
    <w:rsid w:val="00D55373"/>
    <w:rsid w:val="00D5546C"/>
    <w:rsid w:val="00D55523"/>
    <w:rsid w:val="00D55986"/>
    <w:rsid w:val="00D55A91"/>
    <w:rsid w:val="00D56D55"/>
    <w:rsid w:val="00D578FF"/>
    <w:rsid w:val="00D57AD5"/>
    <w:rsid w:val="00D57C21"/>
    <w:rsid w:val="00D57D62"/>
    <w:rsid w:val="00D60089"/>
    <w:rsid w:val="00D606D3"/>
    <w:rsid w:val="00D60C2C"/>
    <w:rsid w:val="00D61B56"/>
    <w:rsid w:val="00D62061"/>
    <w:rsid w:val="00D626AF"/>
    <w:rsid w:val="00D63E8F"/>
    <w:rsid w:val="00D64254"/>
    <w:rsid w:val="00D642B8"/>
    <w:rsid w:val="00D657CB"/>
    <w:rsid w:val="00D66309"/>
    <w:rsid w:val="00D6639D"/>
    <w:rsid w:val="00D667FA"/>
    <w:rsid w:val="00D6687C"/>
    <w:rsid w:val="00D67492"/>
    <w:rsid w:val="00D67803"/>
    <w:rsid w:val="00D67E3D"/>
    <w:rsid w:val="00D705E2"/>
    <w:rsid w:val="00D71044"/>
    <w:rsid w:val="00D7239A"/>
    <w:rsid w:val="00D73268"/>
    <w:rsid w:val="00D73582"/>
    <w:rsid w:val="00D73714"/>
    <w:rsid w:val="00D73756"/>
    <w:rsid w:val="00D73791"/>
    <w:rsid w:val="00D738FD"/>
    <w:rsid w:val="00D73BD4"/>
    <w:rsid w:val="00D749CF"/>
    <w:rsid w:val="00D75889"/>
    <w:rsid w:val="00D758D6"/>
    <w:rsid w:val="00D75B43"/>
    <w:rsid w:val="00D76573"/>
    <w:rsid w:val="00D765AE"/>
    <w:rsid w:val="00D77933"/>
    <w:rsid w:val="00D7799F"/>
    <w:rsid w:val="00D77C5E"/>
    <w:rsid w:val="00D8008F"/>
    <w:rsid w:val="00D80CA9"/>
    <w:rsid w:val="00D81B7C"/>
    <w:rsid w:val="00D81FC5"/>
    <w:rsid w:val="00D81FF1"/>
    <w:rsid w:val="00D8241F"/>
    <w:rsid w:val="00D82844"/>
    <w:rsid w:val="00D82F3C"/>
    <w:rsid w:val="00D837AE"/>
    <w:rsid w:val="00D83D05"/>
    <w:rsid w:val="00D83F26"/>
    <w:rsid w:val="00D840E4"/>
    <w:rsid w:val="00D846B1"/>
    <w:rsid w:val="00D85373"/>
    <w:rsid w:val="00D85AA7"/>
    <w:rsid w:val="00D86332"/>
    <w:rsid w:val="00D87257"/>
    <w:rsid w:val="00D87285"/>
    <w:rsid w:val="00D87D14"/>
    <w:rsid w:val="00D87F51"/>
    <w:rsid w:val="00D901B8"/>
    <w:rsid w:val="00D90247"/>
    <w:rsid w:val="00D90809"/>
    <w:rsid w:val="00D90989"/>
    <w:rsid w:val="00D915F4"/>
    <w:rsid w:val="00D91732"/>
    <w:rsid w:val="00D919DA"/>
    <w:rsid w:val="00D91FC1"/>
    <w:rsid w:val="00D92A33"/>
    <w:rsid w:val="00D931B3"/>
    <w:rsid w:val="00D93D0D"/>
    <w:rsid w:val="00D9415C"/>
    <w:rsid w:val="00D950DC"/>
    <w:rsid w:val="00D96469"/>
    <w:rsid w:val="00D96A1D"/>
    <w:rsid w:val="00D96C45"/>
    <w:rsid w:val="00D96CB6"/>
    <w:rsid w:val="00D96CED"/>
    <w:rsid w:val="00DA0C68"/>
    <w:rsid w:val="00DA0CC1"/>
    <w:rsid w:val="00DA0E07"/>
    <w:rsid w:val="00DA11EB"/>
    <w:rsid w:val="00DA130E"/>
    <w:rsid w:val="00DA16B6"/>
    <w:rsid w:val="00DA259E"/>
    <w:rsid w:val="00DA2B66"/>
    <w:rsid w:val="00DA3348"/>
    <w:rsid w:val="00DA390B"/>
    <w:rsid w:val="00DA41C5"/>
    <w:rsid w:val="00DA44C1"/>
    <w:rsid w:val="00DA47B1"/>
    <w:rsid w:val="00DA4D91"/>
    <w:rsid w:val="00DA5324"/>
    <w:rsid w:val="00DA5410"/>
    <w:rsid w:val="00DA5429"/>
    <w:rsid w:val="00DA5862"/>
    <w:rsid w:val="00DA5B8A"/>
    <w:rsid w:val="00DA5DC4"/>
    <w:rsid w:val="00DA69BC"/>
    <w:rsid w:val="00DA6C6D"/>
    <w:rsid w:val="00DA6E05"/>
    <w:rsid w:val="00DA740C"/>
    <w:rsid w:val="00DA7862"/>
    <w:rsid w:val="00DA7972"/>
    <w:rsid w:val="00DB0836"/>
    <w:rsid w:val="00DB1A16"/>
    <w:rsid w:val="00DB1B89"/>
    <w:rsid w:val="00DB1D54"/>
    <w:rsid w:val="00DB2530"/>
    <w:rsid w:val="00DB27BC"/>
    <w:rsid w:val="00DB34D2"/>
    <w:rsid w:val="00DB39D6"/>
    <w:rsid w:val="00DB3BDB"/>
    <w:rsid w:val="00DB40EA"/>
    <w:rsid w:val="00DB46C6"/>
    <w:rsid w:val="00DB559B"/>
    <w:rsid w:val="00DB68F7"/>
    <w:rsid w:val="00DB732A"/>
    <w:rsid w:val="00DB7477"/>
    <w:rsid w:val="00DB76D0"/>
    <w:rsid w:val="00DC0155"/>
    <w:rsid w:val="00DC033A"/>
    <w:rsid w:val="00DC0627"/>
    <w:rsid w:val="00DC062E"/>
    <w:rsid w:val="00DC0895"/>
    <w:rsid w:val="00DC0F63"/>
    <w:rsid w:val="00DC1085"/>
    <w:rsid w:val="00DC10D7"/>
    <w:rsid w:val="00DC1D81"/>
    <w:rsid w:val="00DC2A75"/>
    <w:rsid w:val="00DC353F"/>
    <w:rsid w:val="00DC3A8D"/>
    <w:rsid w:val="00DC3C80"/>
    <w:rsid w:val="00DC42EB"/>
    <w:rsid w:val="00DC45AC"/>
    <w:rsid w:val="00DC5084"/>
    <w:rsid w:val="00DC518E"/>
    <w:rsid w:val="00DC6758"/>
    <w:rsid w:val="00DC68E4"/>
    <w:rsid w:val="00DC6BC9"/>
    <w:rsid w:val="00DC73E4"/>
    <w:rsid w:val="00DC74BE"/>
    <w:rsid w:val="00DC7B60"/>
    <w:rsid w:val="00DD0062"/>
    <w:rsid w:val="00DD0169"/>
    <w:rsid w:val="00DD0574"/>
    <w:rsid w:val="00DD1729"/>
    <w:rsid w:val="00DD1BEC"/>
    <w:rsid w:val="00DD1D24"/>
    <w:rsid w:val="00DD2035"/>
    <w:rsid w:val="00DD335D"/>
    <w:rsid w:val="00DD3428"/>
    <w:rsid w:val="00DD39BE"/>
    <w:rsid w:val="00DD3B1B"/>
    <w:rsid w:val="00DD3CA6"/>
    <w:rsid w:val="00DD3F0D"/>
    <w:rsid w:val="00DD4AD6"/>
    <w:rsid w:val="00DD4AF2"/>
    <w:rsid w:val="00DD557A"/>
    <w:rsid w:val="00DD5E9E"/>
    <w:rsid w:val="00DD5F7E"/>
    <w:rsid w:val="00DD6314"/>
    <w:rsid w:val="00DD769F"/>
    <w:rsid w:val="00DD77F0"/>
    <w:rsid w:val="00DD786F"/>
    <w:rsid w:val="00DD7C30"/>
    <w:rsid w:val="00DE0230"/>
    <w:rsid w:val="00DE0E9A"/>
    <w:rsid w:val="00DE0FEA"/>
    <w:rsid w:val="00DE1141"/>
    <w:rsid w:val="00DE1B50"/>
    <w:rsid w:val="00DE1D5B"/>
    <w:rsid w:val="00DE1EA8"/>
    <w:rsid w:val="00DE28FB"/>
    <w:rsid w:val="00DE293E"/>
    <w:rsid w:val="00DE3CAE"/>
    <w:rsid w:val="00DE439E"/>
    <w:rsid w:val="00DE4658"/>
    <w:rsid w:val="00DE4B43"/>
    <w:rsid w:val="00DE4B4F"/>
    <w:rsid w:val="00DE5B3D"/>
    <w:rsid w:val="00DE5DCD"/>
    <w:rsid w:val="00DE64F0"/>
    <w:rsid w:val="00DE67CE"/>
    <w:rsid w:val="00DE7129"/>
    <w:rsid w:val="00DE74C4"/>
    <w:rsid w:val="00DE7D0C"/>
    <w:rsid w:val="00DF0069"/>
    <w:rsid w:val="00DF0BCB"/>
    <w:rsid w:val="00DF13E1"/>
    <w:rsid w:val="00DF13FA"/>
    <w:rsid w:val="00DF212E"/>
    <w:rsid w:val="00DF2CE3"/>
    <w:rsid w:val="00DF2FC0"/>
    <w:rsid w:val="00DF31F0"/>
    <w:rsid w:val="00DF38E8"/>
    <w:rsid w:val="00DF3B62"/>
    <w:rsid w:val="00DF3BFB"/>
    <w:rsid w:val="00DF3EF3"/>
    <w:rsid w:val="00DF40A5"/>
    <w:rsid w:val="00DF4D61"/>
    <w:rsid w:val="00DF4FE7"/>
    <w:rsid w:val="00DF5168"/>
    <w:rsid w:val="00DF53A1"/>
    <w:rsid w:val="00DF5679"/>
    <w:rsid w:val="00DF6465"/>
    <w:rsid w:val="00DF6936"/>
    <w:rsid w:val="00DF6CF3"/>
    <w:rsid w:val="00DF6CF5"/>
    <w:rsid w:val="00DF7805"/>
    <w:rsid w:val="00E006BC"/>
    <w:rsid w:val="00E025B9"/>
    <w:rsid w:val="00E02981"/>
    <w:rsid w:val="00E03619"/>
    <w:rsid w:val="00E03E3C"/>
    <w:rsid w:val="00E045AD"/>
    <w:rsid w:val="00E05182"/>
    <w:rsid w:val="00E055C5"/>
    <w:rsid w:val="00E062B9"/>
    <w:rsid w:val="00E06448"/>
    <w:rsid w:val="00E07D4C"/>
    <w:rsid w:val="00E103D8"/>
    <w:rsid w:val="00E10E50"/>
    <w:rsid w:val="00E115FD"/>
    <w:rsid w:val="00E11C8B"/>
    <w:rsid w:val="00E11FD6"/>
    <w:rsid w:val="00E1210C"/>
    <w:rsid w:val="00E1232F"/>
    <w:rsid w:val="00E129D2"/>
    <w:rsid w:val="00E12A09"/>
    <w:rsid w:val="00E12BDE"/>
    <w:rsid w:val="00E13484"/>
    <w:rsid w:val="00E1370A"/>
    <w:rsid w:val="00E139F7"/>
    <w:rsid w:val="00E13F2B"/>
    <w:rsid w:val="00E14019"/>
    <w:rsid w:val="00E140B2"/>
    <w:rsid w:val="00E14329"/>
    <w:rsid w:val="00E14548"/>
    <w:rsid w:val="00E1464F"/>
    <w:rsid w:val="00E1567D"/>
    <w:rsid w:val="00E15D14"/>
    <w:rsid w:val="00E15E89"/>
    <w:rsid w:val="00E163CB"/>
    <w:rsid w:val="00E16A87"/>
    <w:rsid w:val="00E16EFC"/>
    <w:rsid w:val="00E1782E"/>
    <w:rsid w:val="00E17B6E"/>
    <w:rsid w:val="00E205E4"/>
    <w:rsid w:val="00E2063F"/>
    <w:rsid w:val="00E2069E"/>
    <w:rsid w:val="00E213B1"/>
    <w:rsid w:val="00E2159A"/>
    <w:rsid w:val="00E21991"/>
    <w:rsid w:val="00E21EDF"/>
    <w:rsid w:val="00E22696"/>
    <w:rsid w:val="00E229ED"/>
    <w:rsid w:val="00E2317B"/>
    <w:rsid w:val="00E23811"/>
    <w:rsid w:val="00E23BFF"/>
    <w:rsid w:val="00E25C55"/>
    <w:rsid w:val="00E25E2C"/>
    <w:rsid w:val="00E26A37"/>
    <w:rsid w:val="00E27476"/>
    <w:rsid w:val="00E276C8"/>
    <w:rsid w:val="00E308DB"/>
    <w:rsid w:val="00E31106"/>
    <w:rsid w:val="00E31BF9"/>
    <w:rsid w:val="00E32D1F"/>
    <w:rsid w:val="00E336E8"/>
    <w:rsid w:val="00E33863"/>
    <w:rsid w:val="00E33E0E"/>
    <w:rsid w:val="00E33F1B"/>
    <w:rsid w:val="00E3427C"/>
    <w:rsid w:val="00E348E4"/>
    <w:rsid w:val="00E34E7D"/>
    <w:rsid w:val="00E3551F"/>
    <w:rsid w:val="00E3581B"/>
    <w:rsid w:val="00E35988"/>
    <w:rsid w:val="00E35A00"/>
    <w:rsid w:val="00E35F43"/>
    <w:rsid w:val="00E36EF8"/>
    <w:rsid w:val="00E377A5"/>
    <w:rsid w:val="00E40201"/>
    <w:rsid w:val="00E40631"/>
    <w:rsid w:val="00E40929"/>
    <w:rsid w:val="00E40A59"/>
    <w:rsid w:val="00E40B13"/>
    <w:rsid w:val="00E410D4"/>
    <w:rsid w:val="00E4114D"/>
    <w:rsid w:val="00E414BD"/>
    <w:rsid w:val="00E427AC"/>
    <w:rsid w:val="00E42E2A"/>
    <w:rsid w:val="00E43EBF"/>
    <w:rsid w:val="00E44649"/>
    <w:rsid w:val="00E45AD0"/>
    <w:rsid w:val="00E45BC8"/>
    <w:rsid w:val="00E45BE9"/>
    <w:rsid w:val="00E45C31"/>
    <w:rsid w:val="00E45C9C"/>
    <w:rsid w:val="00E45EF8"/>
    <w:rsid w:val="00E46C03"/>
    <w:rsid w:val="00E4735D"/>
    <w:rsid w:val="00E474F2"/>
    <w:rsid w:val="00E47B7D"/>
    <w:rsid w:val="00E509C4"/>
    <w:rsid w:val="00E51447"/>
    <w:rsid w:val="00E51880"/>
    <w:rsid w:val="00E51C35"/>
    <w:rsid w:val="00E51F5B"/>
    <w:rsid w:val="00E5286D"/>
    <w:rsid w:val="00E53A26"/>
    <w:rsid w:val="00E53B52"/>
    <w:rsid w:val="00E53CBF"/>
    <w:rsid w:val="00E540A0"/>
    <w:rsid w:val="00E54E8F"/>
    <w:rsid w:val="00E550D9"/>
    <w:rsid w:val="00E5538F"/>
    <w:rsid w:val="00E55901"/>
    <w:rsid w:val="00E55AB2"/>
    <w:rsid w:val="00E55E23"/>
    <w:rsid w:val="00E561CA"/>
    <w:rsid w:val="00E56203"/>
    <w:rsid w:val="00E566B7"/>
    <w:rsid w:val="00E56E7E"/>
    <w:rsid w:val="00E5704B"/>
    <w:rsid w:val="00E5724D"/>
    <w:rsid w:val="00E57398"/>
    <w:rsid w:val="00E57769"/>
    <w:rsid w:val="00E601E7"/>
    <w:rsid w:val="00E608D3"/>
    <w:rsid w:val="00E60E7E"/>
    <w:rsid w:val="00E60F5C"/>
    <w:rsid w:val="00E610D0"/>
    <w:rsid w:val="00E6159C"/>
    <w:rsid w:val="00E615FE"/>
    <w:rsid w:val="00E62238"/>
    <w:rsid w:val="00E623B8"/>
    <w:rsid w:val="00E62CD2"/>
    <w:rsid w:val="00E62D35"/>
    <w:rsid w:val="00E62E51"/>
    <w:rsid w:val="00E62F97"/>
    <w:rsid w:val="00E63023"/>
    <w:rsid w:val="00E636B1"/>
    <w:rsid w:val="00E643AE"/>
    <w:rsid w:val="00E645C0"/>
    <w:rsid w:val="00E652B3"/>
    <w:rsid w:val="00E65342"/>
    <w:rsid w:val="00E65350"/>
    <w:rsid w:val="00E65894"/>
    <w:rsid w:val="00E66824"/>
    <w:rsid w:val="00E66B57"/>
    <w:rsid w:val="00E67EAF"/>
    <w:rsid w:val="00E70374"/>
    <w:rsid w:val="00E70606"/>
    <w:rsid w:val="00E70C3B"/>
    <w:rsid w:val="00E70E6A"/>
    <w:rsid w:val="00E710DD"/>
    <w:rsid w:val="00E71CDF"/>
    <w:rsid w:val="00E74100"/>
    <w:rsid w:val="00E7425D"/>
    <w:rsid w:val="00E74D45"/>
    <w:rsid w:val="00E75010"/>
    <w:rsid w:val="00E75247"/>
    <w:rsid w:val="00E75AC5"/>
    <w:rsid w:val="00E75BD7"/>
    <w:rsid w:val="00E75DF5"/>
    <w:rsid w:val="00E75EF9"/>
    <w:rsid w:val="00E769C1"/>
    <w:rsid w:val="00E76B37"/>
    <w:rsid w:val="00E76E73"/>
    <w:rsid w:val="00E772DA"/>
    <w:rsid w:val="00E7732D"/>
    <w:rsid w:val="00E77D97"/>
    <w:rsid w:val="00E77F22"/>
    <w:rsid w:val="00E803C2"/>
    <w:rsid w:val="00E80ED1"/>
    <w:rsid w:val="00E81101"/>
    <w:rsid w:val="00E8167B"/>
    <w:rsid w:val="00E82309"/>
    <w:rsid w:val="00E82378"/>
    <w:rsid w:val="00E827F6"/>
    <w:rsid w:val="00E82BD4"/>
    <w:rsid w:val="00E83209"/>
    <w:rsid w:val="00E833C3"/>
    <w:rsid w:val="00E83DE0"/>
    <w:rsid w:val="00E842A9"/>
    <w:rsid w:val="00E84564"/>
    <w:rsid w:val="00E84E96"/>
    <w:rsid w:val="00E84EF6"/>
    <w:rsid w:val="00E85113"/>
    <w:rsid w:val="00E85B3B"/>
    <w:rsid w:val="00E85F4B"/>
    <w:rsid w:val="00E866EC"/>
    <w:rsid w:val="00E86FBA"/>
    <w:rsid w:val="00E87371"/>
    <w:rsid w:val="00E87EDA"/>
    <w:rsid w:val="00E9009F"/>
    <w:rsid w:val="00E90310"/>
    <w:rsid w:val="00E90407"/>
    <w:rsid w:val="00E908C1"/>
    <w:rsid w:val="00E916EE"/>
    <w:rsid w:val="00E91D4C"/>
    <w:rsid w:val="00E9277E"/>
    <w:rsid w:val="00E928C6"/>
    <w:rsid w:val="00E92C51"/>
    <w:rsid w:val="00E93756"/>
    <w:rsid w:val="00E942DA"/>
    <w:rsid w:val="00E949F7"/>
    <w:rsid w:val="00E9579B"/>
    <w:rsid w:val="00E95843"/>
    <w:rsid w:val="00E95891"/>
    <w:rsid w:val="00E958BC"/>
    <w:rsid w:val="00E96A45"/>
    <w:rsid w:val="00E96A8D"/>
    <w:rsid w:val="00E96DBB"/>
    <w:rsid w:val="00E97117"/>
    <w:rsid w:val="00E97687"/>
    <w:rsid w:val="00E976A5"/>
    <w:rsid w:val="00E978B1"/>
    <w:rsid w:val="00E97BA7"/>
    <w:rsid w:val="00EA041F"/>
    <w:rsid w:val="00EA0534"/>
    <w:rsid w:val="00EA0619"/>
    <w:rsid w:val="00EA08E0"/>
    <w:rsid w:val="00EA0F49"/>
    <w:rsid w:val="00EA10B9"/>
    <w:rsid w:val="00EA11EE"/>
    <w:rsid w:val="00EA15F7"/>
    <w:rsid w:val="00EA225D"/>
    <w:rsid w:val="00EA25BA"/>
    <w:rsid w:val="00EA2F82"/>
    <w:rsid w:val="00EA3198"/>
    <w:rsid w:val="00EA34F0"/>
    <w:rsid w:val="00EA404A"/>
    <w:rsid w:val="00EA6155"/>
    <w:rsid w:val="00EA6268"/>
    <w:rsid w:val="00EA66DB"/>
    <w:rsid w:val="00EA679E"/>
    <w:rsid w:val="00EA6D6A"/>
    <w:rsid w:val="00EA6DE9"/>
    <w:rsid w:val="00EA6F13"/>
    <w:rsid w:val="00EA7B54"/>
    <w:rsid w:val="00EB0011"/>
    <w:rsid w:val="00EB0345"/>
    <w:rsid w:val="00EB0519"/>
    <w:rsid w:val="00EB0678"/>
    <w:rsid w:val="00EB0752"/>
    <w:rsid w:val="00EB094E"/>
    <w:rsid w:val="00EB0975"/>
    <w:rsid w:val="00EB0D57"/>
    <w:rsid w:val="00EB0FBC"/>
    <w:rsid w:val="00EB1195"/>
    <w:rsid w:val="00EB1B99"/>
    <w:rsid w:val="00EB1C25"/>
    <w:rsid w:val="00EB2E50"/>
    <w:rsid w:val="00EB3415"/>
    <w:rsid w:val="00EB4E2F"/>
    <w:rsid w:val="00EB4F85"/>
    <w:rsid w:val="00EB520B"/>
    <w:rsid w:val="00EB5E95"/>
    <w:rsid w:val="00EB6372"/>
    <w:rsid w:val="00EB687B"/>
    <w:rsid w:val="00EB6FA6"/>
    <w:rsid w:val="00EB7177"/>
    <w:rsid w:val="00EB7E93"/>
    <w:rsid w:val="00EC04C6"/>
    <w:rsid w:val="00EC0C65"/>
    <w:rsid w:val="00EC1178"/>
    <w:rsid w:val="00EC140B"/>
    <w:rsid w:val="00EC1F0C"/>
    <w:rsid w:val="00EC2747"/>
    <w:rsid w:val="00EC3271"/>
    <w:rsid w:val="00EC333F"/>
    <w:rsid w:val="00EC4030"/>
    <w:rsid w:val="00EC4306"/>
    <w:rsid w:val="00EC43EE"/>
    <w:rsid w:val="00EC4EEB"/>
    <w:rsid w:val="00EC58AB"/>
    <w:rsid w:val="00EC5995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D05E4"/>
    <w:rsid w:val="00ED082B"/>
    <w:rsid w:val="00ED0EBC"/>
    <w:rsid w:val="00ED1813"/>
    <w:rsid w:val="00ED191B"/>
    <w:rsid w:val="00ED2442"/>
    <w:rsid w:val="00ED2A52"/>
    <w:rsid w:val="00ED2CA8"/>
    <w:rsid w:val="00ED3440"/>
    <w:rsid w:val="00ED3649"/>
    <w:rsid w:val="00ED3ADA"/>
    <w:rsid w:val="00ED429C"/>
    <w:rsid w:val="00ED435E"/>
    <w:rsid w:val="00ED446A"/>
    <w:rsid w:val="00ED47FA"/>
    <w:rsid w:val="00ED48E2"/>
    <w:rsid w:val="00ED4D74"/>
    <w:rsid w:val="00ED4ECD"/>
    <w:rsid w:val="00ED5357"/>
    <w:rsid w:val="00ED54D5"/>
    <w:rsid w:val="00ED6965"/>
    <w:rsid w:val="00ED7353"/>
    <w:rsid w:val="00ED7EDE"/>
    <w:rsid w:val="00EE1320"/>
    <w:rsid w:val="00EE13E7"/>
    <w:rsid w:val="00EE1BC0"/>
    <w:rsid w:val="00EE1BD4"/>
    <w:rsid w:val="00EE1D0F"/>
    <w:rsid w:val="00EE1DF2"/>
    <w:rsid w:val="00EE1F1D"/>
    <w:rsid w:val="00EE2AC0"/>
    <w:rsid w:val="00EE4C76"/>
    <w:rsid w:val="00EE4CAB"/>
    <w:rsid w:val="00EE4CB9"/>
    <w:rsid w:val="00EE4D78"/>
    <w:rsid w:val="00EE52C6"/>
    <w:rsid w:val="00EE569D"/>
    <w:rsid w:val="00EE67A2"/>
    <w:rsid w:val="00EE70C5"/>
    <w:rsid w:val="00EE747F"/>
    <w:rsid w:val="00EE7696"/>
    <w:rsid w:val="00EE769C"/>
    <w:rsid w:val="00EE7832"/>
    <w:rsid w:val="00EF02B5"/>
    <w:rsid w:val="00EF0493"/>
    <w:rsid w:val="00EF057E"/>
    <w:rsid w:val="00EF1158"/>
    <w:rsid w:val="00EF2049"/>
    <w:rsid w:val="00EF23BD"/>
    <w:rsid w:val="00EF2F3E"/>
    <w:rsid w:val="00EF2F56"/>
    <w:rsid w:val="00EF30F2"/>
    <w:rsid w:val="00EF3385"/>
    <w:rsid w:val="00EF3738"/>
    <w:rsid w:val="00EF42CE"/>
    <w:rsid w:val="00EF4DFE"/>
    <w:rsid w:val="00EF4E5C"/>
    <w:rsid w:val="00EF523A"/>
    <w:rsid w:val="00EF52D7"/>
    <w:rsid w:val="00EF55F1"/>
    <w:rsid w:val="00EF57F4"/>
    <w:rsid w:val="00EF6054"/>
    <w:rsid w:val="00EF6735"/>
    <w:rsid w:val="00EF6878"/>
    <w:rsid w:val="00EF6A95"/>
    <w:rsid w:val="00EF6C3D"/>
    <w:rsid w:val="00EF7342"/>
    <w:rsid w:val="00F0022E"/>
    <w:rsid w:val="00F00A28"/>
    <w:rsid w:val="00F01037"/>
    <w:rsid w:val="00F010E2"/>
    <w:rsid w:val="00F01138"/>
    <w:rsid w:val="00F022B0"/>
    <w:rsid w:val="00F028D8"/>
    <w:rsid w:val="00F03351"/>
    <w:rsid w:val="00F03426"/>
    <w:rsid w:val="00F03502"/>
    <w:rsid w:val="00F041A4"/>
    <w:rsid w:val="00F048A7"/>
    <w:rsid w:val="00F04936"/>
    <w:rsid w:val="00F04A03"/>
    <w:rsid w:val="00F04CAF"/>
    <w:rsid w:val="00F055A1"/>
    <w:rsid w:val="00F058EB"/>
    <w:rsid w:val="00F0617A"/>
    <w:rsid w:val="00F06C9F"/>
    <w:rsid w:val="00F070B3"/>
    <w:rsid w:val="00F074DB"/>
    <w:rsid w:val="00F0781B"/>
    <w:rsid w:val="00F07B92"/>
    <w:rsid w:val="00F07BC7"/>
    <w:rsid w:val="00F10A07"/>
    <w:rsid w:val="00F10B45"/>
    <w:rsid w:val="00F10F6E"/>
    <w:rsid w:val="00F11182"/>
    <w:rsid w:val="00F1170E"/>
    <w:rsid w:val="00F1180E"/>
    <w:rsid w:val="00F11A36"/>
    <w:rsid w:val="00F11BD1"/>
    <w:rsid w:val="00F11D53"/>
    <w:rsid w:val="00F123AF"/>
    <w:rsid w:val="00F12757"/>
    <w:rsid w:val="00F12B7A"/>
    <w:rsid w:val="00F13490"/>
    <w:rsid w:val="00F1370A"/>
    <w:rsid w:val="00F137DA"/>
    <w:rsid w:val="00F13D85"/>
    <w:rsid w:val="00F13DEB"/>
    <w:rsid w:val="00F1457C"/>
    <w:rsid w:val="00F147E3"/>
    <w:rsid w:val="00F154DB"/>
    <w:rsid w:val="00F158D5"/>
    <w:rsid w:val="00F1638A"/>
    <w:rsid w:val="00F16F2D"/>
    <w:rsid w:val="00F17272"/>
    <w:rsid w:val="00F17D10"/>
    <w:rsid w:val="00F17F71"/>
    <w:rsid w:val="00F207F7"/>
    <w:rsid w:val="00F208CA"/>
    <w:rsid w:val="00F20A70"/>
    <w:rsid w:val="00F20A74"/>
    <w:rsid w:val="00F20CA2"/>
    <w:rsid w:val="00F21428"/>
    <w:rsid w:val="00F21499"/>
    <w:rsid w:val="00F2208D"/>
    <w:rsid w:val="00F23AE3"/>
    <w:rsid w:val="00F23F40"/>
    <w:rsid w:val="00F2405B"/>
    <w:rsid w:val="00F24872"/>
    <w:rsid w:val="00F24B9C"/>
    <w:rsid w:val="00F2571E"/>
    <w:rsid w:val="00F25839"/>
    <w:rsid w:val="00F2599A"/>
    <w:rsid w:val="00F25A1B"/>
    <w:rsid w:val="00F25CC7"/>
    <w:rsid w:val="00F266D2"/>
    <w:rsid w:val="00F26882"/>
    <w:rsid w:val="00F2761D"/>
    <w:rsid w:val="00F3092A"/>
    <w:rsid w:val="00F313D0"/>
    <w:rsid w:val="00F32F49"/>
    <w:rsid w:val="00F34356"/>
    <w:rsid w:val="00F349FD"/>
    <w:rsid w:val="00F34BA5"/>
    <w:rsid w:val="00F3601F"/>
    <w:rsid w:val="00F36208"/>
    <w:rsid w:val="00F36B4B"/>
    <w:rsid w:val="00F36E30"/>
    <w:rsid w:val="00F372A2"/>
    <w:rsid w:val="00F37E75"/>
    <w:rsid w:val="00F4006F"/>
    <w:rsid w:val="00F4079E"/>
    <w:rsid w:val="00F407D7"/>
    <w:rsid w:val="00F412E5"/>
    <w:rsid w:val="00F41612"/>
    <w:rsid w:val="00F41A1F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899"/>
    <w:rsid w:val="00F459E0"/>
    <w:rsid w:val="00F4613B"/>
    <w:rsid w:val="00F4636B"/>
    <w:rsid w:val="00F46BCF"/>
    <w:rsid w:val="00F47AF5"/>
    <w:rsid w:val="00F47DE3"/>
    <w:rsid w:val="00F503D1"/>
    <w:rsid w:val="00F506C9"/>
    <w:rsid w:val="00F518C4"/>
    <w:rsid w:val="00F51902"/>
    <w:rsid w:val="00F51B1F"/>
    <w:rsid w:val="00F52700"/>
    <w:rsid w:val="00F52F59"/>
    <w:rsid w:val="00F5311E"/>
    <w:rsid w:val="00F5360D"/>
    <w:rsid w:val="00F53C2D"/>
    <w:rsid w:val="00F54042"/>
    <w:rsid w:val="00F54C65"/>
    <w:rsid w:val="00F54E63"/>
    <w:rsid w:val="00F5520A"/>
    <w:rsid w:val="00F5572A"/>
    <w:rsid w:val="00F5614B"/>
    <w:rsid w:val="00F56FBD"/>
    <w:rsid w:val="00F5718C"/>
    <w:rsid w:val="00F571A7"/>
    <w:rsid w:val="00F57587"/>
    <w:rsid w:val="00F57D8D"/>
    <w:rsid w:val="00F57D98"/>
    <w:rsid w:val="00F57EFB"/>
    <w:rsid w:val="00F604DD"/>
    <w:rsid w:val="00F60A0F"/>
    <w:rsid w:val="00F60CAC"/>
    <w:rsid w:val="00F60D9E"/>
    <w:rsid w:val="00F62A04"/>
    <w:rsid w:val="00F62AB7"/>
    <w:rsid w:val="00F62BED"/>
    <w:rsid w:val="00F62F0E"/>
    <w:rsid w:val="00F633CD"/>
    <w:rsid w:val="00F6347C"/>
    <w:rsid w:val="00F63D74"/>
    <w:rsid w:val="00F63FDB"/>
    <w:rsid w:val="00F64006"/>
    <w:rsid w:val="00F6410C"/>
    <w:rsid w:val="00F64B65"/>
    <w:rsid w:val="00F64BDD"/>
    <w:rsid w:val="00F65788"/>
    <w:rsid w:val="00F65DBC"/>
    <w:rsid w:val="00F667F1"/>
    <w:rsid w:val="00F66E63"/>
    <w:rsid w:val="00F67100"/>
    <w:rsid w:val="00F674A3"/>
    <w:rsid w:val="00F6766A"/>
    <w:rsid w:val="00F6785F"/>
    <w:rsid w:val="00F67A1C"/>
    <w:rsid w:val="00F67AF5"/>
    <w:rsid w:val="00F700B9"/>
    <w:rsid w:val="00F70269"/>
    <w:rsid w:val="00F7069F"/>
    <w:rsid w:val="00F70FBD"/>
    <w:rsid w:val="00F716B4"/>
    <w:rsid w:val="00F71946"/>
    <w:rsid w:val="00F73C2A"/>
    <w:rsid w:val="00F74F20"/>
    <w:rsid w:val="00F752F7"/>
    <w:rsid w:val="00F758EA"/>
    <w:rsid w:val="00F75A45"/>
    <w:rsid w:val="00F75CCA"/>
    <w:rsid w:val="00F75FB4"/>
    <w:rsid w:val="00F768C5"/>
    <w:rsid w:val="00F7757C"/>
    <w:rsid w:val="00F77DE1"/>
    <w:rsid w:val="00F77E86"/>
    <w:rsid w:val="00F77FA9"/>
    <w:rsid w:val="00F80010"/>
    <w:rsid w:val="00F80A1C"/>
    <w:rsid w:val="00F81014"/>
    <w:rsid w:val="00F812ED"/>
    <w:rsid w:val="00F8153C"/>
    <w:rsid w:val="00F82432"/>
    <w:rsid w:val="00F824A8"/>
    <w:rsid w:val="00F82523"/>
    <w:rsid w:val="00F82AEB"/>
    <w:rsid w:val="00F82F18"/>
    <w:rsid w:val="00F83ABD"/>
    <w:rsid w:val="00F8461B"/>
    <w:rsid w:val="00F84692"/>
    <w:rsid w:val="00F84B76"/>
    <w:rsid w:val="00F858EB"/>
    <w:rsid w:val="00F860C0"/>
    <w:rsid w:val="00F8623C"/>
    <w:rsid w:val="00F86776"/>
    <w:rsid w:val="00F86A7D"/>
    <w:rsid w:val="00F86AA2"/>
    <w:rsid w:val="00F86B8B"/>
    <w:rsid w:val="00F86E3A"/>
    <w:rsid w:val="00F871E9"/>
    <w:rsid w:val="00F906D2"/>
    <w:rsid w:val="00F91750"/>
    <w:rsid w:val="00F9180A"/>
    <w:rsid w:val="00F91E1B"/>
    <w:rsid w:val="00F91F5A"/>
    <w:rsid w:val="00F920FF"/>
    <w:rsid w:val="00F922DD"/>
    <w:rsid w:val="00F92589"/>
    <w:rsid w:val="00F928ED"/>
    <w:rsid w:val="00F92FFA"/>
    <w:rsid w:val="00F9318E"/>
    <w:rsid w:val="00F939DF"/>
    <w:rsid w:val="00F9410F"/>
    <w:rsid w:val="00F943A5"/>
    <w:rsid w:val="00F94793"/>
    <w:rsid w:val="00F94B4B"/>
    <w:rsid w:val="00F94DAD"/>
    <w:rsid w:val="00F96007"/>
    <w:rsid w:val="00F9711D"/>
    <w:rsid w:val="00F97C48"/>
    <w:rsid w:val="00FA0330"/>
    <w:rsid w:val="00FA0E00"/>
    <w:rsid w:val="00FA100C"/>
    <w:rsid w:val="00FA1729"/>
    <w:rsid w:val="00FA2834"/>
    <w:rsid w:val="00FA3764"/>
    <w:rsid w:val="00FA3AAE"/>
    <w:rsid w:val="00FA3AD8"/>
    <w:rsid w:val="00FA3DA3"/>
    <w:rsid w:val="00FA40AF"/>
    <w:rsid w:val="00FA4212"/>
    <w:rsid w:val="00FA4D0F"/>
    <w:rsid w:val="00FA502B"/>
    <w:rsid w:val="00FA5ECB"/>
    <w:rsid w:val="00FA5FF6"/>
    <w:rsid w:val="00FA63FD"/>
    <w:rsid w:val="00FA6520"/>
    <w:rsid w:val="00FA7033"/>
    <w:rsid w:val="00FA7C45"/>
    <w:rsid w:val="00FB0290"/>
    <w:rsid w:val="00FB0859"/>
    <w:rsid w:val="00FB0FEC"/>
    <w:rsid w:val="00FB134D"/>
    <w:rsid w:val="00FB1444"/>
    <w:rsid w:val="00FB225D"/>
    <w:rsid w:val="00FB2E1E"/>
    <w:rsid w:val="00FB2FBD"/>
    <w:rsid w:val="00FB3138"/>
    <w:rsid w:val="00FB3A3E"/>
    <w:rsid w:val="00FB3AE9"/>
    <w:rsid w:val="00FB4B8E"/>
    <w:rsid w:val="00FB51E0"/>
    <w:rsid w:val="00FB57A8"/>
    <w:rsid w:val="00FB5F6B"/>
    <w:rsid w:val="00FB653E"/>
    <w:rsid w:val="00FB6989"/>
    <w:rsid w:val="00FB6AF1"/>
    <w:rsid w:val="00FB6E01"/>
    <w:rsid w:val="00FC04AF"/>
    <w:rsid w:val="00FC1BEB"/>
    <w:rsid w:val="00FC1DA5"/>
    <w:rsid w:val="00FC1E10"/>
    <w:rsid w:val="00FC1F4A"/>
    <w:rsid w:val="00FC206A"/>
    <w:rsid w:val="00FC220B"/>
    <w:rsid w:val="00FC271F"/>
    <w:rsid w:val="00FC3089"/>
    <w:rsid w:val="00FC3283"/>
    <w:rsid w:val="00FC391A"/>
    <w:rsid w:val="00FC4069"/>
    <w:rsid w:val="00FC4382"/>
    <w:rsid w:val="00FC50EB"/>
    <w:rsid w:val="00FC5191"/>
    <w:rsid w:val="00FC5722"/>
    <w:rsid w:val="00FC6175"/>
    <w:rsid w:val="00FC6489"/>
    <w:rsid w:val="00FC6503"/>
    <w:rsid w:val="00FC78EB"/>
    <w:rsid w:val="00FD0009"/>
    <w:rsid w:val="00FD10C2"/>
    <w:rsid w:val="00FD133D"/>
    <w:rsid w:val="00FD134A"/>
    <w:rsid w:val="00FD1689"/>
    <w:rsid w:val="00FD1A76"/>
    <w:rsid w:val="00FD1FED"/>
    <w:rsid w:val="00FD24E8"/>
    <w:rsid w:val="00FD2804"/>
    <w:rsid w:val="00FD2C30"/>
    <w:rsid w:val="00FD355D"/>
    <w:rsid w:val="00FD36EF"/>
    <w:rsid w:val="00FD38C1"/>
    <w:rsid w:val="00FD3F93"/>
    <w:rsid w:val="00FD440A"/>
    <w:rsid w:val="00FD4ADF"/>
    <w:rsid w:val="00FD529F"/>
    <w:rsid w:val="00FD556A"/>
    <w:rsid w:val="00FD5899"/>
    <w:rsid w:val="00FD5AA1"/>
    <w:rsid w:val="00FD665E"/>
    <w:rsid w:val="00FD6A9E"/>
    <w:rsid w:val="00FD73A4"/>
    <w:rsid w:val="00FD77B1"/>
    <w:rsid w:val="00FD7F3A"/>
    <w:rsid w:val="00FE05B7"/>
    <w:rsid w:val="00FE0938"/>
    <w:rsid w:val="00FE0DD5"/>
    <w:rsid w:val="00FE1C94"/>
    <w:rsid w:val="00FE26F8"/>
    <w:rsid w:val="00FE2EE1"/>
    <w:rsid w:val="00FE318B"/>
    <w:rsid w:val="00FE3440"/>
    <w:rsid w:val="00FE3E3D"/>
    <w:rsid w:val="00FE3FAA"/>
    <w:rsid w:val="00FE42DF"/>
    <w:rsid w:val="00FE451C"/>
    <w:rsid w:val="00FE474A"/>
    <w:rsid w:val="00FE5343"/>
    <w:rsid w:val="00FE55A0"/>
    <w:rsid w:val="00FE5CEF"/>
    <w:rsid w:val="00FE5F31"/>
    <w:rsid w:val="00FE61EC"/>
    <w:rsid w:val="00FE68C6"/>
    <w:rsid w:val="00FE6BB9"/>
    <w:rsid w:val="00FE6F01"/>
    <w:rsid w:val="00FE744F"/>
    <w:rsid w:val="00FE7C42"/>
    <w:rsid w:val="00FE7EBC"/>
    <w:rsid w:val="00FE7F56"/>
    <w:rsid w:val="00FF0D01"/>
    <w:rsid w:val="00FF0F42"/>
    <w:rsid w:val="00FF1322"/>
    <w:rsid w:val="00FF1984"/>
    <w:rsid w:val="00FF19CA"/>
    <w:rsid w:val="00FF27FA"/>
    <w:rsid w:val="00FF2A7F"/>
    <w:rsid w:val="00FF311E"/>
    <w:rsid w:val="00FF511A"/>
    <w:rsid w:val="00FF51E2"/>
    <w:rsid w:val="00FF53BD"/>
    <w:rsid w:val="00FF5EE0"/>
    <w:rsid w:val="00FF65D5"/>
    <w:rsid w:val="00FF65DE"/>
    <w:rsid w:val="00FF72A8"/>
    <w:rsid w:val="00FF73B5"/>
    <w:rsid w:val="00FF754D"/>
    <w:rsid w:val="00FF768B"/>
    <w:rsid w:val="00FF7F3F"/>
    <w:rsid w:val="011EF597"/>
    <w:rsid w:val="01C50000"/>
    <w:rsid w:val="0278F1EB"/>
    <w:rsid w:val="02D0F0A5"/>
    <w:rsid w:val="0314B394"/>
    <w:rsid w:val="036A0476"/>
    <w:rsid w:val="045DEB6C"/>
    <w:rsid w:val="04F4F0D4"/>
    <w:rsid w:val="0588D3EC"/>
    <w:rsid w:val="065FA1DD"/>
    <w:rsid w:val="06B7B686"/>
    <w:rsid w:val="06ED12A3"/>
    <w:rsid w:val="07570F7F"/>
    <w:rsid w:val="07A57805"/>
    <w:rsid w:val="07B37453"/>
    <w:rsid w:val="091149FB"/>
    <w:rsid w:val="09182750"/>
    <w:rsid w:val="096DCF7B"/>
    <w:rsid w:val="09CCB311"/>
    <w:rsid w:val="0A07CF19"/>
    <w:rsid w:val="0A3991F8"/>
    <w:rsid w:val="0B1AE737"/>
    <w:rsid w:val="0B3D93A3"/>
    <w:rsid w:val="0B5B3B67"/>
    <w:rsid w:val="0C3A7211"/>
    <w:rsid w:val="0D003000"/>
    <w:rsid w:val="0D00B8AA"/>
    <w:rsid w:val="0D2D6ABB"/>
    <w:rsid w:val="0D394A2B"/>
    <w:rsid w:val="0D4C903D"/>
    <w:rsid w:val="0DC93FAB"/>
    <w:rsid w:val="0E5341DC"/>
    <w:rsid w:val="0E670FB9"/>
    <w:rsid w:val="0EA8468D"/>
    <w:rsid w:val="0FEAABA9"/>
    <w:rsid w:val="102CDF1B"/>
    <w:rsid w:val="109666ED"/>
    <w:rsid w:val="10A06306"/>
    <w:rsid w:val="11803673"/>
    <w:rsid w:val="118B9B46"/>
    <w:rsid w:val="1207020C"/>
    <w:rsid w:val="12C02BD5"/>
    <w:rsid w:val="13F90378"/>
    <w:rsid w:val="14DDCF1F"/>
    <w:rsid w:val="14F08974"/>
    <w:rsid w:val="1505AEC1"/>
    <w:rsid w:val="1527D3A6"/>
    <w:rsid w:val="1564F0F2"/>
    <w:rsid w:val="1575DE5C"/>
    <w:rsid w:val="15D9ADF8"/>
    <w:rsid w:val="166DD040"/>
    <w:rsid w:val="16756DF6"/>
    <w:rsid w:val="167AFFB8"/>
    <w:rsid w:val="17E9C342"/>
    <w:rsid w:val="181475D4"/>
    <w:rsid w:val="187D1C63"/>
    <w:rsid w:val="18859A74"/>
    <w:rsid w:val="197A5834"/>
    <w:rsid w:val="19F2C820"/>
    <w:rsid w:val="1B897E87"/>
    <w:rsid w:val="1BA9C74E"/>
    <w:rsid w:val="1BE5C501"/>
    <w:rsid w:val="1C4ECFCF"/>
    <w:rsid w:val="1D6C67DB"/>
    <w:rsid w:val="1D9939BC"/>
    <w:rsid w:val="1DB6971B"/>
    <w:rsid w:val="1DD06658"/>
    <w:rsid w:val="1DD241C0"/>
    <w:rsid w:val="1E162BAF"/>
    <w:rsid w:val="1E5BA601"/>
    <w:rsid w:val="1F0AC31F"/>
    <w:rsid w:val="1F0EDC7A"/>
    <w:rsid w:val="1F43A1B7"/>
    <w:rsid w:val="1FFB2476"/>
    <w:rsid w:val="202D4EBE"/>
    <w:rsid w:val="2062BD9B"/>
    <w:rsid w:val="20915C73"/>
    <w:rsid w:val="2112F649"/>
    <w:rsid w:val="227898D4"/>
    <w:rsid w:val="22DB11A3"/>
    <w:rsid w:val="230D159E"/>
    <w:rsid w:val="23316150"/>
    <w:rsid w:val="233BBB3C"/>
    <w:rsid w:val="23654851"/>
    <w:rsid w:val="23DF1B05"/>
    <w:rsid w:val="242FB94B"/>
    <w:rsid w:val="25070135"/>
    <w:rsid w:val="252C447E"/>
    <w:rsid w:val="252CA9AB"/>
    <w:rsid w:val="25711228"/>
    <w:rsid w:val="258229B1"/>
    <w:rsid w:val="258D8127"/>
    <w:rsid w:val="26810278"/>
    <w:rsid w:val="26BBF86B"/>
    <w:rsid w:val="2729AB14"/>
    <w:rsid w:val="2754F439"/>
    <w:rsid w:val="2789915C"/>
    <w:rsid w:val="27FCD338"/>
    <w:rsid w:val="280ACAEB"/>
    <w:rsid w:val="28139307"/>
    <w:rsid w:val="28176ABF"/>
    <w:rsid w:val="288282E2"/>
    <w:rsid w:val="2982BD22"/>
    <w:rsid w:val="2A40B7B2"/>
    <w:rsid w:val="2A725650"/>
    <w:rsid w:val="2B58061D"/>
    <w:rsid w:val="2C2F71B8"/>
    <w:rsid w:val="2D00D591"/>
    <w:rsid w:val="2DB9EC74"/>
    <w:rsid w:val="2E06439F"/>
    <w:rsid w:val="2E0E31D0"/>
    <w:rsid w:val="2E676D28"/>
    <w:rsid w:val="2E8EB1D8"/>
    <w:rsid w:val="2E952895"/>
    <w:rsid w:val="2ECF3B42"/>
    <w:rsid w:val="303A570D"/>
    <w:rsid w:val="307782D4"/>
    <w:rsid w:val="314E0F98"/>
    <w:rsid w:val="315CE327"/>
    <w:rsid w:val="3163CE4B"/>
    <w:rsid w:val="31E3F68A"/>
    <w:rsid w:val="31F62B82"/>
    <w:rsid w:val="325CF13D"/>
    <w:rsid w:val="326FA0AA"/>
    <w:rsid w:val="32DFC785"/>
    <w:rsid w:val="335E11E3"/>
    <w:rsid w:val="33B5C0BE"/>
    <w:rsid w:val="33F94331"/>
    <w:rsid w:val="341CC2AC"/>
    <w:rsid w:val="348F13CA"/>
    <w:rsid w:val="34C2E8AC"/>
    <w:rsid w:val="34ED02E4"/>
    <w:rsid w:val="3514CD55"/>
    <w:rsid w:val="35E7726C"/>
    <w:rsid w:val="3650A9AD"/>
    <w:rsid w:val="36934A06"/>
    <w:rsid w:val="36BB933E"/>
    <w:rsid w:val="374531B9"/>
    <w:rsid w:val="37857BA7"/>
    <w:rsid w:val="37BB6EB5"/>
    <w:rsid w:val="37BE6CCE"/>
    <w:rsid w:val="37D00A14"/>
    <w:rsid w:val="37D649C1"/>
    <w:rsid w:val="38C72EE7"/>
    <w:rsid w:val="38D7DBC3"/>
    <w:rsid w:val="3A565009"/>
    <w:rsid w:val="3BA644DD"/>
    <w:rsid w:val="3BD9AC2B"/>
    <w:rsid w:val="3C87032A"/>
    <w:rsid w:val="3D757C8C"/>
    <w:rsid w:val="3D8C4409"/>
    <w:rsid w:val="3D91D7CC"/>
    <w:rsid w:val="3DBD94EC"/>
    <w:rsid w:val="3DF55109"/>
    <w:rsid w:val="3E098258"/>
    <w:rsid w:val="3E2DD81A"/>
    <w:rsid w:val="3E3BDD35"/>
    <w:rsid w:val="3EFA7925"/>
    <w:rsid w:val="3F1098CF"/>
    <w:rsid w:val="3F114CED"/>
    <w:rsid w:val="3F811C55"/>
    <w:rsid w:val="3FB81137"/>
    <w:rsid w:val="410B4446"/>
    <w:rsid w:val="41EFE7BB"/>
    <w:rsid w:val="42F00765"/>
    <w:rsid w:val="437FEA40"/>
    <w:rsid w:val="4411B4A5"/>
    <w:rsid w:val="444D4D68"/>
    <w:rsid w:val="4502F0A2"/>
    <w:rsid w:val="455BDC9C"/>
    <w:rsid w:val="459E1AFF"/>
    <w:rsid w:val="45F782C4"/>
    <w:rsid w:val="46815FCD"/>
    <w:rsid w:val="4690D2D8"/>
    <w:rsid w:val="46FEF331"/>
    <w:rsid w:val="4707A4D1"/>
    <w:rsid w:val="4712529C"/>
    <w:rsid w:val="4732D94F"/>
    <w:rsid w:val="4759482B"/>
    <w:rsid w:val="47916E3E"/>
    <w:rsid w:val="47CB36A7"/>
    <w:rsid w:val="47F6781B"/>
    <w:rsid w:val="48CBC3AC"/>
    <w:rsid w:val="49B8421C"/>
    <w:rsid w:val="49F71E18"/>
    <w:rsid w:val="4A240B0F"/>
    <w:rsid w:val="4A3B7CDE"/>
    <w:rsid w:val="4AE490D9"/>
    <w:rsid w:val="4B2D4A8B"/>
    <w:rsid w:val="4C26B1FA"/>
    <w:rsid w:val="4C680E33"/>
    <w:rsid w:val="4C742D93"/>
    <w:rsid w:val="4CC4E8EA"/>
    <w:rsid w:val="4CE5B7FC"/>
    <w:rsid w:val="4D4DD928"/>
    <w:rsid w:val="4DE64ED6"/>
    <w:rsid w:val="4EC0CE85"/>
    <w:rsid w:val="4F23819B"/>
    <w:rsid w:val="4F9A76B7"/>
    <w:rsid w:val="4FDF8861"/>
    <w:rsid w:val="4FF2E0CB"/>
    <w:rsid w:val="501A7F8C"/>
    <w:rsid w:val="50B5D0B8"/>
    <w:rsid w:val="51CA7A8F"/>
    <w:rsid w:val="5204D60C"/>
    <w:rsid w:val="5315C04A"/>
    <w:rsid w:val="532585F2"/>
    <w:rsid w:val="5331DA98"/>
    <w:rsid w:val="53D8EBE7"/>
    <w:rsid w:val="54160B06"/>
    <w:rsid w:val="56163D79"/>
    <w:rsid w:val="5677754F"/>
    <w:rsid w:val="5684B6CA"/>
    <w:rsid w:val="56E6A9DF"/>
    <w:rsid w:val="57192C14"/>
    <w:rsid w:val="57200F8A"/>
    <w:rsid w:val="57461073"/>
    <w:rsid w:val="57FE2B9D"/>
    <w:rsid w:val="58474D52"/>
    <w:rsid w:val="587305F5"/>
    <w:rsid w:val="588443E9"/>
    <w:rsid w:val="58A5963A"/>
    <w:rsid w:val="58C2FB9B"/>
    <w:rsid w:val="58FF67A2"/>
    <w:rsid w:val="596CF948"/>
    <w:rsid w:val="59A8ED93"/>
    <w:rsid w:val="59E819E5"/>
    <w:rsid w:val="5A26D8A3"/>
    <w:rsid w:val="5A69FF6F"/>
    <w:rsid w:val="5A74DF77"/>
    <w:rsid w:val="5BB6AFEE"/>
    <w:rsid w:val="5D1B87C3"/>
    <w:rsid w:val="5D426868"/>
    <w:rsid w:val="5D9833DC"/>
    <w:rsid w:val="5D9C3ECC"/>
    <w:rsid w:val="5E3B278A"/>
    <w:rsid w:val="5EA0CAF7"/>
    <w:rsid w:val="5F90982C"/>
    <w:rsid w:val="5FA5AEFF"/>
    <w:rsid w:val="5FC24B2B"/>
    <w:rsid w:val="60300C4B"/>
    <w:rsid w:val="60937B5D"/>
    <w:rsid w:val="60D8C054"/>
    <w:rsid w:val="6125F1C8"/>
    <w:rsid w:val="6137DCA0"/>
    <w:rsid w:val="61C88819"/>
    <w:rsid w:val="620C28DA"/>
    <w:rsid w:val="62161C33"/>
    <w:rsid w:val="62AF2227"/>
    <w:rsid w:val="62E7C0E4"/>
    <w:rsid w:val="6317CC58"/>
    <w:rsid w:val="636793A5"/>
    <w:rsid w:val="6373A369"/>
    <w:rsid w:val="640FBEB4"/>
    <w:rsid w:val="65172E52"/>
    <w:rsid w:val="664BE641"/>
    <w:rsid w:val="665F6C64"/>
    <w:rsid w:val="6675B477"/>
    <w:rsid w:val="66D43C3F"/>
    <w:rsid w:val="674FC8BE"/>
    <w:rsid w:val="67AB192A"/>
    <w:rsid w:val="67EA0089"/>
    <w:rsid w:val="67FC46E9"/>
    <w:rsid w:val="68824557"/>
    <w:rsid w:val="688A1040"/>
    <w:rsid w:val="68E04152"/>
    <w:rsid w:val="6935FF08"/>
    <w:rsid w:val="6950D5F4"/>
    <w:rsid w:val="6B36E9B9"/>
    <w:rsid w:val="6BECFB7C"/>
    <w:rsid w:val="6BEFBD77"/>
    <w:rsid w:val="6C21C0A4"/>
    <w:rsid w:val="6C601E27"/>
    <w:rsid w:val="6C6A5D85"/>
    <w:rsid w:val="6C7A8A8B"/>
    <w:rsid w:val="6D180FD4"/>
    <w:rsid w:val="6D20DC9E"/>
    <w:rsid w:val="6D3C357C"/>
    <w:rsid w:val="6DAF96DA"/>
    <w:rsid w:val="6DBF2123"/>
    <w:rsid w:val="6EA09DDD"/>
    <w:rsid w:val="70AB7EB5"/>
    <w:rsid w:val="71F5DC02"/>
    <w:rsid w:val="732761EE"/>
    <w:rsid w:val="734ECF33"/>
    <w:rsid w:val="735F4D7A"/>
    <w:rsid w:val="73F453FD"/>
    <w:rsid w:val="74EFD50F"/>
    <w:rsid w:val="75B50026"/>
    <w:rsid w:val="75BB97E8"/>
    <w:rsid w:val="75EACA1E"/>
    <w:rsid w:val="763651B8"/>
    <w:rsid w:val="764684B3"/>
    <w:rsid w:val="76BA61FD"/>
    <w:rsid w:val="78D5FD7F"/>
    <w:rsid w:val="79751FF8"/>
    <w:rsid w:val="79FA6B6B"/>
    <w:rsid w:val="7B18FA56"/>
    <w:rsid w:val="7B1B6D50"/>
    <w:rsid w:val="7B28900E"/>
    <w:rsid w:val="7B7C72AE"/>
    <w:rsid w:val="7B9EC188"/>
    <w:rsid w:val="7BE5E22C"/>
    <w:rsid w:val="7D5A652D"/>
    <w:rsid w:val="7F41AABF"/>
    <w:rsid w:val="7F74E77B"/>
    <w:rsid w:val="7F879C6A"/>
    <w:rsid w:val="7FC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  <w14:docId w14:val="28870FAD"/>
  <w15:docId w15:val="{7CED49D8-BFBE-42DE-906E-BE3ABF0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17"/>
    <w:pPr>
      <w:spacing w:after="140"/>
      <w:textboxTightWrap w:val="lastLineOnly"/>
    </w:pPr>
    <w:rPr>
      <w:rFonts w:ascii="Arial" w:hAnsi="Arial"/>
      <w:color w:val="0F0F0F" w:themeColor="text1"/>
      <w:sz w:val="22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2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375"/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C6621E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customStyle="1" w:styleId="BulletlistChar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2F54BA"/>
    <w:pPr>
      <w:spacing w:after="0" w:line="0" w:lineRule="atLeast"/>
    </w:pPr>
    <w:rPr>
      <w:color w:val="424D58" w:themeColor="accent6"/>
      <w:spacing w:val="4"/>
      <w:kern w:val="28"/>
      <w:szCs w:val="22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0D45FB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103F4D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spacing w:after="0"/>
      <w:jc w:val="both"/>
    </w:pPr>
    <w:rPr>
      <w:rFonts w:cs="Arial"/>
      <w:color w:val="auto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F5614B"/>
    <w:pPr>
      <w:spacing w:after="120"/>
    </w:pPr>
    <w:rPr>
      <w:sz w:val="21"/>
    </w:rPr>
  </w:style>
  <w:style w:type="character" w:customStyle="1" w:styleId="TableTextChar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customStyle="1" w:styleId="TableHeader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</w:pPr>
    <w:rPr>
      <w:rFonts w:eastAsia="SimSun" w:cs="Arial"/>
      <w:b/>
      <w:bCs/>
      <w:sz w:val="21"/>
      <w:lang w:val="en-US"/>
    </w:rPr>
  </w:style>
  <w:style w:type="table" w:styleId="TableGrid">
    <w:name w:val="Table Grid"/>
    <w:basedOn w:val="TableNormal"/>
    <w:uiPriority w:val="59"/>
    <w:rsid w:val="00B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sz="4" w:space="0" w:color="868686" w:themeColor="text1" w:themeTint="80"/>
        <w:bottom w:val="single" w:sz="4" w:space="0" w:color="86868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2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1Horz">
      <w:tblPr/>
      <w:tcPr>
        <w:tcBorders>
          <w:top w:val="single" w:sz="4" w:space="0" w:color="868686" w:themeColor="text1" w:themeTint="80"/>
          <w:bottom w:val="single" w:sz="4" w:space="0" w:color="86868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BulletList2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sz="2" w:space="0" w:color="A9E0F5" w:themeColor="accent4" w:themeTint="99"/>
        <w:bottom w:val="single" w:sz="2" w:space="0" w:color="A9E0F5" w:themeColor="accent4" w:themeTint="99"/>
        <w:insideH w:val="single" w:sz="2" w:space="0" w:color="A9E0F5" w:themeColor="accent4" w:themeTint="99"/>
        <w:insideV w:val="single" w:sz="2" w:space="0" w:color="A9E0F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F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F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customStyle="1" w:styleId="TableTextBullet1">
    <w:name w:val="Table Text Bullet 1"/>
    <w:basedOn w:val="TableText"/>
    <w:qFormat/>
    <w:rsid w:val="00744A1A"/>
    <w:pPr>
      <w:numPr>
        <w:numId w:val="2"/>
      </w:numPr>
      <w:spacing w:after="60"/>
    </w:pPr>
    <w:rPr>
      <w:sz w:val="20"/>
      <w:lang w:eastAsia="en-GB"/>
    </w:rPr>
  </w:style>
  <w:style w:type="paragraph" w:customStyle="1" w:styleId="TabeTextBullet2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7CBEFF" w:themeColor="accent1" w:themeTint="66"/>
        <w:left w:val="single" w:sz="4" w:space="0" w:color="7CBEFF" w:themeColor="accent1" w:themeTint="66"/>
        <w:bottom w:val="single" w:sz="4" w:space="0" w:color="7CBEFF" w:themeColor="accent1" w:themeTint="66"/>
        <w:right w:val="single" w:sz="4" w:space="0" w:color="7CBEFF" w:themeColor="accent1" w:themeTint="66"/>
        <w:insideH w:val="single" w:sz="4" w:space="0" w:color="7CBEFF" w:themeColor="accent1" w:themeTint="66"/>
        <w:insideV w:val="single" w:sz="4" w:space="0" w:color="7C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ADB7C1" w:themeColor="accent6" w:themeTint="66"/>
        <w:left w:val="single" w:sz="4" w:space="0" w:color="ADB7C1" w:themeColor="accent6" w:themeTint="66"/>
        <w:bottom w:val="single" w:sz="4" w:space="0" w:color="ADB7C1" w:themeColor="accent6" w:themeTint="66"/>
        <w:right w:val="single" w:sz="4" w:space="0" w:color="ADB7C1" w:themeColor="accent6" w:themeTint="66"/>
        <w:insideH w:val="single" w:sz="4" w:space="0" w:color="ADB7C1" w:themeColor="accent6" w:themeTint="66"/>
        <w:insideV w:val="single" w:sz="4" w:space="0" w:color="ADB7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94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4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8494A3" w:themeColor="accent6" w:themeTint="99"/>
        <w:left w:val="single" w:sz="4" w:space="0" w:color="8494A3" w:themeColor="accent6" w:themeTint="99"/>
        <w:bottom w:val="single" w:sz="4" w:space="0" w:color="8494A3" w:themeColor="accent6" w:themeTint="99"/>
        <w:right w:val="single" w:sz="4" w:space="0" w:color="8494A3" w:themeColor="accent6" w:themeTint="99"/>
        <w:insideH w:val="single" w:sz="4" w:space="0" w:color="8494A3" w:themeColor="accent6" w:themeTint="99"/>
        <w:insideV w:val="single" w:sz="4" w:space="0" w:color="8494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D58" w:themeColor="accent6"/>
          <w:left w:val="single" w:sz="4" w:space="0" w:color="424D58" w:themeColor="accent6"/>
          <w:bottom w:val="single" w:sz="4" w:space="0" w:color="424D58" w:themeColor="accent6"/>
          <w:right w:val="single" w:sz="4" w:space="0" w:color="424D58" w:themeColor="accent6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sz="4" w:space="0" w:color="424D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A9E0F5" w:themeColor="accent4" w:themeTint="99"/>
        <w:left w:val="single" w:sz="4" w:space="0" w:color="A9E0F5" w:themeColor="accent4" w:themeTint="99"/>
        <w:bottom w:val="single" w:sz="4" w:space="0" w:color="A9E0F5" w:themeColor="accent4" w:themeTint="99"/>
        <w:right w:val="single" w:sz="4" w:space="0" w:color="A9E0F5" w:themeColor="accent4" w:themeTint="99"/>
        <w:insideH w:val="single" w:sz="4" w:space="0" w:color="A9E0F5" w:themeColor="accent4" w:themeTint="99"/>
        <w:insideV w:val="single" w:sz="4" w:space="0" w:color="A9E0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CEF" w:themeColor="accent4"/>
          <w:left w:val="single" w:sz="4" w:space="0" w:color="71CCEF" w:themeColor="accent4"/>
          <w:bottom w:val="single" w:sz="4" w:space="0" w:color="71CCEF" w:themeColor="accent4"/>
          <w:right w:val="single" w:sz="4" w:space="0" w:color="71CCEF" w:themeColor="accent4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sz="4" w:space="0" w:color="71CC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sz="4" w:space="0" w:color="E2E5E6" w:themeColor="accent5" w:themeTint="99"/>
        <w:left w:val="single" w:sz="4" w:space="0" w:color="E2E5E6" w:themeColor="accent5" w:themeTint="99"/>
        <w:bottom w:val="single" w:sz="4" w:space="0" w:color="E2E5E6" w:themeColor="accent5" w:themeTint="99"/>
        <w:right w:val="single" w:sz="4" w:space="0" w:color="E2E5E6" w:themeColor="accent5" w:themeTint="99"/>
        <w:insideH w:val="single" w:sz="4" w:space="0" w:color="E2E5E6" w:themeColor="accent5" w:themeTint="99"/>
        <w:insideV w:val="single" w:sz="4" w:space="0" w:color="E2E5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5D6" w:themeColor="accent5"/>
          <w:left w:val="single" w:sz="4" w:space="0" w:color="D0D5D6" w:themeColor="accent5"/>
          <w:bottom w:val="single" w:sz="4" w:space="0" w:color="D0D5D6" w:themeColor="accent5"/>
          <w:right w:val="single" w:sz="4" w:space="0" w:color="D0D5D6" w:themeColor="accent5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sz="4" w:space="0" w:color="D0D5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customStyle="1" w:styleId="normaltextrun">
    <w:name w:val="normaltextrun"/>
    <w:basedOn w:val="DefaultParagraphFont"/>
    <w:rsid w:val="000F1D9B"/>
  </w:style>
  <w:style w:type="character" w:customStyle="1" w:styleId="eop">
    <w:name w:val="eop"/>
    <w:basedOn w:val="DefaultParagraphFont"/>
    <w:rsid w:val="000F1D9B"/>
  </w:style>
  <w:style w:type="paragraph" w:customStyle="1" w:styleId="paragraph">
    <w:name w:val="paragraph"/>
    <w:basedOn w:val="Normal"/>
    <w:rsid w:val="008E360C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sz w:val="24"/>
      <w:lang w:eastAsia="en-GB"/>
    </w:rPr>
  </w:style>
  <w:style w:type="paragraph" w:customStyle="1" w:styleId="Responsebullet">
    <w:name w:val="Response bullet"/>
    <w:basedOn w:val="Normal"/>
    <w:qFormat/>
    <w:rsid w:val="00E45AD0"/>
    <w:pPr>
      <w:numPr>
        <w:numId w:val="4"/>
      </w:numPr>
      <w:spacing w:before="40" w:after="40"/>
      <w:ind w:left="714" w:hanging="357"/>
      <w:textboxTightWrap w:val="none"/>
    </w:pPr>
    <w:rPr>
      <w:rFonts w:ascii="Calibri" w:eastAsiaTheme="minorHAnsi" w:hAnsi="Calibri" w:cs="Arial"/>
      <w:color w:val="047BC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F18"/>
    <w:rPr>
      <w:rFonts w:asciiTheme="majorHAnsi" w:eastAsiaTheme="majorEastAsia" w:hAnsiTheme="majorHAnsi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customStyle="1" w:styleId="highlight">
    <w:name w:val="highlight"/>
    <w:basedOn w:val="DefaultParagraphFont"/>
    <w:rsid w:val="00FA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2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Macro-Enabled_Worksheet.xlsm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C963AF7C12547A60EBFCD0436BD67" ma:contentTypeVersion="11" ma:contentTypeDescription="Create a new document." ma:contentTypeScope="" ma:versionID="5c21b172307845e374b536775cc67f32">
  <xsd:schema xmlns:xsd="http://www.w3.org/2001/XMLSchema" xmlns:xs="http://www.w3.org/2001/XMLSchema" xmlns:p="http://schemas.microsoft.com/office/2006/metadata/properties" xmlns:ns2="9502986f-57bb-490b-a641-4a569097f5f2" xmlns:ns3="a141a6f2-84a4-464f-88b9-13bc25dc0ac4" targetNamespace="http://schemas.microsoft.com/office/2006/metadata/properties" ma:root="true" ma:fieldsID="561526de0df24d498d20d305f907fb44" ns2:_="" ns3:_="">
    <xsd:import namespace="9502986f-57bb-490b-a641-4a569097f5f2"/>
    <xsd:import namespace="a141a6f2-84a4-464f-88b9-13bc25dc0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986f-57bb-490b-a641-4a569097f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a6f2-84a4-464f-88b9-13bc25dc0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1a6f2-84a4-464f-88b9-13bc25dc0ac4">
      <UserInfo>
        <DisplayName>Richard Irvine</DisplayName>
        <AccountId>102</AccountId>
        <AccountType/>
      </UserInfo>
      <UserInfo>
        <DisplayName>Stuart Abbott</DisplayName>
        <AccountId>300</AccountId>
        <AccountType/>
      </UserInfo>
      <UserInfo>
        <DisplayName>Jo Goulding</DisplayName>
        <AccountId>233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8A977-AF93-46C3-9080-A1C56E87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2986f-57bb-490b-a641-4a569097f5f2"/>
    <ds:schemaRef ds:uri="a141a6f2-84a4-464f-88b9-13bc25dc0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52C48-86D0-4ECF-95FC-917C721D75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  <ds:schemaRef ds:uri="a141a6f2-84a4-464f-88b9-13bc25dc0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Basic Template Image Pink</Template>
  <TotalTime>352</TotalTime>
  <Pages>8</Pages>
  <Words>1603</Words>
  <Characters>9140</Characters>
  <Application>Microsoft Office Word</Application>
  <DocSecurity>0</DocSecurity>
  <Lines>76</Lines>
  <Paragraphs>21</Paragraphs>
  <ScaleCrop>false</ScaleCrop>
  <Company>Health &amp; Social Care Information Centre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Contact</dc:title>
  <dc:subject/>
  <dc:creator>Ravjibhai Shail</dc:creator>
  <cp:keywords/>
  <dc:description/>
  <cp:lastModifiedBy>Rahman, MD Ahmadur</cp:lastModifiedBy>
  <cp:revision>100</cp:revision>
  <cp:lastPrinted>2019-11-14T13:20:00Z</cp:lastPrinted>
  <dcterms:created xsi:type="dcterms:W3CDTF">2021-01-26T09:52:00Z</dcterms:created>
  <dcterms:modified xsi:type="dcterms:W3CDTF">2021-01-26T17:41:00Z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0x01010033AC963AF7C12547A60EBFCD0436BD67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SIP_Label_1bc0f418-96a4-4caf-9d7c-ccc5ec7f9d91_Enabled">
    <vt:lpwstr>true</vt:lpwstr>
  </property>
  <property fmtid="{D5CDD505-2E9C-101B-9397-08002B2CF9AE}" pid="8" name="MSIP_Label_1bc0f418-96a4-4caf-9d7c-ccc5ec7f9d91_SetDate">
    <vt:lpwstr>2021-01-26T09:51:42Z</vt:lpwstr>
  </property>
  <property fmtid="{D5CDD505-2E9C-101B-9397-08002B2CF9AE}" pid="9" name="MSIP_Label_1bc0f418-96a4-4caf-9d7c-ccc5ec7f9d91_Method">
    <vt:lpwstr>Privileged</vt:lpwstr>
  </property>
  <property fmtid="{D5CDD505-2E9C-101B-9397-08002B2CF9AE}" pid="10" name="MSIP_Label_1bc0f418-96a4-4caf-9d7c-ccc5ec7f9d91_Name">
    <vt:lpwstr>1bc0f418-96a4-4caf-9d7c-ccc5ec7f9d91</vt:lpwstr>
  </property>
  <property fmtid="{D5CDD505-2E9C-101B-9397-08002B2CF9AE}" pid="11" name="MSIP_Label_1bc0f418-96a4-4caf-9d7c-ccc5ec7f9d91_SiteId">
    <vt:lpwstr>e0793d39-0939-496d-b129-198edd916feb</vt:lpwstr>
  </property>
  <property fmtid="{D5CDD505-2E9C-101B-9397-08002B2CF9AE}" pid="12" name="MSIP_Label_1bc0f418-96a4-4caf-9d7c-ccc5ec7f9d91_ActionId">
    <vt:lpwstr>919086d1-282b-4a2b-97de-259c526f66af</vt:lpwstr>
  </property>
  <property fmtid="{D5CDD505-2E9C-101B-9397-08002B2CF9AE}" pid="13" name="MSIP_Label_1bc0f418-96a4-4caf-9d7c-ccc5ec7f9d91_ContentBits">
    <vt:lpwstr>0</vt:lpwstr>
  </property>
</Properties>
</file>