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624AC13"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1FA15730">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9D6037" w:rsidRPr="00FF53BD" w:rsidRDefault="009D6037" w:rsidP="000D45FB">
                            <w:pPr>
                              <w:pStyle w:val="FrontpageTitle"/>
                            </w:pPr>
                            <w:r>
                              <w:t>Vaccination</w:t>
                            </w:r>
                          </w:p>
                          <w:p w14:paraId="396E044F" w14:textId="558D5849" w:rsidR="009D6037" w:rsidRPr="006621C3" w:rsidRDefault="009D6037"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9D6037" w:rsidRPr="00FF53BD" w:rsidRDefault="009D6037" w:rsidP="000D45FB">
                      <w:pPr>
                        <w:pStyle w:val="FrontpageTitle"/>
                      </w:pPr>
                      <w:r>
                        <w:t>Vaccination</w:t>
                      </w:r>
                    </w:p>
                    <w:p w14:paraId="396E044F" w14:textId="558D5849" w:rsidR="009D6037" w:rsidRPr="006621C3" w:rsidRDefault="009D6037"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v:textbox>
                <w10:wrap anchorx="page" anchory="page"/>
              </v:shape>
            </w:pict>
          </mc:Fallback>
        </mc:AlternateContent>
      </w:r>
    </w:p>
    <w:p w14:paraId="475ECF5C" w14:textId="42DEBDD0"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2510C8F7" w:rsidR="009D6037" w:rsidRPr="00D1012A" w:rsidRDefault="009D6037"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v0.</w:t>
                            </w:r>
                            <w:r w:rsidR="00B24E83">
                              <w:rPr>
                                <w:lang w:val="fr-FR"/>
                              </w:rPr>
                              <w:t>7</w:t>
                            </w:r>
                            <w:r>
                              <w:rPr>
                                <w:lang w:val="fr-FR"/>
                              </w:rPr>
                              <w:t xml:space="preserve"> draft</w:t>
                            </w:r>
                          </w:p>
                          <w:p w14:paraId="134D2717" w14:textId="14EC685E" w:rsidR="009D6037" w:rsidRPr="00D1012A" w:rsidRDefault="009D6037"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Pr>
                                <w:lang w:val="fr-FR"/>
                              </w:rPr>
                              <w:t>2</w:t>
                            </w:r>
                            <w:r w:rsidR="00B24E83">
                              <w:rPr>
                                <w:lang w:val="fr-FR"/>
                              </w:rPr>
                              <w:t>9</w:t>
                            </w:r>
                            <w:r>
                              <w:rPr>
                                <w:lang w:val="fr-FR"/>
                              </w:rPr>
                              <w:t>/01/2021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2510C8F7" w:rsidR="009D6037" w:rsidRPr="00D1012A" w:rsidRDefault="009D6037"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v0.</w:t>
                      </w:r>
                      <w:r w:rsidR="00B24E83">
                        <w:rPr>
                          <w:lang w:val="fr-FR"/>
                        </w:rPr>
                        <w:t>7</w:t>
                      </w:r>
                      <w:r>
                        <w:rPr>
                          <w:lang w:val="fr-FR"/>
                        </w:rPr>
                        <w:t xml:space="preserve"> draft</w:t>
                      </w:r>
                    </w:p>
                    <w:p w14:paraId="134D2717" w14:textId="14EC685E" w:rsidR="009D6037" w:rsidRPr="00D1012A" w:rsidRDefault="009D6037"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Pr>
                          <w:lang w:val="fr-FR"/>
                        </w:rPr>
                        <w:t>2</w:t>
                      </w:r>
                      <w:r w:rsidR="00B24E83">
                        <w:rPr>
                          <w:lang w:val="fr-FR"/>
                        </w:rPr>
                        <w:t>9</w:t>
                      </w:r>
                      <w:r>
                        <w:rPr>
                          <w:lang w:val="fr-FR"/>
                        </w:rPr>
                        <w:t>/01/2021</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5495A34E" w14:textId="6F70C6DD" w:rsidR="00C87874"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62817356" w:history="1">
            <w:r w:rsidR="00C87874" w:rsidRPr="003E1591">
              <w:rPr>
                <w:rStyle w:val="Hyperlink"/>
              </w:rPr>
              <w:t>Document Management</w:t>
            </w:r>
            <w:r w:rsidR="00C87874">
              <w:rPr>
                <w:webHidden/>
              </w:rPr>
              <w:tab/>
            </w:r>
            <w:r w:rsidR="00C87874">
              <w:rPr>
                <w:webHidden/>
              </w:rPr>
              <w:fldChar w:fldCharType="begin"/>
            </w:r>
            <w:r w:rsidR="00C87874">
              <w:rPr>
                <w:webHidden/>
              </w:rPr>
              <w:instrText xml:space="preserve"> PAGEREF _Toc62817356 \h </w:instrText>
            </w:r>
            <w:r w:rsidR="00C87874">
              <w:rPr>
                <w:webHidden/>
              </w:rPr>
            </w:r>
            <w:r w:rsidR="00C87874">
              <w:rPr>
                <w:webHidden/>
              </w:rPr>
              <w:fldChar w:fldCharType="separate"/>
            </w:r>
            <w:r w:rsidR="00C87874">
              <w:rPr>
                <w:webHidden/>
              </w:rPr>
              <w:t>3</w:t>
            </w:r>
            <w:r w:rsidR="00C87874">
              <w:rPr>
                <w:webHidden/>
              </w:rPr>
              <w:fldChar w:fldCharType="end"/>
            </w:r>
          </w:hyperlink>
        </w:p>
        <w:p w14:paraId="0BA6C9F2" w14:textId="728BC8E3" w:rsidR="00C87874" w:rsidRDefault="005E0B1C">
          <w:pPr>
            <w:pStyle w:val="TOC2"/>
            <w:rPr>
              <w:rFonts w:asciiTheme="minorHAnsi" w:eastAsiaTheme="minorEastAsia" w:hAnsiTheme="minorHAnsi" w:cstheme="minorBidi"/>
              <w:color w:val="auto"/>
              <w:szCs w:val="22"/>
              <w:lang w:eastAsia="en-GB"/>
            </w:rPr>
          </w:pPr>
          <w:hyperlink w:anchor="_Toc62817357" w:history="1">
            <w:r w:rsidR="00C87874" w:rsidRPr="003E1591">
              <w:rPr>
                <w:rStyle w:val="Hyperlink"/>
              </w:rPr>
              <w:t>Revision History</w:t>
            </w:r>
            <w:r w:rsidR="00C87874">
              <w:rPr>
                <w:webHidden/>
              </w:rPr>
              <w:tab/>
            </w:r>
            <w:r w:rsidR="00C87874">
              <w:rPr>
                <w:webHidden/>
              </w:rPr>
              <w:fldChar w:fldCharType="begin"/>
            </w:r>
            <w:r w:rsidR="00C87874">
              <w:rPr>
                <w:webHidden/>
              </w:rPr>
              <w:instrText xml:space="preserve"> PAGEREF _Toc62817357 \h </w:instrText>
            </w:r>
            <w:r w:rsidR="00C87874">
              <w:rPr>
                <w:webHidden/>
              </w:rPr>
            </w:r>
            <w:r w:rsidR="00C87874">
              <w:rPr>
                <w:webHidden/>
              </w:rPr>
              <w:fldChar w:fldCharType="separate"/>
            </w:r>
            <w:r w:rsidR="00C87874">
              <w:rPr>
                <w:webHidden/>
              </w:rPr>
              <w:t>3</w:t>
            </w:r>
            <w:r w:rsidR="00C87874">
              <w:rPr>
                <w:webHidden/>
              </w:rPr>
              <w:fldChar w:fldCharType="end"/>
            </w:r>
          </w:hyperlink>
        </w:p>
        <w:p w14:paraId="189DFDE4" w14:textId="61856773" w:rsidR="00C87874" w:rsidRDefault="005E0B1C">
          <w:pPr>
            <w:pStyle w:val="TOC2"/>
            <w:rPr>
              <w:rFonts w:asciiTheme="minorHAnsi" w:eastAsiaTheme="minorEastAsia" w:hAnsiTheme="minorHAnsi" w:cstheme="minorBidi"/>
              <w:color w:val="auto"/>
              <w:szCs w:val="22"/>
              <w:lang w:eastAsia="en-GB"/>
            </w:rPr>
          </w:pPr>
          <w:hyperlink w:anchor="_Toc62817358" w:history="1">
            <w:r w:rsidR="00C87874" w:rsidRPr="003E1591">
              <w:rPr>
                <w:rStyle w:val="Hyperlink"/>
              </w:rPr>
              <w:t>Reviewers / Key Stakeholders</w:t>
            </w:r>
            <w:r w:rsidR="00C87874">
              <w:rPr>
                <w:webHidden/>
              </w:rPr>
              <w:tab/>
            </w:r>
            <w:r w:rsidR="00C87874">
              <w:rPr>
                <w:webHidden/>
              </w:rPr>
              <w:fldChar w:fldCharType="begin"/>
            </w:r>
            <w:r w:rsidR="00C87874">
              <w:rPr>
                <w:webHidden/>
              </w:rPr>
              <w:instrText xml:space="preserve"> PAGEREF _Toc62817358 \h </w:instrText>
            </w:r>
            <w:r w:rsidR="00C87874">
              <w:rPr>
                <w:webHidden/>
              </w:rPr>
            </w:r>
            <w:r w:rsidR="00C87874">
              <w:rPr>
                <w:webHidden/>
              </w:rPr>
              <w:fldChar w:fldCharType="separate"/>
            </w:r>
            <w:r w:rsidR="00C87874">
              <w:rPr>
                <w:webHidden/>
              </w:rPr>
              <w:t>3</w:t>
            </w:r>
            <w:r w:rsidR="00C87874">
              <w:rPr>
                <w:webHidden/>
              </w:rPr>
              <w:fldChar w:fldCharType="end"/>
            </w:r>
          </w:hyperlink>
        </w:p>
        <w:p w14:paraId="0021D76B" w14:textId="16AF1A87" w:rsidR="00C87874" w:rsidRDefault="005E0B1C">
          <w:pPr>
            <w:pStyle w:val="TOC2"/>
            <w:rPr>
              <w:rFonts w:asciiTheme="minorHAnsi" w:eastAsiaTheme="minorEastAsia" w:hAnsiTheme="minorHAnsi" w:cstheme="minorBidi"/>
              <w:color w:val="auto"/>
              <w:szCs w:val="22"/>
              <w:lang w:eastAsia="en-GB"/>
            </w:rPr>
          </w:pPr>
          <w:hyperlink w:anchor="_Toc62817359" w:history="1">
            <w:r w:rsidR="00C87874" w:rsidRPr="003E1591">
              <w:rPr>
                <w:rStyle w:val="Hyperlink"/>
              </w:rPr>
              <w:t>Document Author</w:t>
            </w:r>
            <w:r w:rsidR="00C87874">
              <w:rPr>
                <w:webHidden/>
              </w:rPr>
              <w:tab/>
            </w:r>
            <w:r w:rsidR="00C87874">
              <w:rPr>
                <w:webHidden/>
              </w:rPr>
              <w:fldChar w:fldCharType="begin"/>
            </w:r>
            <w:r w:rsidR="00C87874">
              <w:rPr>
                <w:webHidden/>
              </w:rPr>
              <w:instrText xml:space="preserve"> PAGEREF _Toc62817359 \h </w:instrText>
            </w:r>
            <w:r w:rsidR="00C87874">
              <w:rPr>
                <w:webHidden/>
              </w:rPr>
            </w:r>
            <w:r w:rsidR="00C87874">
              <w:rPr>
                <w:webHidden/>
              </w:rPr>
              <w:fldChar w:fldCharType="separate"/>
            </w:r>
            <w:r w:rsidR="00C87874">
              <w:rPr>
                <w:webHidden/>
              </w:rPr>
              <w:t>3</w:t>
            </w:r>
            <w:r w:rsidR="00C87874">
              <w:rPr>
                <w:webHidden/>
              </w:rPr>
              <w:fldChar w:fldCharType="end"/>
            </w:r>
          </w:hyperlink>
        </w:p>
        <w:p w14:paraId="2D51D134" w14:textId="6D65C32B" w:rsidR="00C87874" w:rsidRDefault="005E0B1C">
          <w:pPr>
            <w:pStyle w:val="TOC2"/>
            <w:rPr>
              <w:rFonts w:asciiTheme="minorHAnsi" w:eastAsiaTheme="minorEastAsia" w:hAnsiTheme="minorHAnsi" w:cstheme="minorBidi"/>
              <w:color w:val="auto"/>
              <w:szCs w:val="22"/>
              <w:lang w:eastAsia="en-GB"/>
            </w:rPr>
          </w:pPr>
          <w:hyperlink w:anchor="_Toc62817360" w:history="1">
            <w:r w:rsidR="00C87874" w:rsidRPr="003E1591">
              <w:rPr>
                <w:rStyle w:val="Hyperlink"/>
              </w:rPr>
              <w:t>Approved by</w:t>
            </w:r>
            <w:r w:rsidR="00C87874">
              <w:rPr>
                <w:webHidden/>
              </w:rPr>
              <w:tab/>
            </w:r>
            <w:r w:rsidR="00C87874">
              <w:rPr>
                <w:webHidden/>
              </w:rPr>
              <w:fldChar w:fldCharType="begin"/>
            </w:r>
            <w:r w:rsidR="00C87874">
              <w:rPr>
                <w:webHidden/>
              </w:rPr>
              <w:instrText xml:space="preserve"> PAGEREF _Toc62817360 \h </w:instrText>
            </w:r>
            <w:r w:rsidR="00C87874">
              <w:rPr>
                <w:webHidden/>
              </w:rPr>
            </w:r>
            <w:r w:rsidR="00C87874">
              <w:rPr>
                <w:webHidden/>
              </w:rPr>
              <w:fldChar w:fldCharType="separate"/>
            </w:r>
            <w:r w:rsidR="00C87874">
              <w:rPr>
                <w:webHidden/>
              </w:rPr>
              <w:t>4</w:t>
            </w:r>
            <w:r w:rsidR="00C87874">
              <w:rPr>
                <w:webHidden/>
              </w:rPr>
              <w:fldChar w:fldCharType="end"/>
            </w:r>
          </w:hyperlink>
        </w:p>
        <w:p w14:paraId="36D38D9C" w14:textId="78E6DA37" w:rsidR="00C87874" w:rsidRDefault="005E0B1C">
          <w:pPr>
            <w:pStyle w:val="TOC1"/>
            <w:tabs>
              <w:tab w:val="left" w:pos="660"/>
            </w:tabs>
            <w:rPr>
              <w:rFonts w:asciiTheme="minorHAnsi" w:eastAsiaTheme="minorEastAsia" w:hAnsiTheme="minorHAnsi" w:cstheme="minorBidi"/>
              <w:b w:val="0"/>
              <w:color w:val="auto"/>
              <w:sz w:val="22"/>
              <w:szCs w:val="22"/>
              <w:lang w:eastAsia="en-GB"/>
            </w:rPr>
          </w:pPr>
          <w:hyperlink w:anchor="_Toc62817361" w:history="1">
            <w:r w:rsidR="00C87874" w:rsidRPr="003E1591">
              <w:rPr>
                <w:rStyle w:val="Hyperlink"/>
              </w:rPr>
              <w:t>1.</w:t>
            </w:r>
            <w:r w:rsidR="00C87874">
              <w:rPr>
                <w:rFonts w:asciiTheme="minorHAnsi" w:eastAsiaTheme="minorEastAsia" w:hAnsiTheme="minorHAnsi" w:cstheme="minorBidi"/>
                <w:b w:val="0"/>
                <w:color w:val="auto"/>
                <w:sz w:val="22"/>
                <w:szCs w:val="22"/>
                <w:lang w:eastAsia="en-GB"/>
              </w:rPr>
              <w:tab/>
            </w:r>
            <w:r w:rsidR="00C87874" w:rsidRPr="003E1591">
              <w:rPr>
                <w:rStyle w:val="Hyperlink"/>
              </w:rPr>
              <w:t>Purpose of Document</w:t>
            </w:r>
            <w:r w:rsidR="00C87874">
              <w:rPr>
                <w:webHidden/>
              </w:rPr>
              <w:tab/>
            </w:r>
            <w:r w:rsidR="00C87874">
              <w:rPr>
                <w:webHidden/>
              </w:rPr>
              <w:fldChar w:fldCharType="begin"/>
            </w:r>
            <w:r w:rsidR="00C87874">
              <w:rPr>
                <w:webHidden/>
              </w:rPr>
              <w:instrText xml:space="preserve"> PAGEREF _Toc62817361 \h </w:instrText>
            </w:r>
            <w:r w:rsidR="00C87874">
              <w:rPr>
                <w:webHidden/>
              </w:rPr>
            </w:r>
            <w:r w:rsidR="00C87874">
              <w:rPr>
                <w:webHidden/>
              </w:rPr>
              <w:fldChar w:fldCharType="separate"/>
            </w:r>
            <w:r w:rsidR="00C87874">
              <w:rPr>
                <w:webHidden/>
              </w:rPr>
              <w:t>5</w:t>
            </w:r>
            <w:r w:rsidR="00C87874">
              <w:rPr>
                <w:webHidden/>
              </w:rPr>
              <w:fldChar w:fldCharType="end"/>
            </w:r>
          </w:hyperlink>
        </w:p>
        <w:p w14:paraId="6CEC7A1A" w14:textId="208F1B58" w:rsidR="00C87874" w:rsidRDefault="005E0B1C">
          <w:pPr>
            <w:pStyle w:val="TOC1"/>
            <w:tabs>
              <w:tab w:val="left" w:pos="660"/>
            </w:tabs>
            <w:rPr>
              <w:rFonts w:asciiTheme="minorHAnsi" w:eastAsiaTheme="minorEastAsia" w:hAnsiTheme="minorHAnsi" w:cstheme="minorBidi"/>
              <w:b w:val="0"/>
              <w:color w:val="auto"/>
              <w:sz w:val="22"/>
              <w:szCs w:val="22"/>
              <w:lang w:eastAsia="en-GB"/>
            </w:rPr>
          </w:pPr>
          <w:hyperlink w:anchor="_Toc62817362" w:history="1">
            <w:r w:rsidR="00C87874" w:rsidRPr="003E1591">
              <w:rPr>
                <w:rStyle w:val="Hyperlink"/>
              </w:rPr>
              <w:t>2.</w:t>
            </w:r>
            <w:r w:rsidR="00C87874">
              <w:rPr>
                <w:rFonts w:asciiTheme="minorHAnsi" w:eastAsiaTheme="minorEastAsia" w:hAnsiTheme="minorHAnsi" w:cstheme="minorBidi"/>
                <w:b w:val="0"/>
                <w:color w:val="auto"/>
                <w:sz w:val="22"/>
                <w:szCs w:val="22"/>
                <w:lang w:eastAsia="en-GB"/>
              </w:rPr>
              <w:tab/>
            </w:r>
            <w:r w:rsidR="00C87874" w:rsidRPr="003E1591">
              <w:rPr>
                <w:rStyle w:val="Hyperlink"/>
              </w:rPr>
              <w:t>Introduction</w:t>
            </w:r>
            <w:r w:rsidR="00C87874">
              <w:rPr>
                <w:webHidden/>
              </w:rPr>
              <w:tab/>
            </w:r>
            <w:r w:rsidR="00C87874">
              <w:rPr>
                <w:webHidden/>
              </w:rPr>
              <w:fldChar w:fldCharType="begin"/>
            </w:r>
            <w:r w:rsidR="00C87874">
              <w:rPr>
                <w:webHidden/>
              </w:rPr>
              <w:instrText xml:space="preserve"> PAGEREF _Toc62817362 \h </w:instrText>
            </w:r>
            <w:r w:rsidR="00C87874">
              <w:rPr>
                <w:webHidden/>
              </w:rPr>
            </w:r>
            <w:r w:rsidR="00C87874">
              <w:rPr>
                <w:webHidden/>
              </w:rPr>
              <w:fldChar w:fldCharType="separate"/>
            </w:r>
            <w:r w:rsidR="00C87874">
              <w:rPr>
                <w:webHidden/>
              </w:rPr>
              <w:t>5</w:t>
            </w:r>
            <w:r w:rsidR="00C87874">
              <w:rPr>
                <w:webHidden/>
              </w:rPr>
              <w:fldChar w:fldCharType="end"/>
            </w:r>
          </w:hyperlink>
        </w:p>
        <w:p w14:paraId="47152EE2" w14:textId="53E497B5" w:rsidR="00C87874" w:rsidRDefault="005E0B1C">
          <w:pPr>
            <w:pStyle w:val="TOC1"/>
            <w:tabs>
              <w:tab w:val="left" w:pos="660"/>
            </w:tabs>
            <w:rPr>
              <w:rFonts w:asciiTheme="minorHAnsi" w:eastAsiaTheme="minorEastAsia" w:hAnsiTheme="minorHAnsi" w:cstheme="minorBidi"/>
              <w:b w:val="0"/>
              <w:color w:val="auto"/>
              <w:sz w:val="22"/>
              <w:szCs w:val="22"/>
              <w:lang w:eastAsia="en-GB"/>
            </w:rPr>
          </w:pPr>
          <w:hyperlink w:anchor="_Toc62817363" w:history="1">
            <w:r w:rsidR="00C87874" w:rsidRPr="003E1591">
              <w:rPr>
                <w:rStyle w:val="Hyperlink"/>
              </w:rPr>
              <w:t>3.</w:t>
            </w:r>
            <w:r w:rsidR="00C87874">
              <w:rPr>
                <w:rFonts w:asciiTheme="minorHAnsi" w:eastAsiaTheme="minorEastAsia" w:hAnsiTheme="minorHAnsi" w:cstheme="minorBidi"/>
                <w:b w:val="0"/>
                <w:color w:val="auto"/>
                <w:sz w:val="22"/>
                <w:szCs w:val="22"/>
                <w:lang w:eastAsia="en-GB"/>
              </w:rPr>
              <w:tab/>
            </w:r>
            <w:r w:rsidR="00C87874" w:rsidRPr="003E1591">
              <w:rPr>
                <w:rStyle w:val="Hyperlink"/>
              </w:rPr>
              <w:t>Data collection interfaces and values</w:t>
            </w:r>
            <w:r w:rsidR="00C87874">
              <w:rPr>
                <w:webHidden/>
              </w:rPr>
              <w:tab/>
            </w:r>
            <w:r w:rsidR="00C87874">
              <w:rPr>
                <w:webHidden/>
              </w:rPr>
              <w:fldChar w:fldCharType="begin"/>
            </w:r>
            <w:r w:rsidR="00C87874">
              <w:rPr>
                <w:webHidden/>
              </w:rPr>
              <w:instrText xml:space="preserve"> PAGEREF _Toc62817363 \h </w:instrText>
            </w:r>
            <w:r w:rsidR="00C87874">
              <w:rPr>
                <w:webHidden/>
              </w:rPr>
            </w:r>
            <w:r w:rsidR="00C87874">
              <w:rPr>
                <w:webHidden/>
              </w:rPr>
              <w:fldChar w:fldCharType="separate"/>
            </w:r>
            <w:r w:rsidR="00C87874">
              <w:rPr>
                <w:webHidden/>
              </w:rPr>
              <w:t>5</w:t>
            </w:r>
            <w:r w:rsidR="00C87874">
              <w:rPr>
                <w:webHidden/>
              </w:rPr>
              <w:fldChar w:fldCharType="end"/>
            </w:r>
          </w:hyperlink>
        </w:p>
        <w:p w14:paraId="12B45C43" w14:textId="2AC2D1F3" w:rsidR="00C87874" w:rsidRDefault="005E0B1C">
          <w:pPr>
            <w:pStyle w:val="TOC2"/>
            <w:tabs>
              <w:tab w:val="left" w:pos="880"/>
            </w:tabs>
            <w:rPr>
              <w:rFonts w:asciiTheme="minorHAnsi" w:eastAsiaTheme="minorEastAsia" w:hAnsiTheme="minorHAnsi" w:cstheme="minorBidi"/>
              <w:color w:val="auto"/>
              <w:szCs w:val="22"/>
              <w:lang w:eastAsia="en-GB"/>
            </w:rPr>
          </w:pPr>
          <w:hyperlink w:anchor="_Toc62817364" w:history="1">
            <w:r w:rsidR="00C87874" w:rsidRPr="003E1591">
              <w:rPr>
                <w:rStyle w:val="Hyperlink"/>
              </w:rPr>
              <w:t>3.1</w:t>
            </w:r>
            <w:r w:rsidR="00C87874">
              <w:rPr>
                <w:rFonts w:asciiTheme="minorHAnsi" w:eastAsiaTheme="minorEastAsia" w:hAnsiTheme="minorHAnsi" w:cstheme="minorBidi"/>
                <w:color w:val="auto"/>
                <w:szCs w:val="22"/>
                <w:lang w:eastAsia="en-GB"/>
              </w:rPr>
              <w:tab/>
            </w:r>
            <w:r w:rsidR="00C87874" w:rsidRPr="003E1591">
              <w:rPr>
                <w:rStyle w:val="Hyperlink"/>
              </w:rPr>
              <w:t>Extended Data Attributes</w:t>
            </w:r>
            <w:r w:rsidR="00C87874">
              <w:rPr>
                <w:webHidden/>
              </w:rPr>
              <w:tab/>
            </w:r>
            <w:r w:rsidR="00C87874">
              <w:rPr>
                <w:webHidden/>
              </w:rPr>
              <w:fldChar w:fldCharType="begin"/>
            </w:r>
            <w:r w:rsidR="00C87874">
              <w:rPr>
                <w:webHidden/>
              </w:rPr>
              <w:instrText xml:space="preserve"> PAGEREF _Toc62817364 \h </w:instrText>
            </w:r>
            <w:r w:rsidR="00C87874">
              <w:rPr>
                <w:webHidden/>
              </w:rPr>
            </w:r>
            <w:r w:rsidR="00C87874">
              <w:rPr>
                <w:webHidden/>
              </w:rPr>
              <w:fldChar w:fldCharType="separate"/>
            </w:r>
            <w:r w:rsidR="00C87874">
              <w:rPr>
                <w:webHidden/>
              </w:rPr>
              <w:t>5</w:t>
            </w:r>
            <w:r w:rsidR="00C87874">
              <w:rPr>
                <w:webHidden/>
              </w:rPr>
              <w:fldChar w:fldCharType="end"/>
            </w:r>
          </w:hyperlink>
        </w:p>
        <w:p w14:paraId="2C4426BF" w14:textId="49296484" w:rsidR="00C87874" w:rsidRDefault="005E0B1C">
          <w:pPr>
            <w:pStyle w:val="TOC2"/>
            <w:tabs>
              <w:tab w:val="left" w:pos="880"/>
            </w:tabs>
            <w:rPr>
              <w:rFonts w:asciiTheme="minorHAnsi" w:eastAsiaTheme="minorEastAsia" w:hAnsiTheme="minorHAnsi" w:cstheme="minorBidi"/>
              <w:color w:val="auto"/>
              <w:szCs w:val="22"/>
              <w:lang w:eastAsia="en-GB"/>
            </w:rPr>
          </w:pPr>
          <w:hyperlink w:anchor="_Toc62817365" w:history="1">
            <w:r w:rsidR="00C87874" w:rsidRPr="003E1591">
              <w:rPr>
                <w:rStyle w:val="Hyperlink"/>
              </w:rPr>
              <w:t>3.2</w:t>
            </w:r>
            <w:r w:rsidR="00C87874">
              <w:rPr>
                <w:rFonts w:asciiTheme="minorHAnsi" w:eastAsiaTheme="minorEastAsia" w:hAnsiTheme="minorHAnsi" w:cstheme="minorBidi"/>
                <w:color w:val="auto"/>
                <w:szCs w:val="22"/>
                <w:lang w:eastAsia="en-GB"/>
              </w:rPr>
              <w:tab/>
            </w:r>
            <w:r w:rsidR="00C87874" w:rsidRPr="003E1591">
              <w:rPr>
                <w:rStyle w:val="Hyperlink"/>
              </w:rPr>
              <w:t>Vaccination Location</w:t>
            </w:r>
            <w:r w:rsidR="00C87874">
              <w:rPr>
                <w:webHidden/>
              </w:rPr>
              <w:tab/>
            </w:r>
            <w:r w:rsidR="00C87874">
              <w:rPr>
                <w:webHidden/>
              </w:rPr>
              <w:fldChar w:fldCharType="begin"/>
            </w:r>
            <w:r w:rsidR="00C87874">
              <w:rPr>
                <w:webHidden/>
              </w:rPr>
              <w:instrText xml:space="preserve"> PAGEREF _Toc62817365 \h </w:instrText>
            </w:r>
            <w:r w:rsidR="00C87874">
              <w:rPr>
                <w:webHidden/>
              </w:rPr>
            </w:r>
            <w:r w:rsidR="00C87874">
              <w:rPr>
                <w:webHidden/>
              </w:rPr>
              <w:fldChar w:fldCharType="separate"/>
            </w:r>
            <w:r w:rsidR="00C87874">
              <w:rPr>
                <w:webHidden/>
              </w:rPr>
              <w:t>7</w:t>
            </w:r>
            <w:r w:rsidR="00C87874">
              <w:rPr>
                <w:webHidden/>
              </w:rPr>
              <w:fldChar w:fldCharType="end"/>
            </w:r>
          </w:hyperlink>
        </w:p>
        <w:p w14:paraId="4D8F2DE6" w14:textId="7EA68392" w:rsidR="00C87874" w:rsidRDefault="005E0B1C">
          <w:pPr>
            <w:pStyle w:val="TOC2"/>
            <w:tabs>
              <w:tab w:val="left" w:pos="880"/>
            </w:tabs>
            <w:rPr>
              <w:rFonts w:asciiTheme="minorHAnsi" w:eastAsiaTheme="minorEastAsia" w:hAnsiTheme="minorHAnsi" w:cstheme="minorBidi"/>
              <w:color w:val="auto"/>
              <w:szCs w:val="22"/>
              <w:lang w:eastAsia="en-GB"/>
            </w:rPr>
          </w:pPr>
          <w:hyperlink w:anchor="_Toc62817366" w:history="1">
            <w:r w:rsidR="00C87874" w:rsidRPr="003E1591">
              <w:rPr>
                <w:rStyle w:val="Hyperlink"/>
              </w:rPr>
              <w:t>3.3</w:t>
            </w:r>
            <w:r w:rsidR="00C87874">
              <w:rPr>
                <w:rFonts w:asciiTheme="minorHAnsi" w:eastAsiaTheme="minorEastAsia" w:hAnsiTheme="minorHAnsi" w:cstheme="minorBidi"/>
                <w:color w:val="auto"/>
                <w:szCs w:val="22"/>
                <w:lang w:eastAsia="en-GB"/>
              </w:rPr>
              <w:tab/>
            </w:r>
            <w:r w:rsidR="00C87874" w:rsidRPr="003E1591">
              <w:rPr>
                <w:rStyle w:val="Hyperlink"/>
              </w:rPr>
              <w:t>Care home details</w:t>
            </w:r>
            <w:r w:rsidR="00C87874">
              <w:rPr>
                <w:webHidden/>
              </w:rPr>
              <w:tab/>
            </w:r>
            <w:r w:rsidR="00C87874">
              <w:rPr>
                <w:webHidden/>
              </w:rPr>
              <w:fldChar w:fldCharType="begin"/>
            </w:r>
            <w:r w:rsidR="00C87874">
              <w:rPr>
                <w:webHidden/>
              </w:rPr>
              <w:instrText xml:space="preserve"> PAGEREF _Toc62817366 \h </w:instrText>
            </w:r>
            <w:r w:rsidR="00C87874">
              <w:rPr>
                <w:webHidden/>
              </w:rPr>
            </w:r>
            <w:r w:rsidR="00C87874">
              <w:rPr>
                <w:webHidden/>
              </w:rPr>
              <w:fldChar w:fldCharType="separate"/>
            </w:r>
            <w:r w:rsidR="00C87874">
              <w:rPr>
                <w:webHidden/>
              </w:rPr>
              <w:t>8</w:t>
            </w:r>
            <w:r w:rsidR="00C87874">
              <w:rPr>
                <w:webHidden/>
              </w:rPr>
              <w:fldChar w:fldCharType="end"/>
            </w:r>
          </w:hyperlink>
        </w:p>
        <w:p w14:paraId="08E0B975" w14:textId="42CD61C9" w:rsidR="00C87874" w:rsidRDefault="005E0B1C">
          <w:pPr>
            <w:pStyle w:val="TOC2"/>
            <w:tabs>
              <w:tab w:val="left" w:pos="880"/>
            </w:tabs>
            <w:rPr>
              <w:rFonts w:asciiTheme="minorHAnsi" w:eastAsiaTheme="minorEastAsia" w:hAnsiTheme="minorHAnsi" w:cstheme="minorBidi"/>
              <w:color w:val="auto"/>
              <w:szCs w:val="22"/>
              <w:lang w:eastAsia="en-GB"/>
            </w:rPr>
          </w:pPr>
          <w:hyperlink w:anchor="_Toc62817367" w:history="1">
            <w:r w:rsidR="00C87874" w:rsidRPr="003E1591">
              <w:rPr>
                <w:rStyle w:val="Hyperlink"/>
                <w:lang w:val="en-US"/>
              </w:rPr>
              <w:t>3.4</w:t>
            </w:r>
            <w:r w:rsidR="00C87874">
              <w:rPr>
                <w:rFonts w:asciiTheme="minorHAnsi" w:eastAsiaTheme="minorEastAsia" w:hAnsiTheme="minorHAnsi" w:cstheme="minorBidi"/>
                <w:color w:val="auto"/>
                <w:szCs w:val="22"/>
                <w:lang w:eastAsia="en-GB"/>
              </w:rPr>
              <w:tab/>
            </w:r>
            <w:r w:rsidR="00C87874" w:rsidRPr="003E1591">
              <w:rPr>
                <w:rStyle w:val="Hyperlink"/>
                <w:lang w:val="en-US"/>
              </w:rPr>
              <w:t>Pregnancy status</w:t>
            </w:r>
            <w:r w:rsidR="00C87874">
              <w:rPr>
                <w:webHidden/>
              </w:rPr>
              <w:tab/>
            </w:r>
            <w:r w:rsidR="00C87874">
              <w:rPr>
                <w:webHidden/>
              </w:rPr>
              <w:fldChar w:fldCharType="begin"/>
            </w:r>
            <w:r w:rsidR="00C87874">
              <w:rPr>
                <w:webHidden/>
              </w:rPr>
              <w:instrText xml:space="preserve"> PAGEREF _Toc62817367 \h </w:instrText>
            </w:r>
            <w:r w:rsidR="00C87874">
              <w:rPr>
                <w:webHidden/>
              </w:rPr>
            </w:r>
            <w:r w:rsidR="00C87874">
              <w:rPr>
                <w:webHidden/>
              </w:rPr>
              <w:fldChar w:fldCharType="separate"/>
            </w:r>
            <w:r w:rsidR="00C87874">
              <w:rPr>
                <w:webHidden/>
              </w:rPr>
              <w:t>9</w:t>
            </w:r>
            <w:r w:rsidR="00C87874">
              <w:rPr>
                <w:webHidden/>
              </w:rPr>
              <w:fldChar w:fldCharType="end"/>
            </w:r>
          </w:hyperlink>
        </w:p>
        <w:p w14:paraId="30377C5F" w14:textId="63380FDC" w:rsidR="00C87874" w:rsidRDefault="005E0B1C">
          <w:pPr>
            <w:pStyle w:val="TOC1"/>
            <w:rPr>
              <w:rFonts w:asciiTheme="minorHAnsi" w:eastAsiaTheme="minorEastAsia" w:hAnsiTheme="minorHAnsi" w:cstheme="minorBidi"/>
              <w:b w:val="0"/>
              <w:color w:val="auto"/>
              <w:sz w:val="22"/>
              <w:szCs w:val="22"/>
              <w:lang w:eastAsia="en-GB"/>
            </w:rPr>
          </w:pPr>
          <w:hyperlink w:anchor="_Toc62817368" w:history="1">
            <w:r w:rsidR="00C87874" w:rsidRPr="003E1591">
              <w:rPr>
                <w:rStyle w:val="Hyperlink"/>
              </w:rPr>
              <w:t>Annex A – Example extended data attributes</w:t>
            </w:r>
            <w:r w:rsidR="00C87874">
              <w:rPr>
                <w:webHidden/>
              </w:rPr>
              <w:tab/>
            </w:r>
            <w:r w:rsidR="00C87874">
              <w:rPr>
                <w:webHidden/>
              </w:rPr>
              <w:fldChar w:fldCharType="begin"/>
            </w:r>
            <w:r w:rsidR="00C87874">
              <w:rPr>
                <w:webHidden/>
              </w:rPr>
              <w:instrText xml:space="preserve"> PAGEREF _Toc62817368 \h </w:instrText>
            </w:r>
            <w:r w:rsidR="00C87874">
              <w:rPr>
                <w:webHidden/>
              </w:rPr>
            </w:r>
            <w:r w:rsidR="00C87874">
              <w:rPr>
                <w:webHidden/>
              </w:rPr>
              <w:fldChar w:fldCharType="separate"/>
            </w:r>
            <w:r w:rsidR="00C87874">
              <w:rPr>
                <w:webHidden/>
              </w:rPr>
              <w:t>10</w:t>
            </w:r>
            <w:r w:rsidR="00C87874">
              <w:rPr>
                <w:webHidden/>
              </w:rPr>
              <w:fldChar w:fldCharType="end"/>
            </w:r>
          </w:hyperlink>
        </w:p>
        <w:p w14:paraId="5BAB0B32" w14:textId="7B3410C2" w:rsidR="00C87874" w:rsidRDefault="005E0B1C">
          <w:pPr>
            <w:pStyle w:val="TOC1"/>
            <w:rPr>
              <w:rFonts w:asciiTheme="minorHAnsi" w:eastAsiaTheme="minorEastAsia" w:hAnsiTheme="minorHAnsi" w:cstheme="minorBidi"/>
              <w:b w:val="0"/>
              <w:color w:val="auto"/>
              <w:sz w:val="22"/>
              <w:szCs w:val="22"/>
              <w:lang w:eastAsia="en-GB"/>
            </w:rPr>
          </w:pPr>
          <w:hyperlink w:anchor="_Toc62817369" w:history="1">
            <w:r w:rsidR="00C87874" w:rsidRPr="003E1591">
              <w:rPr>
                <w:rStyle w:val="Hyperlink"/>
              </w:rPr>
              <w:t>Annex B – Example vaccination location</w:t>
            </w:r>
            <w:r w:rsidR="00C87874">
              <w:rPr>
                <w:webHidden/>
              </w:rPr>
              <w:tab/>
            </w:r>
            <w:r w:rsidR="00C87874">
              <w:rPr>
                <w:webHidden/>
              </w:rPr>
              <w:fldChar w:fldCharType="begin"/>
            </w:r>
            <w:r w:rsidR="00C87874">
              <w:rPr>
                <w:webHidden/>
              </w:rPr>
              <w:instrText xml:space="preserve"> PAGEREF _Toc62817369 \h </w:instrText>
            </w:r>
            <w:r w:rsidR="00C87874">
              <w:rPr>
                <w:webHidden/>
              </w:rPr>
            </w:r>
            <w:r w:rsidR="00C87874">
              <w:rPr>
                <w:webHidden/>
              </w:rPr>
              <w:fldChar w:fldCharType="separate"/>
            </w:r>
            <w:r w:rsidR="00C87874">
              <w:rPr>
                <w:webHidden/>
              </w:rPr>
              <w:t>10</w:t>
            </w:r>
            <w:r w:rsidR="00C87874">
              <w:rPr>
                <w:webHidden/>
              </w:rPr>
              <w:fldChar w:fldCharType="end"/>
            </w:r>
          </w:hyperlink>
        </w:p>
        <w:p w14:paraId="4BD97054" w14:textId="347E7D2C" w:rsidR="00C87874" w:rsidRDefault="005E0B1C">
          <w:pPr>
            <w:pStyle w:val="TOC1"/>
            <w:rPr>
              <w:rFonts w:asciiTheme="minorHAnsi" w:eastAsiaTheme="minorEastAsia" w:hAnsiTheme="minorHAnsi" w:cstheme="minorBidi"/>
              <w:b w:val="0"/>
              <w:color w:val="auto"/>
              <w:sz w:val="22"/>
              <w:szCs w:val="22"/>
              <w:lang w:eastAsia="en-GB"/>
            </w:rPr>
          </w:pPr>
          <w:hyperlink w:anchor="_Toc62817370" w:history="1">
            <w:r w:rsidR="00C87874" w:rsidRPr="003E1591">
              <w:rPr>
                <w:rStyle w:val="Hyperlink"/>
              </w:rPr>
              <w:t>Annex C – Example care home details</w:t>
            </w:r>
            <w:r w:rsidR="00C87874">
              <w:rPr>
                <w:webHidden/>
              </w:rPr>
              <w:tab/>
            </w:r>
            <w:r w:rsidR="00C87874">
              <w:rPr>
                <w:webHidden/>
              </w:rPr>
              <w:fldChar w:fldCharType="begin"/>
            </w:r>
            <w:r w:rsidR="00C87874">
              <w:rPr>
                <w:webHidden/>
              </w:rPr>
              <w:instrText xml:space="preserve"> PAGEREF _Toc62817370 \h </w:instrText>
            </w:r>
            <w:r w:rsidR="00C87874">
              <w:rPr>
                <w:webHidden/>
              </w:rPr>
            </w:r>
            <w:r w:rsidR="00C87874">
              <w:rPr>
                <w:webHidden/>
              </w:rPr>
              <w:fldChar w:fldCharType="separate"/>
            </w:r>
            <w:r w:rsidR="00C87874">
              <w:rPr>
                <w:webHidden/>
              </w:rPr>
              <w:t>11</w:t>
            </w:r>
            <w:r w:rsidR="00C87874">
              <w:rPr>
                <w:webHidden/>
              </w:rPr>
              <w:fldChar w:fldCharType="end"/>
            </w:r>
          </w:hyperlink>
        </w:p>
        <w:p w14:paraId="6FB72752" w14:textId="4FCF9017" w:rsidR="00C87874" w:rsidRDefault="005E0B1C">
          <w:pPr>
            <w:pStyle w:val="TOC1"/>
            <w:rPr>
              <w:rFonts w:asciiTheme="minorHAnsi" w:eastAsiaTheme="minorEastAsia" w:hAnsiTheme="minorHAnsi" w:cstheme="minorBidi"/>
              <w:b w:val="0"/>
              <w:color w:val="auto"/>
              <w:sz w:val="22"/>
              <w:szCs w:val="22"/>
              <w:lang w:eastAsia="en-GB"/>
            </w:rPr>
          </w:pPr>
          <w:hyperlink w:anchor="_Toc62817371" w:history="1">
            <w:r w:rsidR="00C87874" w:rsidRPr="003E1591">
              <w:rPr>
                <w:rStyle w:val="Hyperlink"/>
              </w:rPr>
              <w:t>Annex D – Example Pregnancy status</w:t>
            </w:r>
            <w:r w:rsidR="00C87874">
              <w:rPr>
                <w:webHidden/>
              </w:rPr>
              <w:tab/>
            </w:r>
            <w:r w:rsidR="00C87874">
              <w:rPr>
                <w:webHidden/>
              </w:rPr>
              <w:fldChar w:fldCharType="begin"/>
            </w:r>
            <w:r w:rsidR="00C87874">
              <w:rPr>
                <w:webHidden/>
              </w:rPr>
              <w:instrText xml:space="preserve"> PAGEREF _Toc62817371 \h </w:instrText>
            </w:r>
            <w:r w:rsidR="00C87874">
              <w:rPr>
                <w:webHidden/>
              </w:rPr>
            </w:r>
            <w:r w:rsidR="00C87874">
              <w:rPr>
                <w:webHidden/>
              </w:rPr>
              <w:fldChar w:fldCharType="separate"/>
            </w:r>
            <w:r w:rsidR="00C87874">
              <w:rPr>
                <w:webHidden/>
              </w:rPr>
              <w:t>11</w:t>
            </w:r>
            <w:r w:rsidR="00C87874">
              <w:rPr>
                <w:webHidden/>
              </w:rPr>
              <w:fldChar w:fldCharType="end"/>
            </w:r>
          </w:hyperlink>
        </w:p>
        <w:p w14:paraId="2DBF335F" w14:textId="606C68B4"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62817356"/>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62817357"/>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011A4075" w:rsidR="00F5614B" w:rsidRPr="006E0D63" w:rsidRDefault="00D30A04" w:rsidP="00552749">
            <w:pPr>
              <w:pStyle w:val="TableText"/>
              <w:rPr>
                <w:sz w:val="20"/>
                <w:szCs w:val="20"/>
              </w:rPr>
            </w:pPr>
            <w:r>
              <w:rPr>
                <w:sz w:val="20"/>
                <w:szCs w:val="20"/>
              </w:rPr>
              <w:t>20</w:t>
            </w:r>
            <w:r w:rsidR="00BF6E42">
              <w:rPr>
                <w:sz w:val="20"/>
                <w:szCs w:val="20"/>
              </w:rPr>
              <w:t>Jan21</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DE3156" w:rsidRPr="00421571" w14:paraId="237EB9D1" w14:textId="77777777" w:rsidTr="00552749">
        <w:trPr>
          <w:trHeight w:val="290"/>
        </w:trPr>
        <w:tc>
          <w:tcPr>
            <w:tcW w:w="616" w:type="pct"/>
            <w:tcBorders>
              <w:top w:val="single" w:sz="2" w:space="0" w:color="000000"/>
              <w:bottom w:val="single" w:sz="2" w:space="0" w:color="000000"/>
              <w:right w:val="nil"/>
            </w:tcBorders>
            <w:vAlign w:val="center"/>
          </w:tcPr>
          <w:p w14:paraId="78359136" w14:textId="7A825F7B" w:rsidR="00DE3156" w:rsidRDefault="00DE3156" w:rsidP="00DE3156">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A10C352" w14:textId="6E094A44" w:rsidR="00DE3156" w:rsidRDefault="00DE315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302200A0" w14:textId="6A155940" w:rsidR="00DE3156" w:rsidRDefault="00DE3156" w:rsidP="00DE3156">
            <w:pPr>
              <w:pStyle w:val="TableText"/>
              <w:rPr>
                <w:sz w:val="20"/>
                <w:szCs w:val="20"/>
              </w:rPr>
            </w:pPr>
            <w:r>
              <w:rPr>
                <w:sz w:val="20"/>
                <w:szCs w:val="20"/>
              </w:rPr>
              <w:t>Updated to include details of how location type will flow and changes to wording of attribute data</w:t>
            </w:r>
          </w:p>
        </w:tc>
      </w:tr>
      <w:tr w:rsidR="00213875" w:rsidRPr="00421571" w14:paraId="04DE98C6" w14:textId="77777777" w:rsidTr="00552749">
        <w:trPr>
          <w:trHeight w:val="290"/>
        </w:trPr>
        <w:tc>
          <w:tcPr>
            <w:tcW w:w="616" w:type="pct"/>
            <w:tcBorders>
              <w:top w:val="single" w:sz="2" w:space="0" w:color="000000"/>
              <w:bottom w:val="single" w:sz="2" w:space="0" w:color="000000"/>
              <w:right w:val="nil"/>
            </w:tcBorders>
            <w:vAlign w:val="center"/>
          </w:tcPr>
          <w:p w14:paraId="33708A00" w14:textId="1942F0D6" w:rsidR="00213875" w:rsidRDefault="00213875" w:rsidP="00DE3156">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7F6AFDEF" w14:textId="6A9EE7F4" w:rsidR="00213875" w:rsidRDefault="00213875"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469CB528" w14:textId="36689B66" w:rsidR="00213875" w:rsidRDefault="00213875" w:rsidP="00DE3156">
            <w:pPr>
              <w:pStyle w:val="TableText"/>
              <w:rPr>
                <w:sz w:val="20"/>
                <w:szCs w:val="20"/>
              </w:rPr>
            </w:pPr>
            <w:r>
              <w:rPr>
                <w:sz w:val="20"/>
                <w:szCs w:val="20"/>
              </w:rPr>
              <w:t>Updated to reflect new approach to flows</w:t>
            </w:r>
          </w:p>
        </w:tc>
      </w:tr>
      <w:tr w:rsidR="00F11686" w:rsidRPr="00421571" w14:paraId="0AAE6CDA" w14:textId="77777777" w:rsidTr="00552749">
        <w:trPr>
          <w:trHeight w:val="290"/>
        </w:trPr>
        <w:tc>
          <w:tcPr>
            <w:tcW w:w="616" w:type="pct"/>
            <w:tcBorders>
              <w:top w:val="single" w:sz="2" w:space="0" w:color="000000"/>
              <w:bottom w:val="single" w:sz="2" w:space="0" w:color="000000"/>
              <w:right w:val="nil"/>
            </w:tcBorders>
            <w:vAlign w:val="center"/>
          </w:tcPr>
          <w:p w14:paraId="3B7E2429" w14:textId="0F6B2617" w:rsidR="00F11686" w:rsidRDefault="00F11686" w:rsidP="00DE3156">
            <w:pPr>
              <w:pStyle w:val="TableText"/>
              <w:rPr>
                <w:sz w:val="20"/>
                <w:szCs w:val="20"/>
              </w:rPr>
            </w:pPr>
            <w:r>
              <w:rPr>
                <w:sz w:val="20"/>
                <w:szCs w:val="20"/>
              </w:rPr>
              <w:t>0.4</w:t>
            </w:r>
          </w:p>
        </w:tc>
        <w:tc>
          <w:tcPr>
            <w:tcW w:w="747" w:type="pct"/>
            <w:tcBorders>
              <w:top w:val="single" w:sz="2" w:space="0" w:color="000000"/>
              <w:left w:val="nil"/>
              <w:bottom w:val="single" w:sz="2" w:space="0" w:color="000000"/>
              <w:right w:val="nil"/>
            </w:tcBorders>
            <w:shd w:val="clear" w:color="auto" w:fill="auto"/>
            <w:vAlign w:val="center"/>
          </w:tcPr>
          <w:p w14:paraId="713E0791" w14:textId="5831BA53" w:rsidR="00F11686" w:rsidRDefault="00F1168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73B53B3C" w14:textId="5A199F35" w:rsidR="00F11686" w:rsidRDefault="00F11686" w:rsidP="00DE3156">
            <w:pPr>
              <w:pStyle w:val="TableText"/>
              <w:rPr>
                <w:sz w:val="20"/>
                <w:szCs w:val="20"/>
              </w:rPr>
            </w:pPr>
            <w:r>
              <w:rPr>
                <w:sz w:val="20"/>
                <w:szCs w:val="20"/>
              </w:rPr>
              <w:t>Updated to action review changes – changed Care Home Details to capture only CQC code (if applicable), Care home name, care home postcode</w:t>
            </w:r>
          </w:p>
        </w:tc>
      </w:tr>
      <w:tr w:rsidR="009F071C" w:rsidRPr="00421571" w14:paraId="073C6577" w14:textId="77777777" w:rsidTr="00552749">
        <w:trPr>
          <w:trHeight w:val="290"/>
        </w:trPr>
        <w:tc>
          <w:tcPr>
            <w:tcW w:w="616" w:type="pct"/>
            <w:tcBorders>
              <w:top w:val="single" w:sz="2" w:space="0" w:color="000000"/>
              <w:bottom w:val="single" w:sz="2" w:space="0" w:color="000000"/>
              <w:right w:val="nil"/>
            </w:tcBorders>
            <w:vAlign w:val="center"/>
          </w:tcPr>
          <w:p w14:paraId="73028C5F" w14:textId="478526D6" w:rsidR="009F071C" w:rsidRDefault="009F071C" w:rsidP="00DE3156">
            <w:pPr>
              <w:pStyle w:val="TableText"/>
              <w:rPr>
                <w:sz w:val="20"/>
                <w:szCs w:val="20"/>
              </w:rPr>
            </w:pPr>
            <w:r>
              <w:rPr>
                <w:sz w:val="20"/>
                <w:szCs w:val="20"/>
              </w:rPr>
              <w:t>0.5</w:t>
            </w:r>
          </w:p>
        </w:tc>
        <w:tc>
          <w:tcPr>
            <w:tcW w:w="747" w:type="pct"/>
            <w:tcBorders>
              <w:top w:val="single" w:sz="2" w:space="0" w:color="000000"/>
              <w:left w:val="nil"/>
              <w:bottom w:val="single" w:sz="2" w:space="0" w:color="000000"/>
              <w:right w:val="nil"/>
            </w:tcBorders>
            <w:shd w:val="clear" w:color="auto" w:fill="auto"/>
            <w:vAlign w:val="center"/>
          </w:tcPr>
          <w:p w14:paraId="43D00828" w14:textId="342DDABC" w:rsidR="009F071C" w:rsidRDefault="009F071C" w:rsidP="00DE3156">
            <w:pPr>
              <w:pStyle w:val="TableText"/>
              <w:rPr>
                <w:sz w:val="20"/>
                <w:szCs w:val="20"/>
              </w:rPr>
            </w:pPr>
            <w:r>
              <w:rPr>
                <w:sz w:val="20"/>
                <w:szCs w:val="20"/>
              </w:rPr>
              <w:t>22Jan21</w:t>
            </w:r>
          </w:p>
        </w:tc>
        <w:tc>
          <w:tcPr>
            <w:tcW w:w="3637" w:type="pct"/>
            <w:tcBorders>
              <w:top w:val="single" w:sz="2" w:space="0" w:color="000000"/>
              <w:left w:val="nil"/>
              <w:bottom w:val="single" w:sz="2" w:space="0" w:color="000000"/>
            </w:tcBorders>
            <w:vAlign w:val="center"/>
          </w:tcPr>
          <w:p w14:paraId="1ED5B2E3" w14:textId="69311CFA" w:rsidR="009F071C" w:rsidRDefault="009F071C" w:rsidP="00DE3156">
            <w:pPr>
              <w:pStyle w:val="TableText"/>
              <w:rPr>
                <w:sz w:val="20"/>
                <w:szCs w:val="20"/>
              </w:rPr>
            </w:pPr>
            <w:r>
              <w:rPr>
                <w:sz w:val="20"/>
                <w:szCs w:val="20"/>
              </w:rPr>
              <w:t>Updated in line with comments.</w:t>
            </w:r>
          </w:p>
        </w:tc>
      </w:tr>
      <w:tr w:rsidR="00A4173D" w:rsidRPr="00421571" w14:paraId="286E9EB9" w14:textId="77777777" w:rsidTr="00552749">
        <w:trPr>
          <w:trHeight w:val="290"/>
        </w:trPr>
        <w:tc>
          <w:tcPr>
            <w:tcW w:w="616" w:type="pct"/>
            <w:tcBorders>
              <w:top w:val="single" w:sz="2" w:space="0" w:color="000000"/>
              <w:bottom w:val="single" w:sz="2" w:space="0" w:color="000000"/>
              <w:right w:val="nil"/>
            </w:tcBorders>
            <w:vAlign w:val="center"/>
          </w:tcPr>
          <w:p w14:paraId="373D87A5" w14:textId="18DCC84E" w:rsidR="00A4173D" w:rsidRDefault="00A4173D" w:rsidP="00DE3156">
            <w:pPr>
              <w:pStyle w:val="TableText"/>
              <w:rPr>
                <w:sz w:val="20"/>
                <w:szCs w:val="20"/>
              </w:rPr>
            </w:pPr>
            <w:r>
              <w:rPr>
                <w:sz w:val="20"/>
                <w:szCs w:val="20"/>
              </w:rPr>
              <w:t>0.6</w:t>
            </w:r>
          </w:p>
        </w:tc>
        <w:tc>
          <w:tcPr>
            <w:tcW w:w="747" w:type="pct"/>
            <w:tcBorders>
              <w:top w:val="single" w:sz="2" w:space="0" w:color="000000"/>
              <w:left w:val="nil"/>
              <w:bottom w:val="single" w:sz="2" w:space="0" w:color="000000"/>
              <w:right w:val="nil"/>
            </w:tcBorders>
            <w:shd w:val="clear" w:color="auto" w:fill="auto"/>
            <w:vAlign w:val="center"/>
          </w:tcPr>
          <w:p w14:paraId="4E89A513" w14:textId="591FE916" w:rsidR="00A4173D" w:rsidRDefault="00A4173D" w:rsidP="00DE3156">
            <w:pPr>
              <w:pStyle w:val="TableText"/>
              <w:rPr>
                <w:sz w:val="20"/>
                <w:szCs w:val="20"/>
              </w:rPr>
            </w:pPr>
            <w:r>
              <w:rPr>
                <w:sz w:val="20"/>
                <w:szCs w:val="20"/>
              </w:rPr>
              <w:t>25Jan21</w:t>
            </w:r>
          </w:p>
        </w:tc>
        <w:tc>
          <w:tcPr>
            <w:tcW w:w="3637" w:type="pct"/>
            <w:tcBorders>
              <w:top w:val="single" w:sz="2" w:space="0" w:color="000000"/>
              <w:left w:val="nil"/>
              <w:bottom w:val="single" w:sz="2" w:space="0" w:color="000000"/>
            </w:tcBorders>
            <w:vAlign w:val="center"/>
          </w:tcPr>
          <w:p w14:paraId="118EA578" w14:textId="104045F7" w:rsidR="00A4173D" w:rsidRDefault="00A4173D" w:rsidP="00DE3156">
            <w:pPr>
              <w:pStyle w:val="TableText"/>
              <w:rPr>
                <w:sz w:val="20"/>
                <w:szCs w:val="20"/>
              </w:rPr>
            </w:pPr>
            <w:r>
              <w:rPr>
                <w:sz w:val="20"/>
                <w:szCs w:val="20"/>
              </w:rPr>
              <w:t>Removed NHS and GP Worker question.</w:t>
            </w:r>
          </w:p>
        </w:tc>
      </w:tr>
      <w:tr w:rsidR="009D6037" w:rsidRPr="00421571" w14:paraId="7AA53EAF" w14:textId="77777777" w:rsidTr="00552749">
        <w:trPr>
          <w:trHeight w:val="290"/>
        </w:trPr>
        <w:tc>
          <w:tcPr>
            <w:tcW w:w="616" w:type="pct"/>
            <w:tcBorders>
              <w:top w:val="single" w:sz="2" w:space="0" w:color="000000"/>
              <w:bottom w:val="single" w:sz="2" w:space="0" w:color="000000"/>
              <w:right w:val="nil"/>
            </w:tcBorders>
            <w:vAlign w:val="center"/>
          </w:tcPr>
          <w:p w14:paraId="48771D65" w14:textId="3390E7F8" w:rsidR="009D6037" w:rsidRDefault="009D6037" w:rsidP="00DE3156">
            <w:pPr>
              <w:pStyle w:val="TableText"/>
              <w:rPr>
                <w:sz w:val="20"/>
                <w:szCs w:val="20"/>
              </w:rPr>
            </w:pPr>
            <w:r>
              <w:rPr>
                <w:sz w:val="20"/>
                <w:szCs w:val="20"/>
              </w:rPr>
              <w:t>0.7</w:t>
            </w:r>
          </w:p>
        </w:tc>
        <w:tc>
          <w:tcPr>
            <w:tcW w:w="747" w:type="pct"/>
            <w:tcBorders>
              <w:top w:val="single" w:sz="2" w:space="0" w:color="000000"/>
              <w:left w:val="nil"/>
              <w:bottom w:val="single" w:sz="2" w:space="0" w:color="000000"/>
              <w:right w:val="nil"/>
            </w:tcBorders>
            <w:shd w:val="clear" w:color="auto" w:fill="auto"/>
            <w:vAlign w:val="center"/>
          </w:tcPr>
          <w:p w14:paraId="1CAF86E2" w14:textId="6A209A4A" w:rsidR="009D6037" w:rsidRDefault="009D6037" w:rsidP="00DE3156">
            <w:pPr>
              <w:pStyle w:val="TableText"/>
              <w:rPr>
                <w:sz w:val="20"/>
                <w:szCs w:val="20"/>
              </w:rPr>
            </w:pPr>
            <w:r>
              <w:rPr>
                <w:sz w:val="20"/>
                <w:szCs w:val="20"/>
              </w:rPr>
              <w:t>29Jan21</w:t>
            </w:r>
          </w:p>
        </w:tc>
        <w:tc>
          <w:tcPr>
            <w:tcW w:w="3637" w:type="pct"/>
            <w:tcBorders>
              <w:top w:val="single" w:sz="2" w:space="0" w:color="000000"/>
              <w:left w:val="nil"/>
              <w:bottom w:val="single" w:sz="2" w:space="0" w:color="000000"/>
            </w:tcBorders>
            <w:vAlign w:val="center"/>
          </w:tcPr>
          <w:p w14:paraId="14D641C1" w14:textId="62E84B73" w:rsidR="009D6037" w:rsidRDefault="009D6037" w:rsidP="00DE3156">
            <w:pPr>
              <w:pStyle w:val="TableText"/>
              <w:rPr>
                <w:sz w:val="20"/>
                <w:szCs w:val="20"/>
              </w:rPr>
            </w:pPr>
            <w:r>
              <w:rPr>
                <w:sz w:val="20"/>
                <w:szCs w:val="20"/>
              </w:rPr>
              <w:t>Updated location spec, added pregnancy question</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62817358"/>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BE06B8" w:rsidRPr="00421571" w14:paraId="0B26BAAA" w14:textId="77777777" w:rsidTr="00BC2627">
        <w:trPr>
          <w:trHeight w:val="585"/>
        </w:trPr>
        <w:tc>
          <w:tcPr>
            <w:tcW w:w="914" w:type="pct"/>
            <w:tcBorders>
              <w:top w:val="single" w:sz="2" w:space="0" w:color="000000"/>
              <w:bottom w:val="single" w:sz="2" w:space="0" w:color="000000"/>
              <w:right w:val="single" w:sz="2" w:space="0" w:color="B9B9B9"/>
            </w:tcBorders>
          </w:tcPr>
          <w:p w14:paraId="2F2511C0" w14:textId="73D1F117" w:rsidR="00BE06B8" w:rsidRDefault="00BE06B8" w:rsidP="00543405">
            <w:pPr>
              <w:pStyle w:val="TableText"/>
            </w:pPr>
            <w:r>
              <w:t xml:space="preserve">Graham </w:t>
            </w:r>
            <w:proofErr w:type="spellStart"/>
            <w:r>
              <w:t>Dodsworth</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C26CF96" w14:textId="7C76BC00" w:rsidR="00BE06B8" w:rsidRDefault="00BE06B8" w:rsidP="00543405">
            <w:pPr>
              <w:pStyle w:val="TableText"/>
            </w:pPr>
            <w:r>
              <w:t>NHS Digital – Solution Architect</w:t>
            </w:r>
          </w:p>
        </w:tc>
        <w:tc>
          <w:tcPr>
            <w:tcW w:w="846" w:type="pct"/>
            <w:tcBorders>
              <w:top w:val="single" w:sz="2" w:space="0" w:color="000000"/>
              <w:left w:val="single" w:sz="2" w:space="0" w:color="B9B9B9"/>
              <w:bottom w:val="single" w:sz="2" w:space="0" w:color="000000"/>
              <w:right w:val="single" w:sz="2" w:space="0" w:color="B9B9B9"/>
            </w:tcBorders>
          </w:tcPr>
          <w:p w14:paraId="37F6895B"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08003610" w14:textId="77777777" w:rsidR="00BE06B8" w:rsidRPr="003239B1" w:rsidRDefault="00BE06B8" w:rsidP="00543405">
            <w:pPr>
              <w:pStyle w:val="TableText"/>
              <w:rPr>
                <w:sz w:val="20"/>
                <w:szCs w:val="20"/>
                <w:highlight w:val="yellow"/>
              </w:rPr>
            </w:pPr>
          </w:p>
        </w:tc>
      </w:tr>
      <w:tr w:rsidR="00BE06B8" w:rsidRPr="00421571" w14:paraId="732CBFC2" w14:textId="77777777" w:rsidTr="00BC2627">
        <w:trPr>
          <w:trHeight w:val="585"/>
        </w:trPr>
        <w:tc>
          <w:tcPr>
            <w:tcW w:w="914" w:type="pct"/>
            <w:tcBorders>
              <w:top w:val="single" w:sz="2" w:space="0" w:color="000000"/>
              <w:bottom w:val="single" w:sz="2" w:space="0" w:color="000000"/>
              <w:right w:val="single" w:sz="2" w:space="0" w:color="B9B9B9"/>
            </w:tcBorders>
          </w:tcPr>
          <w:p w14:paraId="2AE3A61A" w14:textId="646CAEBF" w:rsidR="00BE06B8" w:rsidRDefault="00BE06B8" w:rsidP="00543405">
            <w:pPr>
              <w:pStyle w:val="TableText"/>
            </w:pPr>
            <w:r>
              <w:t>Shail Ravjibhai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A67F946" w14:textId="520AAE0A" w:rsidR="00BE06B8" w:rsidRDefault="00BE06B8" w:rsidP="00543405">
            <w:pPr>
              <w:pStyle w:val="TableText"/>
            </w:pPr>
            <w:r>
              <w:t>NHS Digital – Lead BA</w:t>
            </w:r>
          </w:p>
        </w:tc>
        <w:tc>
          <w:tcPr>
            <w:tcW w:w="846" w:type="pct"/>
            <w:tcBorders>
              <w:top w:val="single" w:sz="2" w:space="0" w:color="000000"/>
              <w:left w:val="single" w:sz="2" w:space="0" w:color="B9B9B9"/>
              <w:bottom w:val="single" w:sz="2" w:space="0" w:color="000000"/>
              <w:right w:val="single" w:sz="2" w:space="0" w:color="B9B9B9"/>
            </w:tcBorders>
          </w:tcPr>
          <w:p w14:paraId="01D2FDBA" w14:textId="7916201E" w:rsidR="00BE06B8" w:rsidRPr="003239B1" w:rsidRDefault="00BE06B8" w:rsidP="00543405">
            <w:pPr>
              <w:pStyle w:val="TableText"/>
              <w:rPr>
                <w:sz w:val="20"/>
                <w:szCs w:val="20"/>
                <w:highlight w:val="yellow"/>
              </w:rPr>
            </w:pPr>
            <w:r>
              <w:rPr>
                <w:sz w:val="20"/>
                <w:szCs w:val="20"/>
                <w:highlight w:val="yellow"/>
              </w:rPr>
              <w:t>22/01/2021</w:t>
            </w:r>
          </w:p>
        </w:tc>
        <w:tc>
          <w:tcPr>
            <w:tcW w:w="633" w:type="pct"/>
            <w:tcBorders>
              <w:top w:val="single" w:sz="2" w:space="0" w:color="000000"/>
              <w:left w:val="single" w:sz="2" w:space="0" w:color="B9B9B9"/>
              <w:bottom w:val="single" w:sz="2" w:space="0" w:color="000000"/>
            </w:tcBorders>
            <w:shd w:val="clear" w:color="auto" w:fill="auto"/>
          </w:tcPr>
          <w:p w14:paraId="165C6F76" w14:textId="6FD98329" w:rsidR="00BE06B8" w:rsidRPr="003239B1" w:rsidRDefault="00BE06B8" w:rsidP="00543405">
            <w:pPr>
              <w:pStyle w:val="TableText"/>
              <w:rPr>
                <w:sz w:val="20"/>
                <w:szCs w:val="20"/>
                <w:highlight w:val="yellow"/>
              </w:rPr>
            </w:pPr>
            <w:r>
              <w:rPr>
                <w:sz w:val="20"/>
                <w:szCs w:val="20"/>
                <w:highlight w:val="yellow"/>
              </w:rPr>
              <w:t>0.3</w:t>
            </w:r>
          </w:p>
        </w:tc>
      </w:tr>
      <w:tr w:rsidR="00BE06B8" w:rsidRPr="00421571" w14:paraId="54E193CF" w14:textId="77777777" w:rsidTr="00BC2627">
        <w:trPr>
          <w:trHeight w:val="585"/>
        </w:trPr>
        <w:tc>
          <w:tcPr>
            <w:tcW w:w="914" w:type="pct"/>
            <w:tcBorders>
              <w:top w:val="single" w:sz="2" w:space="0" w:color="000000"/>
              <w:bottom w:val="single" w:sz="2" w:space="0" w:color="000000"/>
              <w:right w:val="single" w:sz="2" w:space="0" w:color="B9B9B9"/>
            </w:tcBorders>
          </w:tcPr>
          <w:p w14:paraId="7B05418A" w14:textId="652951DD" w:rsidR="00BE06B8" w:rsidRDefault="00BE06B8" w:rsidP="00543405">
            <w:pPr>
              <w:pStyle w:val="TableText"/>
            </w:pPr>
            <w:r>
              <w:t>John McBride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3B04199" w14:textId="5302FF0B" w:rsidR="00BE06B8" w:rsidRDefault="00BE06B8" w:rsidP="00543405">
            <w:pPr>
              <w:pStyle w:val="TableText"/>
            </w:pPr>
            <w:r>
              <w:t>Solution Architect</w:t>
            </w:r>
          </w:p>
        </w:tc>
        <w:tc>
          <w:tcPr>
            <w:tcW w:w="846" w:type="pct"/>
            <w:tcBorders>
              <w:top w:val="single" w:sz="2" w:space="0" w:color="000000"/>
              <w:left w:val="single" w:sz="2" w:space="0" w:color="B9B9B9"/>
              <w:bottom w:val="single" w:sz="2" w:space="0" w:color="000000"/>
              <w:right w:val="single" w:sz="2" w:space="0" w:color="B9B9B9"/>
            </w:tcBorders>
          </w:tcPr>
          <w:p w14:paraId="6BD144CD"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56494B7B" w14:textId="77777777" w:rsidR="00BE06B8" w:rsidRPr="003239B1" w:rsidRDefault="00BE06B8" w:rsidP="00543405">
            <w:pPr>
              <w:pStyle w:val="TableText"/>
              <w:rPr>
                <w:sz w:val="20"/>
                <w:szCs w:val="20"/>
                <w:highlight w:val="yellow"/>
              </w:rPr>
            </w:pPr>
          </w:p>
        </w:tc>
      </w:tr>
      <w:tr w:rsidR="00543405"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59325E6C" w:rsidR="00543405" w:rsidRPr="003239B1" w:rsidRDefault="00543405" w:rsidP="00543405">
            <w:pPr>
              <w:pStyle w:val="TableText"/>
              <w:rPr>
                <w:sz w:val="20"/>
                <w:szCs w:val="20"/>
                <w:highlight w:val="yellow"/>
              </w:rPr>
            </w:pPr>
            <w: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7C5D281A" w:rsidR="00543405" w:rsidRPr="003239B1" w:rsidRDefault="00543405" w:rsidP="00543405">
            <w:pPr>
              <w:pStyle w:val="TableText"/>
              <w:rPr>
                <w:sz w:val="20"/>
                <w:szCs w:val="20"/>
                <w:highlight w:val="yellow"/>
              </w:rPr>
            </w:pPr>
            <w:r>
              <w:t>NHS Digital - DSP</w:t>
            </w:r>
          </w:p>
        </w:tc>
        <w:tc>
          <w:tcPr>
            <w:tcW w:w="846" w:type="pct"/>
            <w:tcBorders>
              <w:top w:val="single" w:sz="2" w:space="0" w:color="000000"/>
              <w:left w:val="single" w:sz="2" w:space="0" w:color="B9B9B9"/>
              <w:bottom w:val="single" w:sz="2" w:space="0" w:color="000000"/>
              <w:right w:val="single" w:sz="2" w:space="0" w:color="B9B9B9"/>
            </w:tcBorders>
          </w:tcPr>
          <w:p w14:paraId="34413769" w14:textId="118D29F2"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4F7818C" w14:textId="22CC4559" w:rsidR="00543405" w:rsidRPr="003239B1" w:rsidRDefault="00543405" w:rsidP="00543405">
            <w:pPr>
              <w:pStyle w:val="TableText"/>
              <w:rPr>
                <w:sz w:val="20"/>
                <w:szCs w:val="20"/>
                <w:highlight w:val="yellow"/>
              </w:rPr>
            </w:pPr>
          </w:p>
        </w:tc>
      </w:tr>
      <w:tr w:rsidR="00543405"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1CD8699B" w:rsidR="00543405" w:rsidRPr="003239B1" w:rsidRDefault="00543405" w:rsidP="00543405">
            <w:pPr>
              <w:pStyle w:val="TableText"/>
              <w:rPr>
                <w:sz w:val="20"/>
                <w:szCs w:val="20"/>
                <w:highlight w:val="yellow"/>
              </w:rPr>
            </w:pPr>
            <w: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35581209"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5969FA50"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2247DF1" w14:textId="6F8EEEBF" w:rsidR="00543405" w:rsidRPr="003239B1" w:rsidRDefault="00543405" w:rsidP="00543405">
            <w:pPr>
              <w:pStyle w:val="TableText"/>
              <w:rPr>
                <w:sz w:val="20"/>
                <w:szCs w:val="20"/>
                <w:highlight w:val="yellow"/>
              </w:rPr>
            </w:pPr>
          </w:p>
        </w:tc>
      </w:tr>
      <w:tr w:rsidR="00543405"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0EB8BBFD" w:rsidR="00543405" w:rsidRPr="003239B1" w:rsidRDefault="00543405" w:rsidP="00543405">
            <w:pPr>
              <w:pStyle w:val="TableText"/>
              <w:rPr>
                <w:sz w:val="20"/>
                <w:szCs w:val="20"/>
                <w:highlight w:val="yellow"/>
              </w:rPr>
            </w:pPr>
            <w:r>
              <w:t>Chris Dickson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76427F7F"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1E9D4B1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BA0CB81" w14:textId="51B4C2AD" w:rsidR="00543405" w:rsidRPr="003239B1" w:rsidRDefault="00543405" w:rsidP="00543405">
            <w:pPr>
              <w:pStyle w:val="TableText"/>
              <w:rPr>
                <w:sz w:val="20"/>
                <w:szCs w:val="20"/>
                <w:highlight w:val="yellow"/>
              </w:rPr>
            </w:pPr>
          </w:p>
        </w:tc>
      </w:tr>
      <w:tr w:rsidR="00543405"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281CBAD9" w:rsidR="00543405" w:rsidRPr="003239B1" w:rsidRDefault="00543405" w:rsidP="00543405">
            <w:pPr>
              <w:pStyle w:val="TableText"/>
              <w:rPr>
                <w:sz w:val="20"/>
                <w:szCs w:val="20"/>
                <w:highlight w:val="yellow"/>
              </w:rPr>
            </w:pPr>
            <w: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7138EE0C" w:rsidR="00543405" w:rsidRPr="003239B1" w:rsidRDefault="00543405" w:rsidP="00543405">
            <w:pPr>
              <w:pStyle w:val="TableText"/>
              <w:rPr>
                <w:sz w:val="20"/>
                <w:szCs w:val="20"/>
                <w:highlight w:val="yellow"/>
              </w:rPr>
            </w:pPr>
            <w: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575A4E11" w14:textId="378C0E3F"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3E71C0B3" w14:textId="7683C0E5" w:rsidR="00543405" w:rsidRPr="003239B1" w:rsidRDefault="00543405" w:rsidP="00543405">
            <w:pPr>
              <w:pStyle w:val="TableText"/>
              <w:rPr>
                <w:sz w:val="20"/>
                <w:szCs w:val="20"/>
                <w:highlight w:val="yellow"/>
              </w:rPr>
            </w:pPr>
          </w:p>
        </w:tc>
      </w:tr>
      <w:tr w:rsidR="00543405" w:rsidRPr="00421571" w14:paraId="2D3C8920" w14:textId="77777777" w:rsidTr="00F71645">
        <w:trPr>
          <w:trHeight w:val="349"/>
        </w:trPr>
        <w:tc>
          <w:tcPr>
            <w:tcW w:w="914" w:type="pct"/>
            <w:tcBorders>
              <w:top w:val="single" w:sz="2" w:space="0" w:color="000000"/>
              <w:bottom w:val="single" w:sz="2" w:space="0" w:color="000000"/>
              <w:right w:val="single" w:sz="2" w:space="0" w:color="B9B9B9"/>
            </w:tcBorders>
            <w:shd w:val="clear" w:color="auto" w:fill="auto"/>
          </w:tcPr>
          <w:p w14:paraId="74236CD5" w14:textId="1DEC05D3" w:rsidR="00543405" w:rsidRPr="003239B1" w:rsidRDefault="00F71645" w:rsidP="00543405">
            <w:pPr>
              <w:pStyle w:val="TableText"/>
              <w:rPr>
                <w:sz w:val="20"/>
                <w:szCs w:val="20"/>
                <w:highlight w:val="yellow"/>
              </w:rPr>
            </w:pPr>
            <w:r w:rsidRPr="00F71645">
              <w:t>Camille Tsang</w:t>
            </w:r>
            <w:r w:rsidR="00543405" w:rsidRPr="00F71645">
              <w:rPr>
                <w:color w:val="31849B"/>
              </w:rPr>
              <w:t xml:space="preserve"> </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5E0A3EB8" w:rsidR="00543405" w:rsidRPr="003239B1" w:rsidRDefault="00543405" w:rsidP="00F71645">
            <w:pPr>
              <w:pStyle w:val="TableText"/>
              <w:rPr>
                <w:sz w:val="20"/>
                <w:szCs w:val="20"/>
                <w:highlight w:val="yellow"/>
              </w:rPr>
            </w:pPr>
            <w: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10BFA6D9" w14:textId="377646A3"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3707B72" w14:textId="130B66DF" w:rsidR="00543405" w:rsidRPr="003239B1" w:rsidRDefault="00543405" w:rsidP="00543405">
            <w:pPr>
              <w:pStyle w:val="TableText"/>
              <w:rPr>
                <w:sz w:val="20"/>
                <w:szCs w:val="20"/>
                <w:highlight w:val="yellow"/>
              </w:rPr>
            </w:pPr>
          </w:p>
        </w:tc>
      </w:tr>
      <w:tr w:rsidR="00543405"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11DD3C1E" w:rsidR="00543405" w:rsidRPr="003239B1" w:rsidRDefault="00543405" w:rsidP="00543405">
            <w:pPr>
              <w:pStyle w:val="TableText"/>
              <w:rPr>
                <w:sz w:val="20"/>
                <w:szCs w:val="20"/>
                <w:highlight w:val="yellow"/>
              </w:rPr>
            </w:pPr>
            <w:r>
              <w:t>Stuart Crook</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6F57F8C1" w:rsidR="00543405" w:rsidRPr="003239B1" w:rsidRDefault="00543405" w:rsidP="00543405">
            <w:pPr>
              <w:pStyle w:val="TableText"/>
              <w:rPr>
                <w:sz w:val="20"/>
                <w:szCs w:val="20"/>
                <w:highlight w:val="yellow"/>
              </w:rPr>
            </w:pPr>
            <w:r>
              <w:t>Solicitor (External Legal Support) Information Law Legal Team</w:t>
            </w:r>
          </w:p>
        </w:tc>
        <w:tc>
          <w:tcPr>
            <w:tcW w:w="846" w:type="pct"/>
            <w:tcBorders>
              <w:top w:val="single" w:sz="2" w:space="0" w:color="000000"/>
              <w:left w:val="single" w:sz="2" w:space="0" w:color="B9B9B9"/>
              <w:bottom w:val="single" w:sz="2" w:space="0" w:color="000000"/>
              <w:right w:val="single" w:sz="2" w:space="0" w:color="B9B9B9"/>
            </w:tcBorders>
          </w:tcPr>
          <w:p w14:paraId="6741FE81" w14:textId="3BCDCFD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9CD8A5B" w14:textId="1C81D4CF" w:rsidR="00543405" w:rsidRPr="003239B1" w:rsidRDefault="00543405" w:rsidP="00543405">
            <w:pPr>
              <w:pStyle w:val="TableText"/>
              <w:rPr>
                <w:sz w:val="20"/>
                <w:szCs w:val="20"/>
                <w:highlight w:val="yellow"/>
              </w:rPr>
            </w:pPr>
          </w:p>
        </w:tc>
      </w:tr>
      <w:tr w:rsidR="00496E06" w:rsidRPr="00421571" w14:paraId="7CB29C35" w14:textId="77777777" w:rsidTr="00BC2627">
        <w:trPr>
          <w:trHeight w:val="349"/>
        </w:trPr>
        <w:tc>
          <w:tcPr>
            <w:tcW w:w="914" w:type="pct"/>
            <w:tcBorders>
              <w:top w:val="single" w:sz="2" w:space="0" w:color="000000"/>
              <w:bottom w:val="single" w:sz="2" w:space="0" w:color="000000"/>
              <w:right w:val="single" w:sz="2" w:space="0" w:color="B9B9B9"/>
            </w:tcBorders>
          </w:tcPr>
          <w:p w14:paraId="52D09787" w14:textId="3D026CA4" w:rsidR="00496E06" w:rsidRDefault="00496E06" w:rsidP="00543405">
            <w:pPr>
              <w:pStyle w:val="TableText"/>
            </w:pPr>
            <w:r>
              <w:t>Emma Bell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751EA6A" w14:textId="7E7885C1" w:rsidR="00496E06" w:rsidRDefault="00496E06" w:rsidP="00543405">
            <w:pPr>
              <w:pStyle w:val="TableText"/>
            </w:pPr>
            <w:r>
              <w:t>Solution Assurance NHS Digital</w:t>
            </w:r>
          </w:p>
        </w:tc>
        <w:tc>
          <w:tcPr>
            <w:tcW w:w="846" w:type="pct"/>
            <w:tcBorders>
              <w:top w:val="single" w:sz="2" w:space="0" w:color="000000"/>
              <w:left w:val="single" w:sz="2" w:space="0" w:color="B9B9B9"/>
              <w:bottom w:val="single" w:sz="2" w:space="0" w:color="000000"/>
              <w:right w:val="single" w:sz="2" w:space="0" w:color="B9B9B9"/>
            </w:tcBorders>
          </w:tcPr>
          <w:p w14:paraId="0C9AAC38" w14:textId="77777777" w:rsidR="00496E06" w:rsidRPr="003239B1" w:rsidRDefault="00496E06"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4CD8D4D" w14:textId="77777777" w:rsidR="00496E06" w:rsidRPr="003239B1" w:rsidRDefault="00496E06" w:rsidP="00543405">
            <w:pPr>
              <w:pStyle w:val="TableText"/>
              <w:rPr>
                <w:sz w:val="20"/>
                <w:szCs w:val="20"/>
                <w:highlight w:val="yellow"/>
              </w:rPr>
            </w:pP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62817359"/>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51E9B9EC" w:rsidR="00F5614B" w:rsidRPr="006E0D63" w:rsidRDefault="00F5614B" w:rsidP="00552749">
            <w:pPr>
              <w:pStyle w:val="TableHeader"/>
              <w:rPr>
                <w:sz w:val="20"/>
                <w:szCs w:val="20"/>
                <w:lang w:val="en-GB"/>
              </w:rPr>
            </w:pPr>
            <w:r w:rsidRPr="006E0D63">
              <w:rPr>
                <w:sz w:val="20"/>
                <w:szCs w:val="20"/>
                <w:lang w:val="en-GB"/>
              </w:rPr>
              <w:t>Date</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76B09D45" w:rsidR="009C07A7" w:rsidRDefault="00D30A04" w:rsidP="003C668B">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0919105C" w:rsidR="009C07A7" w:rsidRDefault="00D30A04" w:rsidP="003C668B">
            <w:pPr>
              <w:pStyle w:val="TableText"/>
              <w:rPr>
                <w:sz w:val="20"/>
                <w:szCs w:val="20"/>
              </w:rPr>
            </w:pPr>
            <w:r>
              <w:rPr>
                <w:sz w:val="20"/>
                <w:szCs w:val="20"/>
              </w:rPr>
              <w:t>Business Analyst</w:t>
            </w:r>
            <w:r w:rsidR="006F1C3E">
              <w:rPr>
                <w:sz w:val="20"/>
                <w:szCs w:val="20"/>
              </w:rPr>
              <w:t xml:space="preserve"> – </w:t>
            </w:r>
            <w:r w:rsidR="003239B1">
              <w:rPr>
                <w:sz w:val="20"/>
                <w:szCs w:val="20"/>
              </w:rPr>
              <w:t>PA consulting</w:t>
            </w:r>
          </w:p>
        </w:tc>
        <w:tc>
          <w:tcPr>
            <w:tcW w:w="1124" w:type="pct"/>
            <w:tcBorders>
              <w:top w:val="single" w:sz="2" w:space="0" w:color="000000"/>
              <w:left w:val="single" w:sz="2" w:space="0" w:color="B9B9B9"/>
              <w:bottom w:val="single" w:sz="2" w:space="0" w:color="000000"/>
              <w:right w:val="single" w:sz="2" w:space="0" w:color="B9B9B9"/>
            </w:tcBorders>
          </w:tcPr>
          <w:p w14:paraId="0A9C67D9" w14:textId="5ACF54C7" w:rsidR="009C07A7" w:rsidRDefault="003239B1" w:rsidP="003C668B">
            <w:pPr>
              <w:pStyle w:val="TableText"/>
              <w:rPr>
                <w:sz w:val="20"/>
                <w:szCs w:val="20"/>
              </w:rPr>
            </w:pPr>
            <w:r>
              <w:rPr>
                <w:sz w:val="20"/>
                <w:szCs w:val="20"/>
              </w:rPr>
              <w:t>20</w:t>
            </w:r>
            <w:r w:rsidR="001D4604">
              <w:rPr>
                <w:sz w:val="20"/>
                <w:szCs w:val="20"/>
              </w:rPr>
              <w:t>/01</w:t>
            </w:r>
            <w:r w:rsidR="0E670FB9" w:rsidRPr="68824557">
              <w:rPr>
                <w:sz w:val="20"/>
                <w:szCs w:val="20"/>
              </w:rPr>
              <w:t>/20</w:t>
            </w:r>
            <w:r w:rsidR="001D4604">
              <w:rPr>
                <w:sz w:val="20"/>
                <w:szCs w:val="20"/>
              </w:rPr>
              <w:t>21</w:t>
            </w:r>
          </w:p>
        </w:tc>
        <w:tc>
          <w:tcPr>
            <w:tcW w:w="496" w:type="pct"/>
            <w:tcBorders>
              <w:top w:val="single" w:sz="2" w:space="0" w:color="000000"/>
              <w:left w:val="single" w:sz="2" w:space="0" w:color="B9B9B9"/>
              <w:bottom w:val="single" w:sz="2" w:space="0" w:color="000000"/>
            </w:tcBorders>
          </w:tcPr>
          <w:p w14:paraId="2D4893CD" w14:textId="4A5BB1C3" w:rsidR="009C07A7" w:rsidRDefault="006F1C3E" w:rsidP="003C668B">
            <w:pPr>
              <w:pStyle w:val="TableText"/>
              <w:rPr>
                <w:sz w:val="20"/>
                <w:szCs w:val="20"/>
              </w:rPr>
            </w:pPr>
            <w:r>
              <w:rPr>
                <w:sz w:val="20"/>
                <w:szCs w:val="20"/>
              </w:rPr>
              <w:t>0.</w:t>
            </w:r>
            <w:r w:rsidR="00DE3156">
              <w:rPr>
                <w:sz w:val="20"/>
                <w:szCs w:val="20"/>
              </w:rPr>
              <w:t>1</w:t>
            </w:r>
          </w:p>
        </w:tc>
      </w:tr>
      <w:tr w:rsidR="00DE3156"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06DB7EC4" w:rsidR="00DE3156" w:rsidRDefault="00DE3156" w:rsidP="00DE3156">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DE3156" w:rsidRPr="006E0D63" w:rsidRDefault="00DE3156" w:rsidP="00DE315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2D9AD4A2" w:rsidR="00DE3156" w:rsidRDefault="00DE3156" w:rsidP="00DE315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3262C1EA" w14:textId="340508E6" w:rsidR="00DE3156" w:rsidRDefault="00DE3156" w:rsidP="00DE3156">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11B60B39" w14:textId="7FBFC8D3" w:rsidR="00DE3156" w:rsidRDefault="00DE3156" w:rsidP="00DE3156">
            <w:pPr>
              <w:pStyle w:val="TableText"/>
              <w:rPr>
                <w:sz w:val="20"/>
                <w:szCs w:val="20"/>
              </w:rPr>
            </w:pPr>
            <w:r>
              <w:rPr>
                <w:sz w:val="20"/>
                <w:szCs w:val="20"/>
              </w:rPr>
              <w:t>0.2</w:t>
            </w:r>
          </w:p>
        </w:tc>
      </w:tr>
      <w:tr w:rsidR="00213875"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4009F4FB" w:rsidR="00213875" w:rsidRDefault="00213875" w:rsidP="00213875">
            <w:pPr>
              <w:pStyle w:val="TableText"/>
              <w:rPr>
                <w:sz w:val="20"/>
                <w:szCs w:val="20"/>
              </w:rPr>
            </w:pPr>
            <w:proofErr w:type="spellStart"/>
            <w:r>
              <w:rPr>
                <w:sz w:val="20"/>
                <w:szCs w:val="20"/>
              </w:rPr>
              <w:lastRenderedPageBreak/>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213875" w:rsidRPr="006E0D63" w:rsidRDefault="00213875" w:rsidP="00213875">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590818EC" w:rsidR="00213875" w:rsidRDefault="00213875" w:rsidP="00213875">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2043DD3" w14:textId="26B10A79" w:rsidR="00213875" w:rsidRDefault="00213875" w:rsidP="00213875">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07C4A0AC" w14:textId="4CFA3A44" w:rsidR="00213875" w:rsidRDefault="00213875" w:rsidP="00213875">
            <w:pPr>
              <w:pStyle w:val="TableText"/>
              <w:rPr>
                <w:sz w:val="20"/>
                <w:szCs w:val="20"/>
              </w:rPr>
            </w:pPr>
            <w:r>
              <w:rPr>
                <w:sz w:val="20"/>
                <w:szCs w:val="20"/>
              </w:rPr>
              <w:t>0.3</w:t>
            </w:r>
          </w:p>
        </w:tc>
      </w:tr>
      <w:tr w:rsidR="00F11686"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68F4AC73" w:rsidR="00F11686" w:rsidRPr="00D24F49" w:rsidRDefault="00F11686" w:rsidP="00F11686">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F11686" w:rsidRPr="00D24F49" w:rsidRDefault="00F11686" w:rsidP="00F1168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0D8897C4" w:rsidR="00F11686" w:rsidRPr="00D24F49" w:rsidRDefault="00F11686" w:rsidP="00F1168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772F4E72" w14:textId="793F2CF3" w:rsidR="00F11686" w:rsidRPr="00D24F49" w:rsidRDefault="00F11686" w:rsidP="00F11686">
            <w:pPr>
              <w:pStyle w:val="TableText"/>
              <w:rPr>
                <w:sz w:val="20"/>
                <w:szCs w:val="20"/>
              </w:rPr>
            </w:pPr>
            <w:r>
              <w:rPr>
                <w:sz w:val="20"/>
                <w:szCs w:val="20"/>
              </w:rPr>
              <w:t>2</w:t>
            </w:r>
            <w:r w:rsidR="00AD48AD">
              <w:rPr>
                <w:sz w:val="20"/>
                <w:szCs w:val="20"/>
              </w:rPr>
              <w:t>2</w:t>
            </w:r>
            <w:r>
              <w:rPr>
                <w:sz w:val="20"/>
                <w:szCs w:val="20"/>
              </w:rPr>
              <w:t>/01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6CE16612" w14:textId="11AEBEF3" w:rsidR="00F11686" w:rsidRPr="00D24F49" w:rsidRDefault="00F11686" w:rsidP="00F11686">
            <w:pPr>
              <w:pStyle w:val="TableText"/>
              <w:rPr>
                <w:sz w:val="20"/>
                <w:szCs w:val="20"/>
              </w:rPr>
            </w:pPr>
            <w:r>
              <w:rPr>
                <w:sz w:val="20"/>
                <w:szCs w:val="20"/>
              </w:rPr>
              <w:t>0.4</w:t>
            </w:r>
          </w:p>
        </w:tc>
      </w:tr>
      <w:tr w:rsidR="006A75DD" w:rsidRPr="00421571" w14:paraId="1B784743"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39602D5" w14:textId="6E6CDD8E" w:rsidR="006A75DD" w:rsidRDefault="006A75D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CF74F44" w14:textId="77777777" w:rsidR="006A75DD" w:rsidRPr="00D24F49" w:rsidRDefault="006A75D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6A8ABC9" w14:textId="617C74EA" w:rsidR="006A75DD" w:rsidRDefault="006A75D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2FD30DD2" w14:textId="7E9E173C" w:rsidR="006A75DD" w:rsidRDefault="006A75DD" w:rsidP="006A75DD">
            <w:pPr>
              <w:pStyle w:val="TableText"/>
              <w:rPr>
                <w:sz w:val="20"/>
                <w:szCs w:val="20"/>
              </w:rPr>
            </w:pPr>
            <w:r>
              <w:rPr>
                <w:sz w:val="20"/>
                <w:szCs w:val="20"/>
              </w:rPr>
              <w:t>22/01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4EC5F5EC" w14:textId="2EBCB6C9" w:rsidR="006A75DD" w:rsidRDefault="006A75DD" w:rsidP="006A75DD">
            <w:pPr>
              <w:pStyle w:val="TableText"/>
              <w:rPr>
                <w:sz w:val="20"/>
                <w:szCs w:val="20"/>
              </w:rPr>
            </w:pPr>
            <w:r>
              <w:rPr>
                <w:sz w:val="20"/>
                <w:szCs w:val="20"/>
              </w:rPr>
              <w:t>0.5</w:t>
            </w:r>
          </w:p>
        </w:tc>
      </w:tr>
      <w:tr w:rsidR="00A4173D" w:rsidRPr="00421571" w14:paraId="02F3C2D1"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2A99364F" w14:textId="4CA39A8C" w:rsidR="00A4173D" w:rsidRDefault="00A4173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52C5441F" w14:textId="77777777" w:rsidR="00A4173D" w:rsidRPr="00D24F49" w:rsidRDefault="00A4173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4D347C7" w14:textId="55F8BF3E" w:rsidR="00A4173D" w:rsidRDefault="00A4173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68759A6C" w14:textId="215D19CA" w:rsidR="00A4173D" w:rsidRDefault="00A4173D" w:rsidP="006A75DD">
            <w:pPr>
              <w:pStyle w:val="TableText"/>
              <w:rPr>
                <w:sz w:val="20"/>
                <w:szCs w:val="20"/>
              </w:rPr>
            </w:pPr>
            <w:r>
              <w:rPr>
                <w:sz w:val="20"/>
                <w:szCs w:val="20"/>
              </w:rPr>
              <w:t>25/01/2021</w:t>
            </w:r>
          </w:p>
        </w:tc>
        <w:tc>
          <w:tcPr>
            <w:tcW w:w="496" w:type="pct"/>
            <w:tcBorders>
              <w:top w:val="single" w:sz="2" w:space="0" w:color="000000"/>
              <w:left w:val="single" w:sz="2" w:space="0" w:color="B9B9B9"/>
              <w:bottom w:val="single" w:sz="2" w:space="0" w:color="000000"/>
            </w:tcBorders>
          </w:tcPr>
          <w:p w14:paraId="02B20844" w14:textId="4D86B67A" w:rsidR="00A4173D" w:rsidRDefault="00A4173D" w:rsidP="006A75DD">
            <w:pPr>
              <w:pStyle w:val="TableText"/>
              <w:rPr>
                <w:sz w:val="20"/>
                <w:szCs w:val="20"/>
              </w:rPr>
            </w:pPr>
            <w:r>
              <w:rPr>
                <w:sz w:val="20"/>
                <w:szCs w:val="20"/>
              </w:rPr>
              <w:t>0.6</w:t>
            </w:r>
          </w:p>
        </w:tc>
      </w:tr>
      <w:tr w:rsidR="009D6037" w:rsidRPr="00421571" w14:paraId="1B37CF6A"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3A247E9A" w14:textId="1FB93D07" w:rsidR="009D6037" w:rsidRDefault="009D6037"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519A447" w14:textId="77777777" w:rsidR="009D6037" w:rsidRPr="00D24F49" w:rsidRDefault="009D6037"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63BFF276" w14:textId="29B81774" w:rsidR="009D6037" w:rsidRDefault="009D6037"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5C57B52" w14:textId="2693DFF9" w:rsidR="009D6037" w:rsidRDefault="009D6037" w:rsidP="006A75DD">
            <w:pPr>
              <w:pStyle w:val="TableText"/>
              <w:rPr>
                <w:sz w:val="20"/>
                <w:szCs w:val="20"/>
              </w:rPr>
            </w:pPr>
            <w:r>
              <w:rPr>
                <w:sz w:val="20"/>
                <w:szCs w:val="20"/>
              </w:rPr>
              <w:t>29/01/2021</w:t>
            </w:r>
          </w:p>
        </w:tc>
        <w:tc>
          <w:tcPr>
            <w:tcW w:w="496" w:type="pct"/>
            <w:tcBorders>
              <w:top w:val="single" w:sz="2" w:space="0" w:color="000000"/>
              <w:left w:val="single" w:sz="2" w:space="0" w:color="B9B9B9"/>
              <w:bottom w:val="single" w:sz="2" w:space="0" w:color="000000"/>
            </w:tcBorders>
          </w:tcPr>
          <w:p w14:paraId="1418EC8E" w14:textId="294597D7" w:rsidR="009D6037" w:rsidRDefault="009D6037" w:rsidP="006A75DD">
            <w:pPr>
              <w:pStyle w:val="TableText"/>
              <w:rPr>
                <w:sz w:val="20"/>
                <w:szCs w:val="20"/>
              </w:rPr>
            </w:pPr>
            <w:r>
              <w:rPr>
                <w:sz w:val="20"/>
                <w:szCs w:val="20"/>
              </w:rPr>
              <w:t>0.7</w:t>
            </w:r>
          </w:p>
        </w:tc>
      </w:tr>
    </w:tbl>
    <w:p w14:paraId="5C68BCEA" w14:textId="13B7A816" w:rsidR="00F5614B" w:rsidRDefault="00F5614B">
      <w:pPr>
        <w:spacing w:after="0"/>
        <w:textboxTightWrap w:val="none"/>
        <w:rPr>
          <w:b/>
          <w:color w:val="005EB8" w:themeColor="accent1"/>
          <w:sz w:val="24"/>
        </w:rPr>
      </w:pPr>
    </w:p>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62817360"/>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4958"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27"/>
        <w:gridCol w:w="1843"/>
        <w:gridCol w:w="3218"/>
        <w:gridCol w:w="1320"/>
        <w:gridCol w:w="1273"/>
      </w:tblGrid>
      <w:tr w:rsidR="00F5614B" w:rsidRPr="00421571" w14:paraId="65F046B5" w14:textId="77777777" w:rsidTr="00F71645">
        <w:trPr>
          <w:trHeight w:val="290"/>
        </w:trPr>
        <w:tc>
          <w:tcPr>
            <w:tcW w:w="1087"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942"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4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7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651"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C52081" w:rsidRPr="00421571" w14:paraId="4042C795" w14:textId="77777777" w:rsidTr="00F71645">
        <w:trPr>
          <w:trHeight w:val="290"/>
        </w:trPr>
        <w:tc>
          <w:tcPr>
            <w:tcW w:w="1087" w:type="pct"/>
            <w:tcBorders>
              <w:top w:val="single" w:sz="2" w:space="0" w:color="000000"/>
              <w:bottom w:val="single" w:sz="2" w:space="0" w:color="000000"/>
              <w:right w:val="single" w:sz="2" w:space="0" w:color="B9B9B9"/>
            </w:tcBorders>
          </w:tcPr>
          <w:p w14:paraId="10147902" w14:textId="359F4BB0" w:rsidR="00C52081" w:rsidRPr="00F71645" w:rsidRDefault="00F71645" w:rsidP="00C52081">
            <w:pPr>
              <w:pStyle w:val="TableText"/>
              <w:rPr>
                <w:sz w:val="20"/>
                <w:szCs w:val="20"/>
              </w:rPr>
            </w:pPr>
            <w:r w:rsidRPr="00F71645">
              <w:rPr>
                <w:sz w:val="20"/>
                <w:szCs w:val="20"/>
              </w:rPr>
              <w:t>Adrian Stanbury</w:t>
            </w:r>
          </w:p>
        </w:tc>
        <w:tc>
          <w:tcPr>
            <w:tcW w:w="942" w:type="pct"/>
            <w:tcBorders>
              <w:top w:val="single" w:sz="2" w:space="0" w:color="000000"/>
              <w:left w:val="single" w:sz="2" w:space="0" w:color="B9B9B9"/>
              <w:bottom w:val="single" w:sz="2" w:space="0" w:color="000000"/>
              <w:right w:val="single" w:sz="2" w:space="0" w:color="B9B9B9"/>
            </w:tcBorders>
          </w:tcPr>
          <w:p w14:paraId="7C72F007" w14:textId="0D2AABAB" w:rsidR="00C52081" w:rsidRPr="00F71645" w:rsidRDefault="00C52081" w:rsidP="00C52081">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606F467C" w14:textId="3B276C0A" w:rsidR="00C52081" w:rsidRPr="00F71645" w:rsidRDefault="00F71645" w:rsidP="00C52081">
            <w:pPr>
              <w:pStyle w:val="TableText"/>
              <w:rPr>
                <w:sz w:val="20"/>
                <w:szCs w:val="20"/>
              </w:rPr>
            </w:pPr>
            <w:r w:rsidRPr="00F71645">
              <w:rPr>
                <w:sz w:val="20"/>
                <w:szCs w:val="20"/>
              </w:rPr>
              <w:t>Tech and Data</w:t>
            </w:r>
            <w:r>
              <w:rPr>
                <w:sz w:val="20"/>
                <w:szCs w:val="20"/>
              </w:rPr>
              <w:t xml:space="preserve"> Lead</w:t>
            </w:r>
          </w:p>
        </w:tc>
        <w:tc>
          <w:tcPr>
            <w:tcW w:w="675" w:type="pct"/>
            <w:tcBorders>
              <w:top w:val="single" w:sz="2" w:space="0" w:color="000000"/>
              <w:left w:val="single" w:sz="2" w:space="0" w:color="B9B9B9"/>
              <w:bottom w:val="single" w:sz="2" w:space="0" w:color="000000"/>
              <w:right w:val="single" w:sz="2" w:space="0" w:color="B9B9B9"/>
            </w:tcBorders>
          </w:tcPr>
          <w:p w14:paraId="27EFEC53" w14:textId="26D2B110"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3A49E77F" w14:textId="391CF43E" w:rsidR="00C52081" w:rsidRPr="003239B1" w:rsidRDefault="00C52081" w:rsidP="00C52081">
            <w:pPr>
              <w:pStyle w:val="TableText"/>
              <w:rPr>
                <w:sz w:val="20"/>
                <w:szCs w:val="20"/>
                <w:highlight w:val="yellow"/>
              </w:rPr>
            </w:pPr>
          </w:p>
        </w:tc>
      </w:tr>
      <w:tr w:rsidR="00F71645" w:rsidRPr="00421571" w14:paraId="772E89A0" w14:textId="77777777" w:rsidTr="00F71645">
        <w:trPr>
          <w:trHeight w:val="290"/>
        </w:trPr>
        <w:tc>
          <w:tcPr>
            <w:tcW w:w="1087" w:type="pct"/>
            <w:tcBorders>
              <w:top w:val="single" w:sz="2" w:space="0" w:color="000000"/>
              <w:bottom w:val="single" w:sz="2" w:space="0" w:color="000000"/>
              <w:right w:val="single" w:sz="2" w:space="0" w:color="B9B9B9"/>
            </w:tcBorders>
          </w:tcPr>
          <w:p w14:paraId="6AB8ABCC" w14:textId="0AB9D54F" w:rsidR="00F71645" w:rsidRPr="00F71645" w:rsidRDefault="00F71645" w:rsidP="00F71645">
            <w:pPr>
              <w:pStyle w:val="TableText"/>
              <w:rPr>
                <w:sz w:val="20"/>
                <w:szCs w:val="20"/>
              </w:rPr>
            </w:pPr>
            <w:r w:rsidRPr="00F71645">
              <w:rPr>
                <w:sz w:val="20"/>
                <w:szCs w:val="20"/>
              </w:rPr>
              <w:t>Jason Stuart-Clark</w:t>
            </w:r>
          </w:p>
        </w:tc>
        <w:tc>
          <w:tcPr>
            <w:tcW w:w="942" w:type="pct"/>
            <w:tcBorders>
              <w:top w:val="single" w:sz="2" w:space="0" w:color="000000"/>
              <w:left w:val="single" w:sz="2" w:space="0" w:color="B9B9B9"/>
              <w:bottom w:val="single" w:sz="2" w:space="0" w:color="000000"/>
              <w:right w:val="single" w:sz="2" w:space="0" w:color="B9B9B9"/>
            </w:tcBorders>
          </w:tcPr>
          <w:p w14:paraId="49A3A5D9" w14:textId="4C949BF9"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261E4F86" w14:textId="1638E509" w:rsidR="00F71645" w:rsidRPr="00F71645" w:rsidRDefault="00F71645" w:rsidP="00F71645">
            <w:pPr>
              <w:pStyle w:val="TableText"/>
              <w:rPr>
                <w:sz w:val="20"/>
                <w:szCs w:val="20"/>
              </w:rPr>
            </w:pPr>
            <w:r w:rsidRPr="00F71645">
              <w:rPr>
                <w:sz w:val="20"/>
                <w:szCs w:val="20"/>
              </w:rPr>
              <w:t>Technical Architect</w:t>
            </w:r>
          </w:p>
        </w:tc>
        <w:tc>
          <w:tcPr>
            <w:tcW w:w="675" w:type="pct"/>
            <w:tcBorders>
              <w:top w:val="single" w:sz="2" w:space="0" w:color="000000"/>
              <w:left w:val="single" w:sz="2" w:space="0" w:color="B9B9B9"/>
              <w:bottom w:val="single" w:sz="2" w:space="0" w:color="000000"/>
              <w:right w:val="single" w:sz="2" w:space="0" w:color="B9B9B9"/>
            </w:tcBorders>
          </w:tcPr>
          <w:p w14:paraId="73DD8B69" w14:textId="4618E2E6"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153A4324" w14:textId="7BDF71AD" w:rsidR="00F71645" w:rsidRPr="003239B1" w:rsidRDefault="00F71645" w:rsidP="00F71645">
            <w:pPr>
              <w:pStyle w:val="TableText"/>
              <w:rPr>
                <w:sz w:val="20"/>
                <w:szCs w:val="20"/>
                <w:highlight w:val="yellow"/>
              </w:rPr>
            </w:pPr>
          </w:p>
        </w:tc>
      </w:tr>
      <w:tr w:rsidR="00F71645" w:rsidRPr="00421571" w14:paraId="0741A586" w14:textId="77777777" w:rsidTr="00F71645">
        <w:trPr>
          <w:trHeight w:val="290"/>
        </w:trPr>
        <w:tc>
          <w:tcPr>
            <w:tcW w:w="1087" w:type="pct"/>
            <w:tcBorders>
              <w:top w:val="single" w:sz="2" w:space="0" w:color="000000"/>
              <w:bottom w:val="single" w:sz="2" w:space="0" w:color="000000"/>
              <w:right w:val="single" w:sz="2" w:space="0" w:color="B9B9B9"/>
            </w:tcBorders>
          </w:tcPr>
          <w:p w14:paraId="023BE763" w14:textId="1FB739A0" w:rsidR="00F71645" w:rsidRPr="00F71645" w:rsidRDefault="00F71645" w:rsidP="00F71645">
            <w:pPr>
              <w:pStyle w:val="TableText"/>
              <w:rPr>
                <w:sz w:val="20"/>
                <w:szCs w:val="20"/>
              </w:rPr>
            </w:pPr>
            <w:r w:rsidRPr="00F71645">
              <w:rPr>
                <w:sz w:val="20"/>
                <w:szCs w:val="20"/>
              </w:rPr>
              <w:t>Shahzad Ali</w:t>
            </w:r>
          </w:p>
        </w:tc>
        <w:tc>
          <w:tcPr>
            <w:tcW w:w="942" w:type="pct"/>
            <w:tcBorders>
              <w:top w:val="single" w:sz="2" w:space="0" w:color="000000"/>
              <w:left w:val="single" w:sz="2" w:space="0" w:color="B9B9B9"/>
              <w:bottom w:val="single" w:sz="2" w:space="0" w:color="000000"/>
              <w:right w:val="single" w:sz="2" w:space="0" w:color="B9B9B9"/>
            </w:tcBorders>
          </w:tcPr>
          <w:p w14:paraId="4F287138"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5D8C4A49" w14:textId="532A812C" w:rsidR="00F71645" w:rsidRPr="00F71645" w:rsidRDefault="00F71645" w:rsidP="00F71645">
            <w:pPr>
              <w:pStyle w:val="TableText"/>
              <w:rPr>
                <w:sz w:val="20"/>
                <w:szCs w:val="20"/>
              </w:rPr>
            </w:pPr>
            <w:r w:rsidRPr="00F71645">
              <w:rPr>
                <w:sz w:val="20"/>
                <w:szCs w:val="20"/>
              </w:rPr>
              <w:t>Clinical Lead</w:t>
            </w:r>
          </w:p>
        </w:tc>
        <w:tc>
          <w:tcPr>
            <w:tcW w:w="675" w:type="pct"/>
            <w:tcBorders>
              <w:top w:val="single" w:sz="2" w:space="0" w:color="000000"/>
              <w:left w:val="single" w:sz="2" w:space="0" w:color="B9B9B9"/>
              <w:bottom w:val="single" w:sz="2" w:space="0" w:color="000000"/>
              <w:right w:val="single" w:sz="2" w:space="0" w:color="B9B9B9"/>
            </w:tcBorders>
          </w:tcPr>
          <w:p w14:paraId="6A0AB44C" w14:textId="05C7699C"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37B3C963" w14:textId="43C55E82" w:rsidR="00F71645" w:rsidRPr="003239B1" w:rsidRDefault="00F71645" w:rsidP="00F71645">
            <w:pPr>
              <w:pStyle w:val="TableText"/>
              <w:rPr>
                <w:sz w:val="20"/>
                <w:szCs w:val="20"/>
                <w:highlight w:val="yellow"/>
              </w:rPr>
            </w:pPr>
          </w:p>
        </w:tc>
      </w:tr>
      <w:tr w:rsidR="00F71645" w:rsidRPr="00421571" w14:paraId="05CC8B9F" w14:textId="77777777" w:rsidTr="00F71645">
        <w:trPr>
          <w:trHeight w:val="290"/>
        </w:trPr>
        <w:tc>
          <w:tcPr>
            <w:tcW w:w="1087" w:type="pct"/>
            <w:tcBorders>
              <w:top w:val="single" w:sz="2" w:space="0" w:color="000000"/>
              <w:bottom w:val="single" w:sz="2" w:space="0" w:color="000000"/>
              <w:right w:val="single" w:sz="2" w:space="0" w:color="B9B9B9"/>
            </w:tcBorders>
          </w:tcPr>
          <w:p w14:paraId="5989A3BA" w14:textId="20AA4ADB" w:rsidR="00F71645" w:rsidRPr="00F71645" w:rsidRDefault="00F71645" w:rsidP="00F71645">
            <w:pPr>
              <w:pStyle w:val="TableText"/>
              <w:rPr>
                <w:sz w:val="20"/>
                <w:szCs w:val="20"/>
              </w:rPr>
            </w:pPr>
            <w:r w:rsidRPr="00F71645">
              <w:rPr>
                <w:sz w:val="20"/>
                <w:szCs w:val="20"/>
              </w:rPr>
              <w:t>Stuart Crook</w:t>
            </w:r>
          </w:p>
        </w:tc>
        <w:tc>
          <w:tcPr>
            <w:tcW w:w="942" w:type="pct"/>
            <w:tcBorders>
              <w:top w:val="single" w:sz="2" w:space="0" w:color="000000"/>
              <w:left w:val="single" w:sz="2" w:space="0" w:color="B9B9B9"/>
              <w:bottom w:val="single" w:sz="2" w:space="0" w:color="000000"/>
              <w:right w:val="single" w:sz="2" w:space="0" w:color="B9B9B9"/>
            </w:tcBorders>
          </w:tcPr>
          <w:p w14:paraId="105B0A0A"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F9CD197" w14:textId="40066D2E" w:rsidR="00F71645" w:rsidRPr="00F71645" w:rsidRDefault="00F71645" w:rsidP="00F71645">
            <w:pPr>
              <w:pStyle w:val="TableText"/>
              <w:rPr>
                <w:sz w:val="20"/>
                <w:szCs w:val="20"/>
              </w:rPr>
            </w:pPr>
            <w:r w:rsidRPr="00F71645">
              <w:rPr>
                <w:sz w:val="20"/>
                <w:szCs w:val="20"/>
              </w:rPr>
              <w:t>IG Lead</w:t>
            </w:r>
          </w:p>
        </w:tc>
        <w:tc>
          <w:tcPr>
            <w:tcW w:w="675" w:type="pct"/>
            <w:tcBorders>
              <w:top w:val="single" w:sz="2" w:space="0" w:color="000000"/>
              <w:left w:val="single" w:sz="2" w:space="0" w:color="B9B9B9"/>
              <w:bottom w:val="single" w:sz="2" w:space="0" w:color="000000"/>
              <w:right w:val="single" w:sz="2" w:space="0" w:color="B9B9B9"/>
            </w:tcBorders>
          </w:tcPr>
          <w:p w14:paraId="0E214AED" w14:textId="6DE859B2"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2E441B00" w14:textId="4E2B4AFB" w:rsidR="00F71645" w:rsidRPr="003239B1" w:rsidRDefault="00F71645" w:rsidP="00F71645">
            <w:pPr>
              <w:pStyle w:val="TableText"/>
              <w:rPr>
                <w:sz w:val="20"/>
                <w:szCs w:val="20"/>
                <w:highlight w:val="yellow"/>
              </w:rPr>
            </w:pPr>
          </w:p>
        </w:tc>
      </w:tr>
      <w:tr w:rsidR="00C52081" w:rsidRPr="00421571" w14:paraId="22ABA67A" w14:textId="77777777" w:rsidTr="00F71645">
        <w:trPr>
          <w:trHeight w:val="290"/>
        </w:trPr>
        <w:tc>
          <w:tcPr>
            <w:tcW w:w="1087" w:type="pct"/>
            <w:tcBorders>
              <w:top w:val="single" w:sz="2" w:space="0" w:color="000000"/>
              <w:bottom w:val="single" w:sz="2" w:space="0" w:color="000000"/>
              <w:right w:val="single" w:sz="2" w:space="0" w:color="B9B9B9"/>
            </w:tcBorders>
          </w:tcPr>
          <w:p w14:paraId="63DE46BA" w14:textId="51974B56" w:rsidR="00C52081" w:rsidRPr="003239B1" w:rsidRDefault="00C52081" w:rsidP="00C52081">
            <w:pPr>
              <w:pStyle w:val="TableText"/>
              <w:spacing w:line="259" w:lineRule="auto"/>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614C2E87"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2A1CC88" w14:textId="343202FA"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4304EED" w14:textId="14EF99AE"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C50CBEA" w14:textId="05C5EBB1" w:rsidR="00C52081" w:rsidRPr="003239B1" w:rsidRDefault="00C52081" w:rsidP="00C52081">
            <w:pPr>
              <w:pStyle w:val="TableText"/>
              <w:rPr>
                <w:sz w:val="20"/>
                <w:szCs w:val="20"/>
                <w:highlight w:val="yellow"/>
              </w:rPr>
            </w:pPr>
          </w:p>
        </w:tc>
      </w:tr>
      <w:tr w:rsidR="00C52081" w:rsidRPr="00421571" w14:paraId="28480ED1" w14:textId="77777777" w:rsidTr="00F71645">
        <w:trPr>
          <w:trHeight w:val="290"/>
        </w:trPr>
        <w:tc>
          <w:tcPr>
            <w:tcW w:w="1087" w:type="pct"/>
            <w:tcBorders>
              <w:top w:val="single" w:sz="2" w:space="0" w:color="000000"/>
              <w:bottom w:val="single" w:sz="2" w:space="0" w:color="000000"/>
              <w:right w:val="single" w:sz="2" w:space="0" w:color="B9B9B9"/>
            </w:tcBorders>
          </w:tcPr>
          <w:p w14:paraId="1B164A91" w14:textId="7DA8F766"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1375F70"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4551F76" w14:textId="5628084D"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0A4A831" w14:textId="348462CF"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7D52DBA" w14:textId="46E75A6A" w:rsidR="00C52081" w:rsidRPr="003239B1" w:rsidRDefault="00C52081" w:rsidP="00C52081">
            <w:pPr>
              <w:pStyle w:val="TableText"/>
              <w:rPr>
                <w:sz w:val="20"/>
                <w:szCs w:val="20"/>
                <w:highlight w:val="yellow"/>
              </w:rPr>
            </w:pPr>
          </w:p>
        </w:tc>
      </w:tr>
      <w:tr w:rsidR="00C52081" w:rsidRPr="00421571" w14:paraId="0FE3E33E" w14:textId="77777777" w:rsidTr="00F71645">
        <w:trPr>
          <w:trHeight w:val="290"/>
        </w:trPr>
        <w:tc>
          <w:tcPr>
            <w:tcW w:w="1087" w:type="pct"/>
            <w:tcBorders>
              <w:top w:val="single" w:sz="2" w:space="0" w:color="000000"/>
              <w:bottom w:val="single" w:sz="2" w:space="0" w:color="000000"/>
              <w:right w:val="single" w:sz="2" w:space="0" w:color="B9B9B9"/>
            </w:tcBorders>
          </w:tcPr>
          <w:p w14:paraId="2B42F424" w14:textId="030E35BC"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29CC7A5"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13A3D21F" w14:textId="533014B5"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0EC0A630" w14:textId="12523298"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0FB43863" w14:textId="55CF71EB" w:rsidR="00C52081" w:rsidRPr="003239B1" w:rsidRDefault="00C52081" w:rsidP="00C52081">
            <w:pPr>
              <w:pStyle w:val="TableText"/>
              <w:rPr>
                <w:sz w:val="20"/>
                <w:szCs w:val="20"/>
                <w:highlight w:val="yellow"/>
              </w:rPr>
            </w:pPr>
          </w:p>
        </w:tc>
      </w:tr>
      <w:tr w:rsidR="004241A3" w:rsidRPr="00421571" w14:paraId="0B2FE7F7" w14:textId="77777777" w:rsidTr="00F71645">
        <w:trPr>
          <w:trHeight w:val="290"/>
        </w:trPr>
        <w:tc>
          <w:tcPr>
            <w:tcW w:w="1087" w:type="pct"/>
            <w:tcBorders>
              <w:top w:val="single" w:sz="2" w:space="0" w:color="000000"/>
              <w:bottom w:val="single" w:sz="2" w:space="0" w:color="000000"/>
              <w:right w:val="single" w:sz="2" w:space="0" w:color="B9B9B9"/>
            </w:tcBorders>
          </w:tcPr>
          <w:p w14:paraId="7374A050" w14:textId="64DC08FC" w:rsidR="004241A3" w:rsidRPr="003239B1" w:rsidRDefault="004241A3"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5C3723DB" w14:textId="77777777" w:rsidR="004241A3" w:rsidRPr="003239B1" w:rsidRDefault="004241A3"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A678012" w14:textId="77777777" w:rsidR="004241A3" w:rsidRPr="003239B1" w:rsidRDefault="004241A3"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7FA90183" w14:textId="77777777" w:rsidR="004241A3" w:rsidRPr="003239B1" w:rsidRDefault="004241A3"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11ABE9AA" w14:textId="77777777" w:rsidR="004241A3" w:rsidRPr="003239B1" w:rsidRDefault="004241A3" w:rsidP="00C52081">
            <w:pPr>
              <w:pStyle w:val="TableText"/>
              <w:rPr>
                <w:sz w:val="20"/>
                <w:szCs w:val="20"/>
                <w:highlight w:val="yellow"/>
              </w:rPr>
            </w:pPr>
          </w:p>
        </w:tc>
      </w:tr>
    </w:tbl>
    <w:p w14:paraId="6D019A3B" w14:textId="6F89A3F2" w:rsidR="00BC2627" w:rsidRDefault="00BC2627" w:rsidP="00A150FA">
      <w:pPr>
        <w:spacing w:after="0"/>
        <w:textboxTightWrap w:val="none"/>
        <w:rPr>
          <w:b/>
          <w:color w:val="005EB8" w:themeColor="accent1"/>
          <w:sz w:val="24"/>
        </w:rPr>
      </w:pPr>
    </w:p>
    <w:p w14:paraId="0E636F5B" w14:textId="77777777" w:rsidR="00BC2627" w:rsidRDefault="00BC2627">
      <w:pPr>
        <w:spacing w:after="0"/>
        <w:textboxTightWrap w:val="none"/>
        <w:rPr>
          <w:b/>
          <w:color w:val="005EB8" w:themeColor="accent1"/>
          <w:sz w:val="24"/>
        </w:rPr>
      </w:pPr>
      <w:r>
        <w:rPr>
          <w:b/>
          <w:color w:val="005EB8" w:themeColor="accent1"/>
          <w:sz w:val="24"/>
        </w:rPr>
        <w:br w:type="page"/>
      </w:r>
    </w:p>
    <w:p w14:paraId="4C166686" w14:textId="77777777" w:rsidR="00784F11" w:rsidRPr="00F52700" w:rsidRDefault="00784F11" w:rsidP="00784F11">
      <w:pPr>
        <w:pStyle w:val="Heading1"/>
        <w:numPr>
          <w:ilvl w:val="0"/>
          <w:numId w:val="1"/>
        </w:numPr>
      </w:pPr>
      <w:bookmarkStart w:id="7" w:name="_Toc62817361"/>
      <w:bookmarkStart w:id="8" w:name="_Toc507753136"/>
      <w:bookmarkStart w:id="9" w:name="_Toc17880245"/>
      <w:bookmarkStart w:id="10" w:name="_Toc350174611"/>
      <w:r>
        <w:lastRenderedPageBreak/>
        <w:t>P</w:t>
      </w:r>
      <w:r w:rsidRPr="00F52700">
        <w:t>urpose of Document</w:t>
      </w:r>
      <w:bookmarkEnd w:id="7"/>
    </w:p>
    <w:p w14:paraId="33869ED3" w14:textId="0DD0F411"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647E01">
        <w:rPr>
          <w:rFonts w:cs="Arial"/>
          <w:color w:val="auto"/>
          <w:lang w:val="en-US"/>
        </w:rPr>
        <w:t xml:space="preserve">the functional requirements </w:t>
      </w:r>
      <w:r w:rsidRPr="00F860C0">
        <w:rPr>
          <w:rFonts w:cs="Arial"/>
          <w:color w:val="auto"/>
          <w:lang w:val="en-US"/>
        </w:rPr>
        <w:t xml:space="preserve">for </w:t>
      </w:r>
      <w:r w:rsidR="00302873" w:rsidRPr="00F860C0">
        <w:rPr>
          <w:rFonts w:cs="Arial"/>
          <w:color w:val="auto"/>
          <w:lang w:val="en-US"/>
        </w:rPr>
        <w:t xml:space="preserve">provision of </w:t>
      </w:r>
      <w:r w:rsidR="00B50AF8">
        <w:rPr>
          <w:rFonts w:cs="Arial"/>
          <w:b/>
          <w:bCs/>
          <w:color w:val="auto"/>
          <w:lang w:val="en-US"/>
        </w:rPr>
        <w:t xml:space="preserve">extended </w:t>
      </w:r>
      <w:r w:rsidR="009211C3">
        <w:rPr>
          <w:rFonts w:cs="Arial"/>
          <w:b/>
          <w:bCs/>
          <w:color w:val="auto"/>
          <w:lang w:val="en-US"/>
        </w:rPr>
        <w:t>data attributes</w:t>
      </w:r>
      <w:r w:rsidR="00FC30FA">
        <w:rPr>
          <w:rFonts w:cs="Arial"/>
          <w:color w:val="auto"/>
          <w:lang w:val="en-US"/>
        </w:rPr>
        <w:t>,</w:t>
      </w:r>
      <w:r w:rsidR="0001602C">
        <w:rPr>
          <w:rFonts w:cs="Arial"/>
          <w:color w:val="auto"/>
          <w:lang w:val="en-US"/>
        </w:rPr>
        <w:t xml:space="preserve"> </w:t>
      </w:r>
      <w:r w:rsidR="00F71645">
        <w:rPr>
          <w:rFonts w:cs="Arial"/>
          <w:color w:val="auto"/>
          <w:lang w:val="en-US"/>
        </w:rPr>
        <w:t xml:space="preserve">and </w:t>
      </w:r>
      <w:r w:rsidR="00F71645" w:rsidRPr="0001602C">
        <w:rPr>
          <w:rFonts w:cs="Arial"/>
          <w:b/>
          <w:bCs/>
          <w:color w:val="auto"/>
          <w:lang w:val="en-US"/>
        </w:rPr>
        <w:t>care home details</w:t>
      </w:r>
      <w:r w:rsidR="00F71645">
        <w:rPr>
          <w:rFonts w:cs="Arial"/>
          <w:color w:val="auto"/>
          <w:lang w:val="en-US"/>
        </w:rPr>
        <w:t xml:space="preserve">, and </w:t>
      </w:r>
      <w:r w:rsidR="0001602C" w:rsidRPr="0001602C">
        <w:rPr>
          <w:rFonts w:cs="Arial"/>
          <w:b/>
          <w:bCs/>
          <w:color w:val="auto"/>
          <w:lang w:val="en-US"/>
        </w:rPr>
        <w:t>v</w:t>
      </w:r>
      <w:r w:rsidR="00FC30FA" w:rsidRPr="0001602C">
        <w:rPr>
          <w:rFonts w:cs="Arial"/>
          <w:b/>
          <w:bCs/>
          <w:color w:val="auto"/>
          <w:lang w:val="en-US"/>
        </w:rPr>
        <w:t xml:space="preserve">accination </w:t>
      </w:r>
      <w:r w:rsidR="0001602C" w:rsidRPr="0001602C">
        <w:rPr>
          <w:rFonts w:cs="Arial"/>
          <w:b/>
          <w:bCs/>
          <w:color w:val="auto"/>
          <w:lang w:val="en-US"/>
        </w:rPr>
        <w:t>location</w:t>
      </w:r>
      <w:r w:rsidR="0001602C">
        <w:rPr>
          <w:rFonts w:cs="Arial"/>
          <w:color w:val="auto"/>
          <w:lang w:val="en-US"/>
        </w:rPr>
        <w:t xml:space="preserve">, </w:t>
      </w:r>
      <w:r w:rsidR="00B5565A">
        <w:rPr>
          <w:rFonts w:cs="Arial"/>
          <w:color w:val="auto"/>
          <w:lang w:val="en-US"/>
        </w:rPr>
        <w:t xml:space="preserve">captured at the point of care of vaccination delivery. </w:t>
      </w:r>
      <w:r w:rsidR="0001602C">
        <w:rPr>
          <w:rFonts w:cs="Arial"/>
          <w:color w:val="auto"/>
          <w:lang w:val="en-US"/>
        </w:rPr>
        <w:t>The flow of this data to NHSD is specified in</w:t>
      </w:r>
      <w:r w:rsidR="00C946F9">
        <w:rPr>
          <w:rFonts w:cs="Arial"/>
          <w:color w:val="auto"/>
          <w:lang w:val="en-US"/>
        </w:rPr>
        <w:t xml:space="preserve"> the technical spec</w:t>
      </w:r>
      <w:r w:rsidR="00C90F0E">
        <w:rPr>
          <w:rFonts w:cs="Arial"/>
          <w:color w:val="auto"/>
          <w:lang w:val="en-US"/>
        </w:rPr>
        <w:t xml:space="preserve">s “NHS Digital Extended Attributes Tech Spec </w:t>
      </w:r>
      <w:r w:rsidR="00C22336">
        <w:rPr>
          <w:rFonts w:cs="Arial"/>
          <w:color w:val="auto"/>
          <w:lang w:val="en-US"/>
        </w:rPr>
        <w:t>v0.3</w:t>
      </w:r>
      <w:r w:rsidR="00DA69BA">
        <w:rPr>
          <w:rFonts w:cs="Arial"/>
          <w:color w:val="auto"/>
          <w:lang w:val="en-US"/>
        </w:rPr>
        <w:t xml:space="preserve">” </w:t>
      </w:r>
    </w:p>
    <w:p w14:paraId="192A5611" w14:textId="08349735" w:rsidR="00F768C5" w:rsidRPr="00F860C0" w:rsidRDefault="00F768C5" w:rsidP="00F51B1F">
      <w:pPr>
        <w:spacing w:after="0"/>
        <w:rPr>
          <w:rFonts w:cs="Arial"/>
          <w:color w:val="auto"/>
          <w:lang w:val="en-US"/>
        </w:rPr>
      </w:pPr>
    </w:p>
    <w:p w14:paraId="6499753D" w14:textId="485BE375"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w:t>
      </w:r>
      <w:r w:rsidR="00C614B5">
        <w:rPr>
          <w:rFonts w:cs="Arial"/>
          <w:color w:val="auto"/>
          <w:lang w:val="en-US"/>
        </w:rPr>
        <w:t xml:space="preserve">capture of </w:t>
      </w:r>
      <w:r w:rsidR="00C614B5">
        <w:rPr>
          <w:rFonts w:cs="Arial"/>
          <w:b/>
          <w:bCs/>
          <w:color w:val="auto"/>
          <w:lang w:val="en-US"/>
        </w:rPr>
        <w:t>extended data attributes</w:t>
      </w:r>
      <w:r w:rsidR="000E6F75">
        <w:rPr>
          <w:rFonts w:cs="Arial"/>
          <w:color w:val="auto"/>
          <w:lang w:val="en-US"/>
        </w:rPr>
        <w:t xml:space="preserve"> (e.g.</w:t>
      </w:r>
      <w:r w:rsidR="00C614B5">
        <w:rPr>
          <w:rFonts w:cs="Arial"/>
          <w:color w:val="auto"/>
          <w:lang w:val="en-US"/>
        </w:rPr>
        <w:t xml:space="preserve"> </w:t>
      </w:r>
      <w:r w:rsidR="00C614B5" w:rsidRPr="0001602C">
        <w:rPr>
          <w:rFonts w:cs="Arial"/>
          <w:b/>
          <w:bCs/>
          <w:color w:val="auto"/>
          <w:lang w:val="en-US"/>
        </w:rPr>
        <w:t>vaccination location</w:t>
      </w:r>
      <w:r w:rsidR="00C614B5">
        <w:rPr>
          <w:rFonts w:cs="Arial"/>
          <w:color w:val="auto"/>
          <w:lang w:val="en-US"/>
        </w:rPr>
        <w:t xml:space="preserve">, and </w:t>
      </w:r>
      <w:r w:rsidR="00C614B5" w:rsidRPr="0001602C">
        <w:rPr>
          <w:rFonts w:cs="Arial"/>
          <w:b/>
          <w:bCs/>
          <w:color w:val="auto"/>
          <w:lang w:val="en-US"/>
        </w:rPr>
        <w:t>care home details</w:t>
      </w:r>
      <w:r w:rsidR="00C614B5">
        <w:rPr>
          <w:rFonts w:cs="Arial"/>
          <w:color w:val="auto"/>
          <w:lang w:val="en-US"/>
        </w:rPr>
        <w:t xml:space="preserve"> information</w:t>
      </w:r>
      <w:r w:rsidR="000E6F75">
        <w:rPr>
          <w:rFonts w:cs="Arial"/>
          <w:color w:val="auto"/>
          <w:lang w:val="en-US"/>
        </w:rPr>
        <w:t>)</w:t>
      </w:r>
      <w:r w:rsidR="00C614B5">
        <w:rPr>
          <w:rFonts w:cs="Arial"/>
          <w:color w:val="auto"/>
          <w:lang w:val="en-US"/>
        </w:rPr>
        <w:t xml:space="preserve"> </w:t>
      </w:r>
      <w:r w:rsidR="00A9364E" w:rsidRPr="00F860C0">
        <w:rPr>
          <w:rFonts w:cs="Arial"/>
          <w:color w:val="auto"/>
          <w:lang w:val="en-US"/>
        </w:rPr>
        <w:t xml:space="preserve">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mass vaccination sites &amp; mobile hubs </w:t>
      </w:r>
      <w:r w:rsidR="00AE791F" w:rsidRPr="00F860C0">
        <w:rPr>
          <w:rFonts w:cs="Arial"/>
          <w:color w:val="auto"/>
          <w:lang w:val="en-US"/>
        </w:rPr>
        <w:t>for</w:t>
      </w:r>
      <w:r w:rsidR="00AE791F">
        <w:rPr>
          <w:rFonts w:cs="Arial"/>
          <w:color w:val="auto"/>
          <w:lang w:val="en-US"/>
        </w:rPr>
        <w:t xml:space="preserve"> example.</w:t>
      </w:r>
    </w:p>
    <w:p w14:paraId="4A0580C3" w14:textId="77777777" w:rsidR="00F51B1F" w:rsidRPr="00E53A26" w:rsidRDefault="00F51B1F" w:rsidP="00F51B1F">
      <w:pPr>
        <w:spacing w:after="0"/>
        <w:rPr>
          <w:rFonts w:cs="Arial"/>
          <w:color w:val="auto"/>
          <w:lang w:val="en-US"/>
        </w:rPr>
      </w:pPr>
    </w:p>
    <w:p w14:paraId="0DA2CE3F" w14:textId="4D64DA34" w:rsidR="00E103D8" w:rsidRDefault="000D3AC9" w:rsidP="00F84E42">
      <w:pPr>
        <w:spacing w:after="0"/>
        <w:rPr>
          <w:ins w:id="11" w:author="Shailesh Ravjibhai" w:date="2021-01-29T12:35:00Z"/>
          <w:rFonts w:cs="Arial"/>
          <w:color w:val="auto"/>
          <w:lang w:val="en-US"/>
        </w:rPr>
      </w:pPr>
      <w:r>
        <w:rPr>
          <w:rFonts w:cs="Arial"/>
          <w:color w:val="auto"/>
          <w:lang w:val="en-US"/>
        </w:rPr>
        <w:t xml:space="preserve">The document is intended to be used by </w:t>
      </w:r>
      <w:r w:rsidR="00F84E42">
        <w:rPr>
          <w:rFonts w:cs="Arial"/>
          <w:color w:val="auto"/>
          <w:lang w:val="en-US"/>
        </w:rPr>
        <w:t>d</w:t>
      </w:r>
      <w:r w:rsidR="00E103D8" w:rsidRPr="00F84E42">
        <w:rPr>
          <w:rFonts w:cs="Arial"/>
          <w:color w:val="auto"/>
          <w:lang w:val="en-US"/>
        </w:rPr>
        <w:t>evelopers in o</w:t>
      </w:r>
      <w:r w:rsidRPr="00F84E42">
        <w:rPr>
          <w:rFonts w:cs="Arial"/>
          <w:color w:val="auto"/>
          <w:lang w:val="en-US"/>
        </w:rPr>
        <w:t>rganization</w:t>
      </w:r>
      <w:r w:rsidR="00802B70" w:rsidRPr="00F84E42">
        <w:rPr>
          <w:rFonts w:cs="Arial"/>
          <w:color w:val="auto"/>
          <w:lang w:val="en-US"/>
        </w:rPr>
        <w:t>s</w:t>
      </w:r>
      <w:r w:rsidRPr="00F84E42">
        <w:rPr>
          <w:rFonts w:cs="Arial"/>
          <w:color w:val="auto"/>
          <w:lang w:val="en-US"/>
        </w:rPr>
        <w:t xml:space="preserve"> </w:t>
      </w:r>
      <w:r w:rsidR="00802B70" w:rsidRPr="00F84E42">
        <w:rPr>
          <w:rFonts w:cs="Arial"/>
          <w:color w:val="auto"/>
          <w:lang w:val="en-US"/>
        </w:rPr>
        <w:t>supplying vaccination information to NHS Digital</w:t>
      </w:r>
      <w:r w:rsidR="00C4581C" w:rsidRPr="00F84E42">
        <w:rPr>
          <w:rFonts w:cs="Arial"/>
          <w:color w:val="auto"/>
          <w:lang w:val="en-US"/>
        </w:rPr>
        <w:t xml:space="preserve">, as part of the </w:t>
      </w:r>
      <w:r w:rsidR="00F84E42">
        <w:rPr>
          <w:rFonts w:cs="Arial"/>
          <w:color w:val="auto"/>
          <w:lang w:val="en-US"/>
        </w:rPr>
        <w:t xml:space="preserve">user interface, data storage and </w:t>
      </w:r>
      <w:r w:rsidR="00C4581C" w:rsidRPr="00F84E42">
        <w:rPr>
          <w:rFonts w:cs="Arial"/>
          <w:color w:val="auto"/>
          <w:lang w:val="en-US"/>
        </w:rPr>
        <w:t>extract creation process</w:t>
      </w:r>
      <w:r w:rsidR="00F84E42">
        <w:rPr>
          <w:rFonts w:cs="Arial"/>
          <w:color w:val="auto"/>
          <w:lang w:val="en-US"/>
        </w:rPr>
        <w:t>.</w:t>
      </w:r>
    </w:p>
    <w:p w14:paraId="3113E3EB" w14:textId="631B7ED8" w:rsidR="009C180B" w:rsidRDefault="009C180B" w:rsidP="00F84E42">
      <w:pPr>
        <w:spacing w:after="0"/>
        <w:rPr>
          <w:ins w:id="12" w:author="Shailesh Ravjibhai" w:date="2021-01-29T12:35:00Z"/>
          <w:rFonts w:cs="Arial"/>
          <w:color w:val="auto"/>
          <w:lang w:val="en-US"/>
        </w:rPr>
      </w:pPr>
    </w:p>
    <w:p w14:paraId="30DE0175" w14:textId="0E38CFAF" w:rsidR="009C180B" w:rsidRPr="00E103D8" w:rsidRDefault="009C180B" w:rsidP="00CD75AC">
      <w:pPr>
        <w:rPr>
          <w:rFonts w:cs="Arial"/>
          <w:color w:val="auto"/>
          <w:lang w:val="en-US"/>
        </w:rPr>
      </w:pPr>
      <w:ins w:id="13" w:author="Shailesh Ravjibhai" w:date="2021-01-29T12:35:00Z">
        <w:r>
          <w:t>The attributes de</w:t>
        </w:r>
      </w:ins>
      <w:ins w:id="14" w:author="Shailesh Ravjibhai" w:date="2021-01-29T12:36:00Z">
        <w:r>
          <w:t xml:space="preserve">fined within this specification </w:t>
        </w:r>
      </w:ins>
      <w:ins w:id="15" w:author="Shailesh Ravjibhai" w:date="2021-01-29T12:45:00Z">
        <w:r w:rsidR="00A75B9E">
          <w:rPr>
            <w:b/>
            <w:bCs/>
          </w:rPr>
          <w:t>MUST</w:t>
        </w:r>
      </w:ins>
      <w:ins w:id="16" w:author="Shailesh Ravjibhai" w:date="2021-01-29T12:35:00Z">
        <w:r>
          <w:t xml:space="preserve"> be collected by inclusion of additional questions after the clinical screening questions added to the point of care systems. </w:t>
        </w:r>
      </w:ins>
    </w:p>
    <w:p w14:paraId="4EC142D1" w14:textId="672D3294" w:rsidR="002F7987" w:rsidRDefault="002F7987" w:rsidP="007C0E54">
      <w:pPr>
        <w:spacing w:after="0"/>
        <w:rPr>
          <w:rFonts w:cs="Arial"/>
          <w:i/>
          <w:iCs/>
          <w:color w:val="auto"/>
          <w:lang w:val="en-US"/>
        </w:rPr>
      </w:pP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7" w:name="_Toc62817362"/>
      <w:r w:rsidRPr="0068243D">
        <w:t>Introduction</w:t>
      </w:r>
      <w:bookmarkStart w:id="18" w:name="_Toc4160250"/>
      <w:bookmarkStart w:id="19" w:name="_Toc17880246"/>
      <w:bookmarkEnd w:id="8"/>
      <w:bookmarkEnd w:id="9"/>
      <w:bookmarkEnd w:id="17"/>
    </w:p>
    <w:bookmarkEnd w:id="10"/>
    <w:bookmarkEnd w:id="18"/>
    <w:bookmarkEnd w:id="19"/>
    <w:p w14:paraId="469ABC82" w14:textId="66378413" w:rsidR="00322E49" w:rsidRDefault="0085251E">
      <w:pPr>
        <w:spacing w:after="0"/>
        <w:textboxTightWrap w:val="none"/>
        <w:rPr>
          <w:rStyle w:val="normaltextrun"/>
          <w:rFonts w:ascii="MS Mincho" w:eastAsia="MS Mincho" w:hAnsi="MS Mincho"/>
          <w:color w:val="0F0F0F"/>
          <w:szCs w:val="22"/>
          <w:shd w:val="clear" w:color="auto" w:fill="FFFFFF"/>
        </w:rPr>
      </w:pPr>
      <w:r>
        <w:rPr>
          <w:rStyle w:val="normaltextrun"/>
          <w:rFonts w:cs="Arial"/>
          <w:color w:val="0F0F0F"/>
          <w:szCs w:val="22"/>
          <w:shd w:val="clear" w:color="auto" w:fill="FFFFFF"/>
        </w:rPr>
        <w:t>The national flu</w:t>
      </w:r>
      <w:r w:rsidR="00F84E42">
        <w:rPr>
          <w:rStyle w:val="normaltextrun"/>
          <w:rFonts w:cs="Arial"/>
          <w:color w:val="0F0F0F"/>
          <w:szCs w:val="22"/>
          <w:shd w:val="clear" w:color="auto" w:fill="FFFFFF"/>
        </w:rPr>
        <w:t xml:space="preserve"> and </w:t>
      </w:r>
      <w:r w:rsidR="00DE3156">
        <w:rPr>
          <w:rStyle w:val="normaltextrun"/>
          <w:rFonts w:cs="Arial"/>
          <w:color w:val="0F0F0F"/>
          <w:szCs w:val="22"/>
          <w:shd w:val="clear" w:color="auto" w:fill="FFFFFF"/>
        </w:rPr>
        <w:t>COVID</w:t>
      </w:r>
      <w:r>
        <w:rPr>
          <w:rStyle w:val="normaltextrun"/>
          <w:rFonts w:cs="Arial"/>
          <w:color w:val="0F0F0F"/>
          <w:szCs w:val="22"/>
          <w:shd w:val="clear" w:color="auto" w:fill="FFFFFF"/>
        </w:rPr>
        <w:t> immunisation programme 2020 to 2021 requires</w:t>
      </w:r>
      <w:r w:rsidR="000F7BF0">
        <w:rPr>
          <w:rStyle w:val="normaltextrun"/>
          <w:rFonts w:cs="Arial"/>
          <w:color w:val="0F0F0F"/>
          <w:szCs w:val="22"/>
          <w:shd w:val="clear" w:color="auto" w:fill="FFFFFF"/>
        </w:rPr>
        <w:t xml:space="preserve"> </w:t>
      </w:r>
      <w:r>
        <w:rPr>
          <w:rStyle w:val="normaltextrun"/>
          <w:rFonts w:cs="Arial"/>
          <w:color w:val="0F0F0F"/>
          <w:szCs w:val="22"/>
          <w:shd w:val="clear" w:color="auto" w:fill="FFFFFF"/>
        </w:rPr>
        <w:t>IT system providers to support the effort by providing NHS Digital with a new feed of data </w:t>
      </w:r>
      <w:r w:rsidR="009F42EF">
        <w:rPr>
          <w:rStyle w:val="normaltextrun"/>
          <w:rFonts w:cs="Arial"/>
          <w:color w:val="0F0F0F"/>
          <w:szCs w:val="22"/>
          <w:shd w:val="clear" w:color="auto" w:fill="FFFFFF"/>
        </w:rPr>
        <w:t>for COVID (and potentially</w:t>
      </w:r>
      <w:r w:rsidR="009F3363">
        <w:rPr>
          <w:rStyle w:val="normaltextrun"/>
          <w:rFonts w:cs="Arial"/>
          <w:color w:val="0F0F0F"/>
          <w:szCs w:val="22"/>
          <w:shd w:val="clear" w:color="auto" w:fill="FFFFFF"/>
        </w:rPr>
        <w:t xml:space="preserve"> in future</w:t>
      </w:r>
      <w:r w:rsidR="009F42EF">
        <w:rPr>
          <w:rStyle w:val="normaltextrun"/>
          <w:rFonts w:cs="Arial"/>
          <w:color w:val="0F0F0F"/>
          <w:szCs w:val="22"/>
          <w:shd w:val="clear" w:color="auto" w:fill="FFFFFF"/>
        </w:rPr>
        <w:t xml:space="preserve"> oth</w:t>
      </w:r>
      <w:r w:rsidR="009F3363">
        <w:rPr>
          <w:rStyle w:val="normaltextrun"/>
          <w:rFonts w:cs="Arial"/>
          <w:color w:val="0F0F0F"/>
          <w:szCs w:val="22"/>
          <w:shd w:val="clear" w:color="auto" w:fill="FFFFFF"/>
        </w:rPr>
        <w:t xml:space="preserve">er) Vaccines </w:t>
      </w:r>
      <w:r>
        <w:rPr>
          <w:rStyle w:val="normaltextrun"/>
          <w:rFonts w:cs="Arial"/>
          <w:color w:val="0F0F0F"/>
          <w:szCs w:val="22"/>
          <w:shd w:val="clear" w:color="auto" w:fill="FFFFFF"/>
        </w:rPr>
        <w:t xml:space="preserve">to support take-up </w:t>
      </w:r>
      <w:r w:rsidR="009F3363">
        <w:rPr>
          <w:rStyle w:val="normaltextrun"/>
          <w:rFonts w:cs="Arial"/>
          <w:color w:val="0F0F0F"/>
          <w:szCs w:val="22"/>
          <w:shd w:val="clear" w:color="auto" w:fill="FFFFFF"/>
        </w:rPr>
        <w:t>of the COVID vaccines</w:t>
      </w:r>
      <w:r>
        <w:rPr>
          <w:rStyle w:val="normaltextrun"/>
          <w:rFonts w:ascii="MS Mincho" w:eastAsia="MS Mincho" w:hAnsi="MS Mincho" w:hint="eastAsia"/>
          <w:color w:val="0F0F0F"/>
          <w:szCs w:val="22"/>
          <w:shd w:val="clear" w:color="auto" w:fill="FFFFFF"/>
        </w:rPr>
        <w:t>. </w:t>
      </w:r>
      <w:r>
        <w:rPr>
          <w:rStyle w:val="normaltextrun"/>
          <w:rFonts w:cs="Arial"/>
          <w:color w:val="0F0F0F"/>
          <w:szCs w:val="22"/>
          <w:shd w:val="clear" w:color="auto" w:fill="FFFFFF"/>
        </w:rPr>
        <w:t xml:space="preserve">The data will </w:t>
      </w:r>
      <w:r w:rsidR="000F7BF0">
        <w:rPr>
          <w:rStyle w:val="normaltextrun"/>
          <w:rFonts w:cs="Arial"/>
          <w:color w:val="0F0F0F"/>
          <w:szCs w:val="22"/>
          <w:shd w:val="clear" w:color="auto" w:fill="FFFFFF"/>
        </w:rPr>
        <w:t xml:space="preserve">ultimately </w:t>
      </w:r>
      <w:r>
        <w:rPr>
          <w:rStyle w:val="normaltextrun"/>
          <w:rFonts w:cs="Arial"/>
          <w:color w:val="0F0F0F"/>
          <w:szCs w:val="22"/>
          <w:shd w:val="clear" w:color="auto" w:fill="FFFFFF"/>
        </w:rPr>
        <w:t>feed a call/recall</w:t>
      </w:r>
      <w:r w:rsidR="009C1678">
        <w:rPr>
          <w:rStyle w:val="normaltextrun"/>
          <w:rFonts w:cs="Arial"/>
          <w:color w:val="0F0F0F"/>
          <w:szCs w:val="22"/>
          <w:shd w:val="clear" w:color="auto" w:fill="FFFFFF"/>
        </w:rPr>
        <w:t>,</w:t>
      </w:r>
      <w:r w:rsidR="00DA60F9">
        <w:rPr>
          <w:rStyle w:val="normaltextrun"/>
          <w:rFonts w:cs="Arial"/>
          <w:color w:val="0F0F0F"/>
          <w:szCs w:val="22"/>
          <w:shd w:val="clear" w:color="auto" w:fill="FFFFFF"/>
        </w:rPr>
        <w:t xml:space="preserve"> operational reporting </w:t>
      </w:r>
      <w:r>
        <w:rPr>
          <w:rStyle w:val="normaltextrun"/>
          <w:rFonts w:cs="Arial"/>
          <w:color w:val="0F0F0F"/>
          <w:szCs w:val="22"/>
          <w:shd w:val="clear" w:color="auto" w:fill="FFFFFF"/>
        </w:rPr>
        <w:t>facilit</w:t>
      </w:r>
      <w:r w:rsidR="00DA60F9">
        <w:rPr>
          <w:rStyle w:val="normaltextrun"/>
          <w:rFonts w:cs="Arial"/>
          <w:color w:val="0F0F0F"/>
          <w:szCs w:val="22"/>
          <w:shd w:val="clear" w:color="auto" w:fill="FFFFFF"/>
        </w:rPr>
        <w:t>ies</w:t>
      </w:r>
      <w:r w:rsidR="009C1678">
        <w:rPr>
          <w:rStyle w:val="normaltextrun"/>
          <w:rFonts w:cs="Arial"/>
          <w:color w:val="0F0F0F"/>
          <w:szCs w:val="22"/>
          <w:shd w:val="clear" w:color="auto" w:fill="FFFFFF"/>
        </w:rPr>
        <w:t xml:space="preserve"> and other secondary uses such as public health surveillance of vaccine uptake and effectiveness</w:t>
      </w:r>
      <w:r w:rsidR="003118EA">
        <w:rPr>
          <w:rStyle w:val="normaltextrun"/>
          <w:rFonts w:cs="Arial"/>
          <w:color w:val="0F0F0F"/>
          <w:szCs w:val="22"/>
          <w:shd w:val="clear" w:color="auto" w:fill="FFFFFF"/>
        </w:rPr>
        <w:t>.</w:t>
      </w:r>
    </w:p>
    <w:p w14:paraId="1CF1A48A" w14:textId="7D4201AB" w:rsidR="00361F77" w:rsidRDefault="00361F77">
      <w:pPr>
        <w:spacing w:after="0"/>
        <w:textboxTightWrap w:val="none"/>
        <w:rPr>
          <w:rStyle w:val="normaltextrun"/>
          <w:rFonts w:ascii="MS Mincho" w:eastAsia="MS Mincho" w:hAnsi="MS Mincho"/>
          <w:color w:val="0F0F0F"/>
          <w:szCs w:val="22"/>
          <w:shd w:val="clear" w:color="auto" w:fill="FFFFFF"/>
        </w:rPr>
      </w:pPr>
    </w:p>
    <w:p w14:paraId="069F28D5" w14:textId="2C3B9BD2" w:rsidR="00361F77" w:rsidRDefault="007D50C9" w:rsidP="00361F77">
      <w:pPr>
        <w:pStyle w:val="Heading1"/>
        <w:numPr>
          <w:ilvl w:val="0"/>
          <w:numId w:val="1"/>
        </w:numPr>
      </w:pPr>
      <w:bookmarkStart w:id="20" w:name="_Toc62817363"/>
      <w:r>
        <w:t xml:space="preserve">Data </w:t>
      </w:r>
      <w:r w:rsidR="009C1678">
        <w:t>collection interfaces</w:t>
      </w:r>
      <w:r w:rsidR="007E4513">
        <w:t xml:space="preserve"> and values</w:t>
      </w:r>
      <w:bookmarkEnd w:id="20"/>
    </w:p>
    <w:p w14:paraId="60EB8176" w14:textId="45D27A16" w:rsidR="007D50C9" w:rsidRDefault="007D50C9" w:rsidP="007D50C9"/>
    <w:p w14:paraId="6846FE85" w14:textId="2BEFC41A" w:rsidR="00361F77" w:rsidRDefault="00170C8F" w:rsidP="00170C8F">
      <w:pPr>
        <w:rPr>
          <w:rFonts w:cs="Arial"/>
          <w:color w:val="auto"/>
          <w:lang w:val="en-US"/>
        </w:rPr>
      </w:pPr>
      <w:r w:rsidRPr="008E7A80">
        <w:rPr>
          <w:rFonts w:asciiTheme="minorHAnsi" w:hAnsiTheme="minorHAnsi" w:cstheme="minorHAnsi"/>
        </w:rPr>
        <w:t>This section defines the</w:t>
      </w:r>
      <w:r w:rsidR="00DE3156">
        <w:rPr>
          <w:rFonts w:asciiTheme="minorHAnsi" w:hAnsiTheme="minorHAnsi" w:cstheme="minorHAnsi"/>
        </w:rPr>
        <w:t xml:space="preserve"> functional changes required for capturing the required additional information.</w:t>
      </w:r>
    </w:p>
    <w:p w14:paraId="4E4FBD80" w14:textId="6425C4F8" w:rsidR="00E45AD0" w:rsidRDefault="00E45AD0" w:rsidP="00170C8F">
      <w:pPr>
        <w:rPr>
          <w:rFonts w:cs="Arial"/>
          <w:color w:val="auto"/>
          <w:lang w:val="en-US"/>
        </w:rPr>
      </w:pPr>
    </w:p>
    <w:p w14:paraId="2A53648A" w14:textId="0C09CAB2" w:rsidR="00E45AD0" w:rsidRDefault="00037692" w:rsidP="00E45AD0">
      <w:pPr>
        <w:pStyle w:val="Heading2"/>
      </w:pPr>
      <w:bookmarkStart w:id="21" w:name="_Toc62817364"/>
      <w:r>
        <w:t>Extended Data Attributes</w:t>
      </w:r>
      <w:bookmarkEnd w:id="21"/>
    </w:p>
    <w:p w14:paraId="085A008F" w14:textId="2FCAE87A" w:rsidR="00037692" w:rsidRDefault="006E2DB0" w:rsidP="00037692">
      <w:r>
        <w:t xml:space="preserve">Completion of these questions is </w:t>
      </w:r>
      <w:r w:rsidR="003A40CB">
        <w:t xml:space="preserve">MANDATORY </w:t>
      </w:r>
      <w:r w:rsidR="001F7536">
        <w:t>-</w:t>
      </w:r>
      <w:r>
        <w:t xml:space="preserve"> users </w:t>
      </w:r>
      <w:r w:rsidR="003A40CB">
        <w:t>MUST</w:t>
      </w:r>
      <w:r>
        <w:t xml:space="preserve"> be prompted to </w:t>
      </w:r>
      <w:r w:rsidR="0014625E">
        <w:t>confirm they have been completed (</w:t>
      </w:r>
      <w:proofErr w:type="gramStart"/>
      <w:r w:rsidR="0014625E">
        <w:t>e.g.</w:t>
      </w:r>
      <w:proofErr w:type="gramEnd"/>
      <w:r w:rsidR="0014625E">
        <w:t xml:space="preserve"> by ticking a </w:t>
      </w:r>
      <w:r w:rsidR="00213875">
        <w:t>check</w:t>
      </w:r>
      <w:r w:rsidR="0014625E">
        <w:t>box confirming the questions have been asked to users</w:t>
      </w:r>
      <w:r w:rsidR="00A32EFD">
        <w:t>, or ensuring</w:t>
      </w:r>
      <w:r w:rsidR="0014625E">
        <w:t>).</w:t>
      </w:r>
    </w:p>
    <w:p w14:paraId="15F61498" w14:textId="24B60E08" w:rsidR="006D7A46" w:rsidRDefault="0014625E" w:rsidP="00037692">
      <w:r>
        <w:t>Each question</w:t>
      </w:r>
      <w:r w:rsidR="007C183E">
        <w:t xml:space="preserve"> corresponds to an attribute that</w:t>
      </w:r>
      <w:r>
        <w:t xml:space="preserve"> ha</w:t>
      </w:r>
      <w:r w:rsidR="005E623A">
        <w:t>s a unique</w:t>
      </w:r>
      <w:r w:rsidR="007C183E">
        <w:t xml:space="preserve"> reference</w:t>
      </w:r>
      <w:r w:rsidR="005E623A">
        <w:t xml:space="preserve"> number</w:t>
      </w:r>
      <w:r w:rsidR="006D7A46">
        <w:t>,</w:t>
      </w:r>
      <w:r w:rsidR="00450001">
        <w:t xml:space="preserve"> text to display</w:t>
      </w:r>
      <w:r w:rsidR="006D7A46">
        <w:t xml:space="preserve"> and allowed values.</w:t>
      </w:r>
      <w:r w:rsidR="007A6957">
        <w:t xml:space="preserve"> </w:t>
      </w:r>
    </w:p>
    <w:p w14:paraId="6E70EEB8" w14:textId="428A8C66" w:rsidR="0014625E" w:rsidRDefault="00450001" w:rsidP="00037692">
      <w:r>
        <w:t>Text</w:t>
      </w:r>
      <w:r w:rsidR="006D7A46">
        <w:t xml:space="preserve"> to display</w:t>
      </w:r>
      <w:r>
        <w:t xml:space="preserve"> is written in the form of the question that the individual to be vaccinated should be asked</w:t>
      </w:r>
      <w:r w:rsidR="00B3791F">
        <w:t>.</w:t>
      </w:r>
    </w:p>
    <w:p w14:paraId="5B70B98D" w14:textId="5B4BDA34" w:rsidR="00213875" w:rsidRDefault="00BA3E6B" w:rsidP="00BA3E6B">
      <w:pPr>
        <w:rPr>
          <w:rFonts w:cs="Arial"/>
          <w:color w:val="auto"/>
          <w:lang w:val="en-US"/>
        </w:rPr>
      </w:pPr>
      <w:r>
        <w:t>The data to be passed to NHSD will include the Attribute ID, Text displayed, and corresponding Valu</w:t>
      </w:r>
      <w:r w:rsidR="00033D7E">
        <w:t xml:space="preserve">e. </w:t>
      </w:r>
      <w:r>
        <w:t>Details for</w:t>
      </w:r>
      <w:r w:rsidR="00033D7E">
        <w:t xml:space="preserve"> file format</w:t>
      </w:r>
      <w:r>
        <w:t xml:space="preserve"> can be found in </w:t>
      </w:r>
      <w:r>
        <w:rPr>
          <w:rFonts w:cs="Arial"/>
          <w:color w:val="auto"/>
          <w:lang w:val="en-US"/>
        </w:rPr>
        <w:t xml:space="preserve">“NHS Digital Extended Attributes Tech Spec </w:t>
      </w:r>
      <w:r w:rsidR="00C22336">
        <w:rPr>
          <w:rFonts w:cs="Arial"/>
          <w:color w:val="auto"/>
          <w:lang w:val="en-US"/>
        </w:rPr>
        <w:t>v0.3</w:t>
      </w:r>
      <w:r>
        <w:rPr>
          <w:rFonts w:cs="Arial"/>
          <w:color w:val="auto"/>
          <w:lang w:val="en-US"/>
        </w:rPr>
        <w:t>”</w:t>
      </w:r>
      <w:r w:rsidR="00213875">
        <w:rPr>
          <w:rFonts w:cs="Arial"/>
          <w:color w:val="auto"/>
          <w:lang w:val="en-US"/>
        </w:rPr>
        <w:t>.</w:t>
      </w:r>
    </w:p>
    <w:p w14:paraId="5CAFCF38" w14:textId="3CB8D584" w:rsidR="00213875" w:rsidRDefault="00213875" w:rsidP="00BA3E6B">
      <w:pPr>
        <w:rPr>
          <w:rFonts w:cs="Arial"/>
          <w:color w:val="auto"/>
          <w:lang w:val="en-US"/>
        </w:rPr>
      </w:pPr>
      <w:r>
        <w:rPr>
          <w:rFonts w:cs="Arial"/>
          <w:color w:val="auto"/>
          <w:lang w:val="en-US"/>
        </w:rPr>
        <w:t>The following field mappings apply:</w:t>
      </w:r>
    </w:p>
    <w:p w14:paraId="19E40B69" w14:textId="22955428" w:rsidR="00213875" w:rsidRDefault="00213875" w:rsidP="00352A11">
      <w:pPr>
        <w:ind w:left="720"/>
        <w:rPr>
          <w:rFonts w:cs="Arial"/>
          <w:color w:val="auto"/>
          <w:lang w:val="en-US"/>
        </w:rPr>
      </w:pPr>
      <w:r w:rsidRPr="00352A11">
        <w:rPr>
          <w:rFonts w:cs="Arial"/>
          <w:b/>
          <w:bCs/>
          <w:color w:val="auto"/>
          <w:lang w:val="en-US"/>
        </w:rPr>
        <w:t>ATTRIBUTE_ID</w:t>
      </w:r>
      <w:r w:rsidR="00352A11">
        <w:rPr>
          <w:rFonts w:cs="Arial"/>
          <w:color w:val="auto"/>
          <w:lang w:val="en-US"/>
        </w:rPr>
        <w:t xml:space="preserve"> – ID Number as per table below</w:t>
      </w:r>
    </w:p>
    <w:p w14:paraId="635A8B58" w14:textId="1C263396"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displayed in user interface</w:t>
      </w:r>
    </w:p>
    <w:p w14:paraId="0095C6D8" w14:textId="08D32D6E"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Allowed values as per table below corresponding to ID number</w:t>
      </w:r>
    </w:p>
    <w:p w14:paraId="48CBB03C" w14:textId="0B97CCA8" w:rsidR="00352A11" w:rsidRPr="00213875" w:rsidRDefault="00352A11" w:rsidP="00352A11">
      <w:pPr>
        <w:rPr>
          <w:rFonts w:cs="Arial"/>
          <w:color w:val="auto"/>
          <w:lang w:val="en-US"/>
        </w:rPr>
      </w:pPr>
      <w:r>
        <w:rPr>
          <w:rFonts w:cs="Arial"/>
          <w:color w:val="auto"/>
          <w:lang w:val="en-US"/>
        </w:rPr>
        <w:t>An example is shown in Annex A</w:t>
      </w:r>
    </w:p>
    <w:p w14:paraId="3F375AA7" w14:textId="77777777" w:rsidR="00450001" w:rsidRDefault="00450001" w:rsidP="00037692"/>
    <w:tbl>
      <w:tblPr>
        <w:tblStyle w:val="TableGrid"/>
        <w:tblW w:w="9869" w:type="dxa"/>
        <w:tblLayout w:type="fixed"/>
        <w:tblLook w:val="04A0" w:firstRow="1" w:lastRow="0" w:firstColumn="1" w:lastColumn="0" w:noHBand="0" w:noVBand="1"/>
      </w:tblPr>
      <w:tblGrid>
        <w:gridCol w:w="1271"/>
        <w:gridCol w:w="1276"/>
        <w:gridCol w:w="1701"/>
        <w:gridCol w:w="2708"/>
        <w:gridCol w:w="2913"/>
      </w:tblGrid>
      <w:tr w:rsidR="0059635E" w14:paraId="339FE60D" w14:textId="77777777" w:rsidTr="00232FBA">
        <w:tc>
          <w:tcPr>
            <w:tcW w:w="1271" w:type="dxa"/>
          </w:tcPr>
          <w:p w14:paraId="1F032332" w14:textId="3620A335" w:rsidR="0059635E" w:rsidRPr="00533468" w:rsidRDefault="0059635E" w:rsidP="00037692">
            <w:pPr>
              <w:rPr>
                <w:b/>
                <w:bCs/>
                <w:sz w:val="18"/>
                <w:szCs w:val="20"/>
              </w:rPr>
            </w:pPr>
            <w:r w:rsidRPr="00533468">
              <w:rPr>
                <w:b/>
                <w:bCs/>
                <w:sz w:val="18"/>
                <w:szCs w:val="20"/>
              </w:rPr>
              <w:t xml:space="preserve">Attribute </w:t>
            </w:r>
          </w:p>
        </w:tc>
        <w:tc>
          <w:tcPr>
            <w:tcW w:w="1276" w:type="dxa"/>
          </w:tcPr>
          <w:p w14:paraId="4266ABAB" w14:textId="1645EBB9" w:rsidR="0059635E" w:rsidRPr="00533468" w:rsidRDefault="004469B6" w:rsidP="00037692">
            <w:pPr>
              <w:rPr>
                <w:b/>
                <w:bCs/>
                <w:sz w:val="18"/>
                <w:szCs w:val="20"/>
              </w:rPr>
            </w:pPr>
            <w:r>
              <w:rPr>
                <w:b/>
                <w:bCs/>
                <w:sz w:val="18"/>
                <w:szCs w:val="20"/>
              </w:rPr>
              <w:t>Expected Value for ATTRIBUTE_ID</w:t>
            </w:r>
          </w:p>
        </w:tc>
        <w:tc>
          <w:tcPr>
            <w:tcW w:w="1701" w:type="dxa"/>
          </w:tcPr>
          <w:p w14:paraId="5669FA19" w14:textId="3F9A1C8C" w:rsidR="0059635E" w:rsidRPr="00533468" w:rsidRDefault="004469B6" w:rsidP="00037692">
            <w:pPr>
              <w:rPr>
                <w:b/>
                <w:bCs/>
                <w:sz w:val="18"/>
                <w:szCs w:val="20"/>
              </w:rPr>
            </w:pPr>
            <w:r>
              <w:rPr>
                <w:b/>
                <w:bCs/>
                <w:sz w:val="18"/>
                <w:szCs w:val="20"/>
              </w:rPr>
              <w:t xml:space="preserve">Suggested </w:t>
            </w:r>
            <w:r w:rsidR="008A4AD1" w:rsidRPr="00533468">
              <w:rPr>
                <w:b/>
                <w:bCs/>
                <w:sz w:val="18"/>
                <w:szCs w:val="20"/>
              </w:rPr>
              <w:t>selector</w:t>
            </w:r>
            <w:r w:rsidR="006D7A46" w:rsidRPr="00533468">
              <w:rPr>
                <w:b/>
                <w:bCs/>
                <w:sz w:val="18"/>
                <w:szCs w:val="20"/>
              </w:rPr>
              <w:t xml:space="preserve"> type</w:t>
            </w:r>
          </w:p>
        </w:tc>
        <w:tc>
          <w:tcPr>
            <w:tcW w:w="2708" w:type="dxa"/>
          </w:tcPr>
          <w:p w14:paraId="3AAC6F1E" w14:textId="6A3BA4B9" w:rsidR="0059635E" w:rsidRPr="00533468" w:rsidRDefault="004469B6" w:rsidP="00037692">
            <w:pPr>
              <w:rPr>
                <w:b/>
                <w:bCs/>
                <w:sz w:val="18"/>
                <w:szCs w:val="20"/>
              </w:rPr>
            </w:pPr>
            <w:r>
              <w:rPr>
                <w:b/>
                <w:bCs/>
                <w:sz w:val="18"/>
                <w:szCs w:val="20"/>
              </w:rPr>
              <w:t>Expected Value for ATTRIBUTE_DISPLAY_TEXT</w:t>
            </w:r>
          </w:p>
        </w:tc>
        <w:tc>
          <w:tcPr>
            <w:tcW w:w="2913" w:type="dxa"/>
          </w:tcPr>
          <w:p w14:paraId="042FAA2B" w14:textId="0420F01B" w:rsidR="0059635E" w:rsidRPr="00533468" w:rsidRDefault="0059635E" w:rsidP="00037692">
            <w:pPr>
              <w:rPr>
                <w:b/>
                <w:bCs/>
                <w:sz w:val="18"/>
                <w:szCs w:val="20"/>
              </w:rPr>
            </w:pPr>
            <w:r w:rsidRPr="00533468">
              <w:rPr>
                <w:b/>
                <w:bCs/>
                <w:sz w:val="18"/>
                <w:szCs w:val="20"/>
              </w:rPr>
              <w:t>Allowed Value</w:t>
            </w:r>
            <w:r w:rsidR="00432E6A">
              <w:rPr>
                <w:b/>
                <w:bCs/>
                <w:sz w:val="18"/>
                <w:szCs w:val="20"/>
              </w:rPr>
              <w:t>s For ATTRIBUTE_VALUES column</w:t>
            </w:r>
          </w:p>
        </w:tc>
      </w:tr>
      <w:tr w:rsidR="00232FBA" w14:paraId="0DABBCD0" w14:textId="77777777" w:rsidTr="00232FBA">
        <w:tc>
          <w:tcPr>
            <w:tcW w:w="1271" w:type="dxa"/>
          </w:tcPr>
          <w:p w14:paraId="01080F0D" w14:textId="3567546E" w:rsidR="00232FBA" w:rsidRPr="00533468" w:rsidRDefault="00232FBA" w:rsidP="00232FBA">
            <w:pPr>
              <w:rPr>
                <w:sz w:val="18"/>
                <w:szCs w:val="20"/>
              </w:rPr>
            </w:pPr>
            <w:r w:rsidRPr="00533468">
              <w:rPr>
                <w:sz w:val="18"/>
                <w:szCs w:val="20"/>
              </w:rPr>
              <w:t>Carer</w:t>
            </w:r>
          </w:p>
        </w:tc>
        <w:tc>
          <w:tcPr>
            <w:tcW w:w="1276" w:type="dxa"/>
          </w:tcPr>
          <w:p w14:paraId="275CBC2B" w14:textId="3114244A" w:rsidR="00232FBA" w:rsidRPr="00533468" w:rsidRDefault="00213875" w:rsidP="00232FBA">
            <w:pPr>
              <w:rPr>
                <w:sz w:val="18"/>
                <w:szCs w:val="20"/>
              </w:rPr>
            </w:pPr>
            <w:r>
              <w:rPr>
                <w:sz w:val="18"/>
                <w:szCs w:val="20"/>
              </w:rPr>
              <w:t>001</w:t>
            </w:r>
          </w:p>
        </w:tc>
        <w:tc>
          <w:tcPr>
            <w:tcW w:w="1701" w:type="dxa"/>
          </w:tcPr>
          <w:p w14:paraId="2D3611A2" w14:textId="7697526C" w:rsidR="00232FBA" w:rsidRPr="00533468" w:rsidRDefault="00232FBA" w:rsidP="00232FBA">
            <w:pPr>
              <w:rPr>
                <w:sz w:val="18"/>
                <w:szCs w:val="20"/>
              </w:rPr>
            </w:pPr>
            <w:r w:rsidRPr="00533468">
              <w:rPr>
                <w:sz w:val="18"/>
                <w:szCs w:val="20"/>
              </w:rPr>
              <w:t xml:space="preserve">Radio button </w:t>
            </w:r>
            <w:r w:rsidR="00A32EFD" w:rsidRPr="00533468">
              <w:rPr>
                <w:sz w:val="18"/>
                <w:szCs w:val="20"/>
              </w:rPr>
              <w:t xml:space="preserve">(Yes, No, Not </w:t>
            </w:r>
            <w:r w:rsidR="009A68EE">
              <w:rPr>
                <w:sz w:val="18"/>
                <w:szCs w:val="20"/>
              </w:rPr>
              <w:t>Specified</w:t>
            </w:r>
            <w:r w:rsidR="00A32EFD" w:rsidRPr="00533468">
              <w:rPr>
                <w:sz w:val="18"/>
                <w:szCs w:val="20"/>
              </w:rPr>
              <w:t>)</w:t>
            </w:r>
          </w:p>
        </w:tc>
        <w:tc>
          <w:tcPr>
            <w:tcW w:w="2708" w:type="dxa"/>
          </w:tcPr>
          <w:p w14:paraId="0E4F4F43" w14:textId="0489817B" w:rsidR="00232FBA" w:rsidRPr="00533468" w:rsidRDefault="00232FBA" w:rsidP="00232FBA">
            <w:pPr>
              <w:rPr>
                <w:sz w:val="18"/>
                <w:szCs w:val="20"/>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2913" w:type="dxa"/>
          </w:tcPr>
          <w:p w14:paraId="5EB29083" w14:textId="4303BDFC" w:rsidR="00F11686" w:rsidRDefault="003A40CB" w:rsidP="00232FBA">
            <w:pPr>
              <w:rPr>
                <w:rFonts w:ascii="Calibri" w:hAnsi="Calibri" w:cs="Calibri"/>
                <w:color w:val="000000"/>
                <w:sz w:val="18"/>
                <w:szCs w:val="20"/>
                <w:lang w:eastAsia="en-GB"/>
              </w:rPr>
            </w:pPr>
            <w:r>
              <w:rPr>
                <w:sz w:val="18"/>
                <w:szCs w:val="18"/>
              </w:rPr>
              <w:t xml:space="preserve">TYPE: </w:t>
            </w:r>
            <w:r w:rsidR="00F11686">
              <w:rPr>
                <w:sz w:val="18"/>
                <w:szCs w:val="18"/>
              </w:rPr>
              <w:t>STRING</w:t>
            </w:r>
          </w:p>
          <w:p w14:paraId="6155AADB" w14:textId="388AF304"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sidR="00F11686">
              <w:rPr>
                <w:rFonts w:ascii="Calibri" w:hAnsi="Calibri" w:cs="Calibri"/>
                <w:color w:val="000000"/>
                <w:sz w:val="18"/>
                <w:szCs w:val="20"/>
                <w:lang w:eastAsia="en-GB"/>
              </w:rPr>
              <w:t xml:space="preserve"> – if Yes</w:t>
            </w:r>
          </w:p>
          <w:p w14:paraId="45777598" w14:textId="16456C7C"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sidR="00F11686">
              <w:rPr>
                <w:rFonts w:ascii="Calibri" w:hAnsi="Calibri" w:cs="Calibri"/>
                <w:color w:val="000000"/>
                <w:sz w:val="18"/>
                <w:szCs w:val="20"/>
                <w:lang w:eastAsia="en-GB"/>
              </w:rPr>
              <w:t xml:space="preserve"> – if No</w:t>
            </w:r>
          </w:p>
          <w:p w14:paraId="13A074C1" w14:textId="005F9490" w:rsidR="00232FBA" w:rsidRPr="00533468" w:rsidRDefault="00232FBA" w:rsidP="00232FBA">
            <w:pPr>
              <w:rPr>
                <w:sz w:val="18"/>
                <w:szCs w:val="20"/>
              </w:rPr>
            </w:pPr>
            <w:r w:rsidRPr="00533468">
              <w:rPr>
                <w:rFonts w:ascii="Calibri" w:hAnsi="Calibri" w:cs="Calibri"/>
                <w:color w:val="000000"/>
                <w:sz w:val="18"/>
                <w:szCs w:val="20"/>
                <w:lang w:eastAsia="en-GB"/>
              </w:rPr>
              <w:t>NOT_SPECIFIED</w:t>
            </w:r>
            <w:r w:rsidR="00F11686">
              <w:rPr>
                <w:rFonts w:ascii="Calibri" w:hAnsi="Calibri" w:cs="Calibri"/>
                <w:color w:val="000000"/>
                <w:sz w:val="18"/>
                <w:szCs w:val="20"/>
                <w:lang w:eastAsia="en-GB"/>
              </w:rPr>
              <w:t xml:space="preserve"> – if Not Specified</w:t>
            </w:r>
          </w:p>
        </w:tc>
      </w:tr>
      <w:tr w:rsidR="00232FBA" w14:paraId="00C0E323" w14:textId="77777777" w:rsidTr="00232FBA">
        <w:tc>
          <w:tcPr>
            <w:tcW w:w="1271" w:type="dxa"/>
          </w:tcPr>
          <w:p w14:paraId="587CD4D4" w14:textId="310C90DD" w:rsidR="00232FBA" w:rsidRPr="00533468" w:rsidRDefault="00232FBA" w:rsidP="00232FBA">
            <w:pPr>
              <w:rPr>
                <w:sz w:val="18"/>
                <w:szCs w:val="20"/>
              </w:rPr>
            </w:pPr>
            <w:r w:rsidRPr="00533468">
              <w:rPr>
                <w:sz w:val="18"/>
                <w:szCs w:val="20"/>
              </w:rPr>
              <w:t>Social care worker</w:t>
            </w:r>
          </w:p>
        </w:tc>
        <w:tc>
          <w:tcPr>
            <w:tcW w:w="1276" w:type="dxa"/>
          </w:tcPr>
          <w:p w14:paraId="58D175F4" w14:textId="510E63CD" w:rsidR="00232FBA" w:rsidRPr="00533468" w:rsidRDefault="00213875" w:rsidP="00232FBA">
            <w:pPr>
              <w:rPr>
                <w:sz w:val="18"/>
                <w:szCs w:val="20"/>
              </w:rPr>
            </w:pPr>
            <w:r>
              <w:rPr>
                <w:sz w:val="18"/>
                <w:szCs w:val="20"/>
              </w:rPr>
              <w:t>002</w:t>
            </w:r>
          </w:p>
        </w:tc>
        <w:tc>
          <w:tcPr>
            <w:tcW w:w="1701" w:type="dxa"/>
          </w:tcPr>
          <w:p w14:paraId="47FDAF25" w14:textId="2641F4F1" w:rsidR="00A32EFD" w:rsidRPr="00533468" w:rsidRDefault="00232FBA"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A34E805" w14:textId="7538E7DF" w:rsidR="00232FBA" w:rsidRPr="00533468" w:rsidRDefault="00232FBA" w:rsidP="00232FBA">
            <w:pPr>
              <w:rPr>
                <w:sz w:val="18"/>
                <w:szCs w:val="20"/>
              </w:rPr>
            </w:pPr>
            <w:r w:rsidRPr="00533468">
              <w:rPr>
                <w:sz w:val="18"/>
                <w:szCs w:val="20"/>
              </w:rPr>
              <w:t>“Are you a social care worker?”</w:t>
            </w:r>
          </w:p>
        </w:tc>
        <w:tc>
          <w:tcPr>
            <w:tcW w:w="2913" w:type="dxa"/>
          </w:tcPr>
          <w:p w14:paraId="724E6C06" w14:textId="77777777" w:rsidR="005E7457" w:rsidRDefault="005E7457" w:rsidP="005E7457">
            <w:pPr>
              <w:rPr>
                <w:rFonts w:ascii="Calibri" w:hAnsi="Calibri" w:cs="Calibri"/>
                <w:color w:val="000000"/>
                <w:sz w:val="18"/>
                <w:szCs w:val="20"/>
                <w:lang w:eastAsia="en-GB"/>
              </w:rPr>
            </w:pPr>
            <w:r>
              <w:rPr>
                <w:sz w:val="18"/>
                <w:szCs w:val="18"/>
              </w:rPr>
              <w:t>TYPE: STRING</w:t>
            </w:r>
          </w:p>
          <w:p w14:paraId="775B9390" w14:textId="3406101D"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0F39048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0AB5EFE5" w14:textId="6DD2FEAC"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232FBA" w14:paraId="30CD8A6F" w14:textId="77777777" w:rsidTr="00232FBA">
        <w:tc>
          <w:tcPr>
            <w:tcW w:w="1271" w:type="dxa"/>
          </w:tcPr>
          <w:p w14:paraId="1064A4DB" w14:textId="050FB8D4" w:rsidR="00232FBA" w:rsidRPr="00533468" w:rsidRDefault="00232FBA" w:rsidP="00232FBA">
            <w:pPr>
              <w:rPr>
                <w:sz w:val="18"/>
                <w:szCs w:val="20"/>
              </w:rPr>
            </w:pPr>
            <w:r w:rsidRPr="00533468">
              <w:rPr>
                <w:sz w:val="18"/>
                <w:szCs w:val="20"/>
              </w:rPr>
              <w:t>Health care worker</w:t>
            </w:r>
          </w:p>
        </w:tc>
        <w:tc>
          <w:tcPr>
            <w:tcW w:w="1276" w:type="dxa"/>
          </w:tcPr>
          <w:p w14:paraId="3EF23E9B" w14:textId="23DF7250" w:rsidR="00232FBA" w:rsidRPr="00533468" w:rsidRDefault="00213875" w:rsidP="00232FBA">
            <w:pPr>
              <w:rPr>
                <w:sz w:val="18"/>
                <w:szCs w:val="20"/>
              </w:rPr>
            </w:pPr>
            <w:r>
              <w:rPr>
                <w:sz w:val="18"/>
                <w:szCs w:val="20"/>
              </w:rPr>
              <w:t>003</w:t>
            </w:r>
          </w:p>
        </w:tc>
        <w:tc>
          <w:tcPr>
            <w:tcW w:w="1701" w:type="dxa"/>
          </w:tcPr>
          <w:p w14:paraId="00152F38" w14:textId="06DB243F" w:rsidR="00A32EFD" w:rsidRPr="00533468" w:rsidRDefault="00232FBA" w:rsidP="00232FBA">
            <w:pPr>
              <w:rPr>
                <w:sz w:val="18"/>
                <w:szCs w:val="20"/>
              </w:rPr>
            </w:pPr>
            <w:r w:rsidRPr="00533468">
              <w:rPr>
                <w:sz w:val="18"/>
                <w:szCs w:val="20"/>
              </w:rPr>
              <w:t>Radio button</w:t>
            </w:r>
            <w:r w:rsidR="00A32EFD" w:rsidRPr="00533468">
              <w:rPr>
                <w:sz w:val="18"/>
                <w:szCs w:val="20"/>
              </w:rPr>
              <w:t xml:space="preserve"> </w:t>
            </w:r>
            <w:r w:rsidR="009A68EE" w:rsidRPr="00533468">
              <w:rPr>
                <w:sz w:val="18"/>
                <w:szCs w:val="20"/>
              </w:rPr>
              <w:t xml:space="preserve">(Yes, No, Not </w:t>
            </w:r>
            <w:r w:rsidR="009A68EE">
              <w:rPr>
                <w:sz w:val="18"/>
                <w:szCs w:val="20"/>
              </w:rPr>
              <w:t>Specified</w:t>
            </w:r>
            <w:r w:rsidR="009A68EE" w:rsidRPr="00533468">
              <w:rPr>
                <w:sz w:val="18"/>
                <w:szCs w:val="20"/>
              </w:rPr>
              <w:t>)</w:t>
            </w:r>
            <w:r w:rsidR="009A68EE" w:rsidRPr="00533468" w:rsidDel="009A68EE">
              <w:rPr>
                <w:sz w:val="18"/>
                <w:szCs w:val="20"/>
              </w:rPr>
              <w:t xml:space="preserve"> </w:t>
            </w:r>
          </w:p>
        </w:tc>
        <w:tc>
          <w:tcPr>
            <w:tcW w:w="2708" w:type="dxa"/>
          </w:tcPr>
          <w:p w14:paraId="47C119A9" w14:textId="687E4374" w:rsidR="00232FBA" w:rsidRPr="00533468" w:rsidRDefault="00232FBA" w:rsidP="00232FBA">
            <w:pPr>
              <w:rPr>
                <w:sz w:val="18"/>
                <w:szCs w:val="20"/>
              </w:rPr>
            </w:pPr>
            <w:r w:rsidRPr="00533468">
              <w:rPr>
                <w:sz w:val="18"/>
                <w:szCs w:val="20"/>
              </w:rPr>
              <w:t>“Are you a health care worker?”</w:t>
            </w:r>
          </w:p>
        </w:tc>
        <w:tc>
          <w:tcPr>
            <w:tcW w:w="2913" w:type="dxa"/>
          </w:tcPr>
          <w:p w14:paraId="67A5024C" w14:textId="77777777" w:rsidR="005E7457" w:rsidRDefault="005E7457" w:rsidP="005E7457">
            <w:pPr>
              <w:rPr>
                <w:rFonts w:ascii="Calibri" w:hAnsi="Calibri" w:cs="Calibri"/>
                <w:color w:val="000000"/>
                <w:sz w:val="18"/>
                <w:szCs w:val="20"/>
                <w:lang w:eastAsia="en-GB"/>
              </w:rPr>
            </w:pPr>
            <w:r>
              <w:rPr>
                <w:sz w:val="18"/>
                <w:szCs w:val="18"/>
              </w:rPr>
              <w:t>TYPE: STRING</w:t>
            </w:r>
          </w:p>
          <w:p w14:paraId="1EA14767"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C3D05F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6024994" w14:textId="52810CB0"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5E6423E3" w14:textId="77777777" w:rsidTr="00232FBA">
        <w:tc>
          <w:tcPr>
            <w:tcW w:w="1271" w:type="dxa"/>
          </w:tcPr>
          <w:p w14:paraId="59C459E8" w14:textId="29CAC3C2" w:rsidR="00A32EFD" w:rsidRPr="00533468" w:rsidRDefault="00A32EFD" w:rsidP="00A32EFD">
            <w:pPr>
              <w:rPr>
                <w:sz w:val="18"/>
                <w:szCs w:val="20"/>
              </w:rPr>
            </w:pPr>
            <w:r w:rsidRPr="00533468">
              <w:rPr>
                <w:sz w:val="18"/>
                <w:szCs w:val="20"/>
              </w:rPr>
              <w:t>Care home worker</w:t>
            </w:r>
          </w:p>
        </w:tc>
        <w:tc>
          <w:tcPr>
            <w:tcW w:w="1276" w:type="dxa"/>
          </w:tcPr>
          <w:p w14:paraId="32952633" w14:textId="0D36F09F" w:rsidR="00A32EFD" w:rsidRPr="00533468" w:rsidRDefault="00213875" w:rsidP="00A32EFD">
            <w:pPr>
              <w:rPr>
                <w:sz w:val="18"/>
                <w:szCs w:val="20"/>
              </w:rPr>
            </w:pPr>
            <w:r>
              <w:rPr>
                <w:sz w:val="18"/>
                <w:szCs w:val="20"/>
              </w:rPr>
              <w:t>00</w:t>
            </w:r>
            <w:r w:rsidR="00A4173D">
              <w:rPr>
                <w:sz w:val="18"/>
                <w:szCs w:val="20"/>
              </w:rPr>
              <w:t>4</w:t>
            </w:r>
          </w:p>
        </w:tc>
        <w:tc>
          <w:tcPr>
            <w:tcW w:w="1701" w:type="dxa"/>
          </w:tcPr>
          <w:p w14:paraId="5CBA0B05" w14:textId="44674AAD"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845B4AD" w14:textId="61734229" w:rsidR="00A32EFD" w:rsidRPr="00533468" w:rsidRDefault="00A32EFD" w:rsidP="00A32EFD">
            <w:pPr>
              <w:rPr>
                <w:sz w:val="18"/>
                <w:szCs w:val="20"/>
              </w:rPr>
            </w:pPr>
            <w:r w:rsidRPr="00533468">
              <w:rPr>
                <w:sz w:val="18"/>
                <w:szCs w:val="20"/>
              </w:rPr>
              <w:t>“Do you work in a residential care home for older people?”</w:t>
            </w:r>
          </w:p>
        </w:tc>
        <w:tc>
          <w:tcPr>
            <w:tcW w:w="2913" w:type="dxa"/>
          </w:tcPr>
          <w:p w14:paraId="407DE05C" w14:textId="77777777" w:rsidR="005E7457" w:rsidRDefault="005E7457" w:rsidP="005E7457">
            <w:pPr>
              <w:rPr>
                <w:rFonts w:ascii="Calibri" w:hAnsi="Calibri" w:cs="Calibri"/>
                <w:color w:val="000000"/>
                <w:sz w:val="18"/>
                <w:szCs w:val="20"/>
                <w:lang w:eastAsia="en-GB"/>
              </w:rPr>
            </w:pPr>
            <w:r>
              <w:rPr>
                <w:sz w:val="18"/>
                <w:szCs w:val="18"/>
              </w:rPr>
              <w:t>TYPE: STRING</w:t>
            </w:r>
          </w:p>
          <w:p w14:paraId="06813083"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52EBE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5314656" w14:textId="4D003A1A"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22D6284B" w14:textId="77777777" w:rsidTr="00232FBA">
        <w:tc>
          <w:tcPr>
            <w:tcW w:w="1271" w:type="dxa"/>
          </w:tcPr>
          <w:p w14:paraId="46A82C6D" w14:textId="3071D884" w:rsidR="00A32EFD" w:rsidRPr="00533468" w:rsidRDefault="00A32EFD" w:rsidP="00A32EFD">
            <w:pPr>
              <w:rPr>
                <w:sz w:val="18"/>
                <w:szCs w:val="20"/>
              </w:rPr>
            </w:pPr>
            <w:r w:rsidRPr="00533468">
              <w:rPr>
                <w:sz w:val="18"/>
                <w:szCs w:val="20"/>
              </w:rPr>
              <w:t>Care home resident</w:t>
            </w:r>
          </w:p>
        </w:tc>
        <w:tc>
          <w:tcPr>
            <w:tcW w:w="1276" w:type="dxa"/>
          </w:tcPr>
          <w:p w14:paraId="3D75C686" w14:textId="6113C3B6" w:rsidR="00A32EFD" w:rsidRPr="00533468" w:rsidRDefault="00213875" w:rsidP="00A32EFD">
            <w:pPr>
              <w:rPr>
                <w:sz w:val="18"/>
                <w:szCs w:val="20"/>
              </w:rPr>
            </w:pPr>
            <w:r>
              <w:rPr>
                <w:sz w:val="18"/>
                <w:szCs w:val="20"/>
              </w:rPr>
              <w:t>00</w:t>
            </w:r>
            <w:r w:rsidR="00A4173D">
              <w:rPr>
                <w:sz w:val="18"/>
                <w:szCs w:val="20"/>
              </w:rPr>
              <w:t>5</w:t>
            </w:r>
          </w:p>
        </w:tc>
        <w:tc>
          <w:tcPr>
            <w:tcW w:w="1701" w:type="dxa"/>
          </w:tcPr>
          <w:p w14:paraId="3CBD3E78" w14:textId="49A89DD2"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43125883" w14:textId="5900FCB3" w:rsidR="00A32EFD" w:rsidRPr="00533468" w:rsidRDefault="00A32EFD" w:rsidP="00A32EFD">
            <w:pPr>
              <w:rPr>
                <w:sz w:val="18"/>
                <w:szCs w:val="20"/>
              </w:rPr>
            </w:pPr>
            <w:r w:rsidRPr="00533468">
              <w:rPr>
                <w:sz w:val="18"/>
                <w:szCs w:val="20"/>
              </w:rPr>
              <w:t>“Do you live in a residential care home?”</w:t>
            </w:r>
          </w:p>
        </w:tc>
        <w:tc>
          <w:tcPr>
            <w:tcW w:w="2913" w:type="dxa"/>
          </w:tcPr>
          <w:p w14:paraId="3814F746" w14:textId="77777777" w:rsidR="005E7457" w:rsidRDefault="005E7457" w:rsidP="005E7457">
            <w:pPr>
              <w:rPr>
                <w:rFonts w:ascii="Calibri" w:hAnsi="Calibri" w:cs="Calibri"/>
                <w:color w:val="000000"/>
                <w:sz w:val="18"/>
                <w:szCs w:val="20"/>
                <w:lang w:eastAsia="en-GB"/>
              </w:rPr>
            </w:pPr>
            <w:r>
              <w:rPr>
                <w:sz w:val="18"/>
                <w:szCs w:val="18"/>
              </w:rPr>
              <w:t>TYPE: STRING</w:t>
            </w:r>
          </w:p>
          <w:p w14:paraId="34201B4B"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4EC3D7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31DA680A" w14:textId="1CC1CFF0"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0FA13406" w14:textId="77777777" w:rsidTr="00232FBA">
        <w:tc>
          <w:tcPr>
            <w:tcW w:w="1271" w:type="dxa"/>
          </w:tcPr>
          <w:p w14:paraId="13C59683" w14:textId="07C140B8" w:rsidR="00A32EFD" w:rsidRPr="00533468" w:rsidRDefault="00A32EFD" w:rsidP="00A32EFD">
            <w:pPr>
              <w:rPr>
                <w:sz w:val="18"/>
                <w:szCs w:val="20"/>
              </w:rPr>
            </w:pPr>
            <w:r w:rsidRPr="00533468">
              <w:rPr>
                <w:sz w:val="18"/>
                <w:szCs w:val="20"/>
              </w:rPr>
              <w:t>Ethnic category</w:t>
            </w:r>
          </w:p>
        </w:tc>
        <w:tc>
          <w:tcPr>
            <w:tcW w:w="1276" w:type="dxa"/>
          </w:tcPr>
          <w:p w14:paraId="3E458A7E" w14:textId="3DB6BA30" w:rsidR="00A32EFD" w:rsidRPr="00533468" w:rsidRDefault="00213875" w:rsidP="00A32EFD">
            <w:pPr>
              <w:rPr>
                <w:sz w:val="18"/>
                <w:szCs w:val="20"/>
              </w:rPr>
            </w:pPr>
            <w:r>
              <w:rPr>
                <w:sz w:val="18"/>
                <w:szCs w:val="20"/>
              </w:rPr>
              <w:t>00</w:t>
            </w:r>
            <w:r w:rsidR="00A4173D">
              <w:rPr>
                <w:sz w:val="18"/>
                <w:szCs w:val="20"/>
              </w:rPr>
              <w:t>6</w:t>
            </w:r>
          </w:p>
        </w:tc>
        <w:tc>
          <w:tcPr>
            <w:tcW w:w="1701" w:type="dxa"/>
          </w:tcPr>
          <w:p w14:paraId="1E2BEB1F" w14:textId="04999D8D" w:rsidR="00A32EFD" w:rsidRPr="00533468" w:rsidRDefault="00A32EFD" w:rsidP="00A32EFD">
            <w:pPr>
              <w:rPr>
                <w:sz w:val="18"/>
                <w:szCs w:val="20"/>
              </w:rPr>
            </w:pPr>
            <w:r w:rsidRPr="00533468">
              <w:rPr>
                <w:sz w:val="18"/>
                <w:szCs w:val="20"/>
              </w:rPr>
              <w:t>Drop down list</w:t>
            </w:r>
          </w:p>
        </w:tc>
        <w:tc>
          <w:tcPr>
            <w:tcW w:w="2708" w:type="dxa"/>
          </w:tcPr>
          <w:p w14:paraId="1AF7A7B4" w14:textId="5ECAED56" w:rsidR="00A32EFD" w:rsidRPr="00533468" w:rsidRDefault="00A32EFD" w:rsidP="00A32EFD">
            <w:pPr>
              <w:spacing w:after="0"/>
              <w:textAlignment w:val="baseline"/>
              <w:rPr>
                <w:rFonts w:asciiTheme="minorHAnsi" w:hAnsiTheme="minorHAnsi" w:cstheme="minorHAnsi"/>
                <w:color w:val="000000"/>
                <w:sz w:val="18"/>
                <w:szCs w:val="20"/>
                <w:lang w:eastAsia="en-GB"/>
              </w:rPr>
            </w:pPr>
            <w:r w:rsidRPr="00533468">
              <w:rPr>
                <w:rFonts w:asciiTheme="minorHAnsi" w:hAnsiTheme="minorHAnsi" w:cstheme="minorHAnsi"/>
                <w:color w:val="000000"/>
                <w:sz w:val="18"/>
                <w:szCs w:val="20"/>
                <w:lang w:eastAsia="en-GB"/>
              </w:rPr>
              <w:t>“What is your ethnic category?”</w:t>
            </w:r>
          </w:p>
          <w:p w14:paraId="34B452CE" w14:textId="29FFD3D6" w:rsidR="00A32EFD" w:rsidRPr="00533468" w:rsidRDefault="00A32EFD" w:rsidP="00A32EFD">
            <w:pPr>
              <w:spacing w:after="0"/>
              <w:textAlignment w:val="baseline"/>
              <w:rPr>
                <w:rFonts w:asciiTheme="minorHAnsi" w:hAnsiTheme="minorHAnsi" w:cstheme="minorHAnsi"/>
                <w:sz w:val="18"/>
                <w:szCs w:val="20"/>
                <w:lang w:eastAsia="en-GB"/>
              </w:rPr>
            </w:pPr>
          </w:p>
          <w:p w14:paraId="566E792E" w14:textId="64BB6C5C" w:rsidR="00A32EFD" w:rsidRDefault="00A32EFD" w:rsidP="00A32EFD">
            <w:pPr>
              <w:spacing w:after="0"/>
              <w:textAlignment w:val="baseline"/>
              <w:rPr>
                <w:rFonts w:ascii="Calibri" w:hAnsi="Calibri" w:cs="Calibri"/>
                <w:color w:val="000000"/>
                <w:sz w:val="18"/>
                <w:szCs w:val="20"/>
                <w:lang w:eastAsia="en-GB"/>
              </w:rPr>
            </w:pPr>
            <w:r w:rsidRPr="00533468">
              <w:rPr>
                <w:rFonts w:asciiTheme="minorHAnsi" w:hAnsiTheme="minorHAnsi" w:cstheme="minorHAnsi"/>
                <w:sz w:val="18"/>
                <w:szCs w:val="20"/>
                <w:lang w:eastAsia="en-GB"/>
              </w:rPr>
              <w:t>Options</w:t>
            </w:r>
            <w:r w:rsidR="009A68EE">
              <w:rPr>
                <w:rFonts w:asciiTheme="minorHAnsi" w:hAnsiTheme="minorHAnsi" w:cstheme="minorHAnsi"/>
                <w:sz w:val="18"/>
                <w:szCs w:val="20"/>
                <w:lang w:eastAsia="en-GB"/>
              </w:rPr>
              <w:t xml:space="preserve"> in list to align to </w:t>
            </w:r>
            <w:hyperlink r:id="rId15" w:history="1">
              <w:r w:rsidR="009A68EE" w:rsidRPr="00AC1C2F">
                <w:rPr>
                  <w:rStyle w:val="Hyperlink"/>
                  <w:rFonts w:ascii="Calibri" w:hAnsi="Calibri" w:cs="Calibri"/>
                  <w:sz w:val="18"/>
                  <w:szCs w:val="20"/>
                  <w:lang w:eastAsia="en-GB"/>
                </w:rPr>
                <w:t>https://datadictionary.nhs.uk/attributes/ethnic_category_code_2001.html</w:t>
              </w:r>
            </w:hyperlink>
          </w:p>
          <w:p w14:paraId="1E0A0589" w14:textId="77777777" w:rsidR="009A68EE" w:rsidRPr="00533468" w:rsidRDefault="009A68EE" w:rsidP="00A32EFD">
            <w:pPr>
              <w:spacing w:after="0"/>
              <w:textAlignment w:val="baseline"/>
              <w:rPr>
                <w:rFonts w:asciiTheme="minorHAnsi" w:hAnsiTheme="minorHAnsi" w:cstheme="minorHAnsi"/>
                <w:sz w:val="18"/>
                <w:szCs w:val="20"/>
                <w:lang w:eastAsia="en-GB"/>
              </w:rPr>
            </w:pPr>
          </w:p>
          <w:p w14:paraId="29E9734B"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w:t>
            </w:r>
          </w:p>
          <w:p w14:paraId="7BF8C1FC"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British  </w:t>
            </w:r>
          </w:p>
          <w:p w14:paraId="1136D42A"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Irish </w:t>
            </w:r>
          </w:p>
          <w:p w14:paraId="7F760D38"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white </w:t>
            </w:r>
          </w:p>
          <w:p w14:paraId="6EE625DC"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Mixed </w:t>
            </w:r>
          </w:p>
          <w:p w14:paraId="0E476754"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Caribbean </w:t>
            </w:r>
          </w:p>
          <w:p w14:paraId="6453C579"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African </w:t>
            </w:r>
          </w:p>
          <w:p w14:paraId="7CCBA97D"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Asian </w:t>
            </w:r>
          </w:p>
          <w:p w14:paraId="2C322E40"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mixed </w:t>
            </w:r>
          </w:p>
          <w:p w14:paraId="1C25213F"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Asian or Asian British </w:t>
            </w:r>
          </w:p>
          <w:p w14:paraId="5779391D"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Indian </w:t>
            </w:r>
          </w:p>
          <w:p w14:paraId="6090F576"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Pakistani </w:t>
            </w:r>
          </w:p>
          <w:p w14:paraId="3425873C"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Bangladeshi </w:t>
            </w:r>
          </w:p>
          <w:p w14:paraId="1EC1DAB2"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Asian </w:t>
            </w:r>
          </w:p>
          <w:p w14:paraId="0DEFA699"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Black or Black British </w:t>
            </w:r>
          </w:p>
          <w:p w14:paraId="3DD6FD72"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Caribbean </w:t>
            </w:r>
          </w:p>
          <w:p w14:paraId="7BC5CB4A"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African </w:t>
            </w:r>
          </w:p>
          <w:p w14:paraId="6E14BDA8"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lastRenderedPageBreak/>
              <w:t>Other Black </w:t>
            </w:r>
          </w:p>
          <w:p w14:paraId="2CBCC5E7"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Ethnic Groups </w:t>
            </w:r>
          </w:p>
          <w:p w14:paraId="6100E9BC"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Chinese </w:t>
            </w:r>
          </w:p>
          <w:p w14:paraId="7B13C1B0"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t>
            </w:r>
          </w:p>
          <w:p w14:paraId="3FFA6876"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 </w:t>
            </w:r>
          </w:p>
          <w:p w14:paraId="04864386" w14:textId="77777777" w:rsidR="00A32EFD" w:rsidRPr="00533468" w:rsidRDefault="00A32EFD" w:rsidP="00E73F40">
            <w:pPr>
              <w:numPr>
                <w:ilvl w:val="0"/>
                <w:numId w:val="9"/>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Not Stated </w:t>
            </w:r>
          </w:p>
          <w:p w14:paraId="15E7BB56" w14:textId="2DD91830" w:rsidR="00A32EFD" w:rsidRPr="00533468" w:rsidRDefault="00A32EFD" w:rsidP="00A32EFD">
            <w:pPr>
              <w:rPr>
                <w:rFonts w:asciiTheme="minorHAnsi" w:hAnsiTheme="minorHAnsi" w:cstheme="minorHAnsi"/>
                <w:sz w:val="18"/>
                <w:szCs w:val="20"/>
              </w:rPr>
            </w:pPr>
            <w:r w:rsidRPr="00533468">
              <w:rPr>
                <w:rFonts w:asciiTheme="minorHAnsi" w:hAnsiTheme="minorHAnsi" w:cstheme="minorHAnsi"/>
                <w:color w:val="000000"/>
                <w:sz w:val="18"/>
                <w:szCs w:val="20"/>
                <w:lang w:eastAsia="en-GB"/>
              </w:rPr>
              <w:t> </w:t>
            </w:r>
          </w:p>
        </w:tc>
        <w:tc>
          <w:tcPr>
            <w:tcW w:w="2913" w:type="dxa"/>
          </w:tcPr>
          <w:p w14:paraId="2B3FD8F8" w14:textId="538D16C3" w:rsidR="004D7193" w:rsidRDefault="005E7457" w:rsidP="005E7457">
            <w:pPr>
              <w:rPr>
                <w:sz w:val="18"/>
                <w:szCs w:val="18"/>
              </w:rPr>
            </w:pPr>
            <w:r>
              <w:rPr>
                <w:sz w:val="18"/>
                <w:szCs w:val="18"/>
              </w:rPr>
              <w:lastRenderedPageBreak/>
              <w:t>TYPE: STRING</w:t>
            </w:r>
          </w:p>
          <w:p w14:paraId="27D697F7" w14:textId="49B0F343" w:rsidR="004D7193" w:rsidRDefault="004D7193" w:rsidP="005E7457">
            <w:pPr>
              <w:rPr>
                <w:rFonts w:ascii="Calibri" w:hAnsi="Calibri" w:cs="Calibri"/>
                <w:color w:val="000000"/>
                <w:sz w:val="18"/>
                <w:szCs w:val="20"/>
                <w:lang w:eastAsia="en-GB"/>
              </w:rPr>
            </w:pPr>
            <w:r>
              <w:rPr>
                <w:sz w:val="18"/>
                <w:szCs w:val="18"/>
              </w:rPr>
              <w:t>e.g. A</w:t>
            </w:r>
          </w:p>
          <w:p w14:paraId="760A991F" w14:textId="751899A2" w:rsidR="009A68EE" w:rsidRPr="00533468" w:rsidRDefault="009A68EE" w:rsidP="00F71645">
            <w:pPr>
              <w:spacing w:after="0"/>
              <w:textAlignment w:val="baseline"/>
              <w:rPr>
                <w:sz w:val="18"/>
                <w:szCs w:val="20"/>
              </w:rPr>
            </w:pPr>
            <w:r>
              <w:rPr>
                <w:rFonts w:ascii="Calibri" w:hAnsi="Calibri" w:cs="Calibri"/>
                <w:color w:val="000000"/>
                <w:sz w:val="18"/>
                <w:szCs w:val="20"/>
                <w:lang w:eastAsia="en-GB"/>
              </w:rPr>
              <w:t xml:space="preserve">See </w:t>
            </w:r>
            <w:proofErr w:type="gramStart"/>
            <w:r w:rsidR="00A32EFD" w:rsidRPr="00533468">
              <w:rPr>
                <w:rFonts w:ascii="Calibri" w:hAnsi="Calibri" w:cs="Calibri"/>
                <w:color w:val="000000"/>
                <w:sz w:val="18"/>
                <w:szCs w:val="20"/>
                <w:lang w:eastAsia="en-GB"/>
              </w:rPr>
              <w:t>https://datadictionary.nhs.uk/attributes/ethnic_category_code_2001.html </w:t>
            </w:r>
            <w:r>
              <w:rPr>
                <w:sz w:val="18"/>
                <w:szCs w:val="20"/>
              </w:rPr>
              <w:t xml:space="preserve"> for</w:t>
            </w:r>
            <w:proofErr w:type="gramEnd"/>
            <w:r>
              <w:rPr>
                <w:sz w:val="18"/>
                <w:szCs w:val="20"/>
              </w:rPr>
              <w:t xml:space="preserve"> details.</w:t>
            </w:r>
          </w:p>
        </w:tc>
      </w:tr>
    </w:tbl>
    <w:p w14:paraId="47A7E4EB" w14:textId="5610793F" w:rsidR="0014625E" w:rsidRDefault="0014625E" w:rsidP="00037692"/>
    <w:p w14:paraId="20A3D61C" w14:textId="77777777" w:rsidR="00213875" w:rsidRDefault="00213875" w:rsidP="00037692"/>
    <w:p w14:paraId="6161DC42" w14:textId="04CDFBE3" w:rsidR="00E86913" w:rsidRDefault="00E86913" w:rsidP="00E86913">
      <w:pPr>
        <w:pStyle w:val="Heading2"/>
      </w:pPr>
      <w:bookmarkStart w:id="22" w:name="_Toc62817365"/>
      <w:r>
        <w:t>Vaccination Location</w:t>
      </w:r>
      <w:bookmarkEnd w:id="22"/>
    </w:p>
    <w:p w14:paraId="45FECBC5" w14:textId="17F5D337" w:rsidR="009C6EB8" w:rsidRDefault="00503C74" w:rsidP="009C6EB8">
      <w:r>
        <w:t>Vaccination location refers to the location / delivery model through which the vaccination is carried out.</w:t>
      </w:r>
      <w:r w:rsidR="003B4AEC">
        <w:t xml:space="preserve"> </w:t>
      </w:r>
    </w:p>
    <w:p w14:paraId="4CB4B0F5" w14:textId="07625B2B" w:rsidR="003B4AEC" w:rsidRDefault="003B4AEC" w:rsidP="009C6EB8">
      <w:r>
        <w:t xml:space="preserve">To minimise burden on users, vaccination location type should be entered once </w:t>
      </w:r>
      <w:r w:rsidR="00F00F1C">
        <w:t>and persisted to all vaccination events in the session. This may be done by auto</w:t>
      </w:r>
      <w:r w:rsidR="009045EA">
        <w:t>matically pre</w:t>
      </w:r>
      <w:r w:rsidR="00F00F1C">
        <w:t>-population</w:t>
      </w:r>
      <w:r w:rsidR="009045EA">
        <w:t xml:space="preserve"> based on the value of the previous vaccination event</w:t>
      </w:r>
      <w:r w:rsidR="00F00F1C">
        <w:t xml:space="preserve"> until t</w:t>
      </w:r>
      <w:r w:rsidR="009045EA">
        <w:t>he user makes a change, or as a session configuration set up at the beginning and end of a session.</w:t>
      </w:r>
    </w:p>
    <w:p w14:paraId="7EBEB9EB" w14:textId="5691D4D4" w:rsidR="00352A11" w:rsidRDefault="00A5172F" w:rsidP="00DE3156">
      <w:pPr>
        <w:rPr>
          <w:rFonts w:cs="Arial"/>
          <w:color w:val="auto"/>
          <w:lang w:val="en-US"/>
        </w:rPr>
      </w:pPr>
      <w:r w:rsidRPr="00F71645">
        <w:rPr>
          <w:color w:val="auto"/>
        </w:rPr>
        <w:t>Va</w:t>
      </w:r>
      <w:r w:rsidR="00AA4D57" w:rsidRPr="00F71645">
        <w:rPr>
          <w:color w:val="auto"/>
        </w:rPr>
        <w:t>c</w:t>
      </w:r>
      <w:r w:rsidRPr="00F71645">
        <w:rPr>
          <w:color w:val="auto"/>
        </w:rPr>
        <w:t xml:space="preserve">cination location type should be passed to NHSD </w:t>
      </w:r>
      <w:r w:rsidR="00DE3156">
        <w:rPr>
          <w:color w:val="auto"/>
        </w:rPr>
        <w:t xml:space="preserve">as specified in </w:t>
      </w:r>
      <w:r w:rsidR="00DE3156">
        <w:rPr>
          <w:rFonts w:cs="Arial"/>
          <w:color w:val="auto"/>
          <w:lang w:val="en-US"/>
        </w:rPr>
        <w:t xml:space="preserve">“NHS Digital Extended Attributes Tech Spec </w:t>
      </w:r>
      <w:r w:rsidR="00C22336">
        <w:rPr>
          <w:rFonts w:cs="Arial"/>
          <w:color w:val="auto"/>
          <w:lang w:val="en-US"/>
        </w:rPr>
        <w:t>v0.3</w:t>
      </w:r>
      <w:r w:rsidR="00DE3156">
        <w:rPr>
          <w:rFonts w:cs="Arial"/>
          <w:color w:val="auto"/>
          <w:lang w:val="en-US"/>
        </w:rPr>
        <w:t xml:space="preserve">” </w:t>
      </w:r>
    </w:p>
    <w:p w14:paraId="01A36BB8" w14:textId="77777777" w:rsidR="00352A11" w:rsidRDefault="00352A11" w:rsidP="00352A11">
      <w:pPr>
        <w:rPr>
          <w:rFonts w:cs="Arial"/>
          <w:color w:val="auto"/>
          <w:lang w:val="en-US"/>
        </w:rPr>
      </w:pPr>
      <w:r>
        <w:rPr>
          <w:rFonts w:cs="Arial"/>
          <w:color w:val="auto"/>
          <w:lang w:val="en-US"/>
        </w:rPr>
        <w:t>The following field mappings apply:</w:t>
      </w:r>
    </w:p>
    <w:p w14:paraId="75681941" w14:textId="0CB1577E" w:rsidR="00352A11" w:rsidRDefault="00352A11" w:rsidP="00352A11">
      <w:pPr>
        <w:ind w:left="720"/>
        <w:rPr>
          <w:rFonts w:cs="Arial"/>
          <w:color w:val="auto"/>
          <w:lang w:val="en-US"/>
        </w:rPr>
      </w:pPr>
      <w:r w:rsidRPr="00352A11">
        <w:rPr>
          <w:rFonts w:cs="Arial"/>
          <w:b/>
          <w:bCs/>
          <w:color w:val="auto"/>
          <w:lang w:val="en-US"/>
        </w:rPr>
        <w:t>ATTRIBUTE_ID</w:t>
      </w:r>
      <w:r>
        <w:rPr>
          <w:rFonts w:cs="Arial"/>
          <w:color w:val="auto"/>
          <w:lang w:val="en-US"/>
        </w:rPr>
        <w:t xml:space="preserve"> – 101</w:t>
      </w:r>
    </w:p>
    <w:p w14:paraId="359DC149" w14:textId="657BCEC9"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as per location type column in table below</w:t>
      </w:r>
    </w:p>
    <w:p w14:paraId="000CD77A" w14:textId="240EF78F"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07B32184" w14:textId="2D16ACAD" w:rsidR="00352A11" w:rsidRPr="00213875" w:rsidRDefault="00352A11" w:rsidP="00352A11">
      <w:pPr>
        <w:rPr>
          <w:rFonts w:cs="Arial"/>
          <w:color w:val="auto"/>
          <w:lang w:val="en-US"/>
        </w:rPr>
      </w:pPr>
      <w:r>
        <w:rPr>
          <w:rFonts w:cs="Arial"/>
          <w:color w:val="auto"/>
          <w:lang w:val="en-US"/>
        </w:rPr>
        <w:t>An example is shown in Annex B</w:t>
      </w:r>
    </w:p>
    <w:p w14:paraId="5B630AD5" w14:textId="77777777" w:rsidR="00352A11" w:rsidRDefault="00352A11" w:rsidP="00DE3156">
      <w:pPr>
        <w:rPr>
          <w:rFonts w:cs="Arial"/>
          <w:color w:val="auto"/>
          <w:lang w:val="en-US"/>
        </w:rPr>
      </w:pPr>
    </w:p>
    <w:p w14:paraId="52AC0081" w14:textId="05552B22" w:rsidR="00503C74" w:rsidRDefault="009C180B" w:rsidP="009C6EB8">
      <w:ins w:id="23" w:author="Shailesh Ravjibhai" w:date="2021-01-29T12:37:00Z">
        <w:r>
          <w:t xml:space="preserve">One of the </w:t>
        </w:r>
      </w:ins>
      <w:del w:id="24" w:author="Shailesh Ravjibhai" w:date="2021-01-29T12:37:00Z">
        <w:r w:rsidR="00352A11" w:rsidDel="009C180B">
          <w:delText>T</w:delText>
        </w:r>
        <w:r w:rsidR="00503C74" w:rsidDel="009C180B">
          <w:delText xml:space="preserve">he </w:delText>
        </w:r>
      </w:del>
      <w:r w:rsidR="00503C74">
        <w:t xml:space="preserve">following location types need to be </w:t>
      </w:r>
      <w:r w:rsidR="00533468">
        <w:t>captured</w:t>
      </w:r>
      <w:r w:rsidR="00A5172F">
        <w:t>.</w:t>
      </w:r>
    </w:p>
    <w:p w14:paraId="0C0A7C9B" w14:textId="095AECD3" w:rsidR="00372B20" w:rsidRDefault="00372B20" w:rsidP="009C6EB8"/>
    <w:tbl>
      <w:tblPr>
        <w:tblStyle w:val="TableGrid"/>
        <w:tblW w:w="10013" w:type="dxa"/>
        <w:tblInd w:w="421" w:type="dxa"/>
        <w:tblLook w:val="04A0" w:firstRow="1" w:lastRow="0" w:firstColumn="1" w:lastColumn="0" w:noHBand="0" w:noVBand="1"/>
      </w:tblPr>
      <w:tblGrid>
        <w:gridCol w:w="3463"/>
        <w:gridCol w:w="4483"/>
        <w:gridCol w:w="2067"/>
      </w:tblGrid>
      <w:tr w:rsidR="00352A11" w14:paraId="21C44B47" w14:textId="1DE3D969" w:rsidTr="00352A11">
        <w:tc>
          <w:tcPr>
            <w:tcW w:w="3493" w:type="dxa"/>
          </w:tcPr>
          <w:p w14:paraId="71A41E6F" w14:textId="44F7A76D" w:rsidR="00352A11" w:rsidRPr="00533468" w:rsidRDefault="00E61474" w:rsidP="00533468">
            <w:pPr>
              <w:rPr>
                <w:b/>
                <w:bCs/>
                <w:sz w:val="18"/>
                <w:szCs w:val="18"/>
              </w:rPr>
            </w:pPr>
            <w:r>
              <w:rPr>
                <w:b/>
                <w:bCs/>
                <w:sz w:val="18"/>
                <w:szCs w:val="18"/>
              </w:rPr>
              <w:t>Expected value for ATTRIBUTE_DISPLAYED_TEXT</w:t>
            </w:r>
          </w:p>
        </w:tc>
        <w:tc>
          <w:tcPr>
            <w:tcW w:w="4649" w:type="dxa"/>
          </w:tcPr>
          <w:p w14:paraId="40308DFF" w14:textId="77777777" w:rsidR="00352A11" w:rsidRPr="00533468" w:rsidRDefault="00352A11" w:rsidP="00533468">
            <w:pPr>
              <w:rPr>
                <w:b/>
                <w:bCs/>
                <w:sz w:val="18"/>
                <w:szCs w:val="18"/>
              </w:rPr>
            </w:pPr>
            <w:r w:rsidRPr="00533468">
              <w:rPr>
                <w:b/>
                <w:bCs/>
                <w:sz w:val="18"/>
                <w:szCs w:val="18"/>
              </w:rPr>
              <w:t>Definition</w:t>
            </w:r>
          </w:p>
        </w:tc>
        <w:tc>
          <w:tcPr>
            <w:tcW w:w="1871" w:type="dxa"/>
          </w:tcPr>
          <w:p w14:paraId="4918527B" w14:textId="4BF97779" w:rsidR="00352A11" w:rsidRPr="00533468" w:rsidRDefault="00E61474" w:rsidP="00533468">
            <w:pPr>
              <w:pStyle w:val="ListParagraph"/>
              <w:ind w:firstLine="0"/>
              <w:rPr>
                <w:b/>
                <w:bCs/>
                <w:sz w:val="18"/>
                <w:szCs w:val="18"/>
              </w:rPr>
            </w:pPr>
            <w:r>
              <w:rPr>
                <w:b/>
                <w:bCs/>
                <w:sz w:val="18"/>
                <w:szCs w:val="18"/>
              </w:rPr>
              <w:t>Expected value for ATTRIBUTE_VALUES</w:t>
            </w:r>
            <w:r w:rsidR="00F11686">
              <w:rPr>
                <w:b/>
                <w:bCs/>
                <w:sz w:val="18"/>
                <w:szCs w:val="18"/>
              </w:rPr>
              <w:t xml:space="preserve"> </w:t>
            </w:r>
          </w:p>
        </w:tc>
      </w:tr>
      <w:tr w:rsidR="00352A11" w:rsidRPr="004F66E0" w14:paraId="2678A929" w14:textId="1E75C038" w:rsidTr="00352A11">
        <w:trPr>
          <w:trHeight w:val="534"/>
        </w:trPr>
        <w:tc>
          <w:tcPr>
            <w:tcW w:w="3493" w:type="dxa"/>
          </w:tcPr>
          <w:p w14:paraId="4DD13D0A" w14:textId="526AF33F" w:rsidR="00352A11" w:rsidRPr="00793580" w:rsidRDefault="00352A11" w:rsidP="00533468">
            <w:pPr>
              <w:rPr>
                <w:sz w:val="18"/>
                <w:szCs w:val="18"/>
              </w:rPr>
            </w:pPr>
            <w:r w:rsidRPr="00793580">
              <w:rPr>
                <w:sz w:val="18"/>
                <w:szCs w:val="18"/>
              </w:rPr>
              <w:t>Onsite at a Hospital Hub</w:t>
            </w:r>
          </w:p>
        </w:tc>
        <w:tc>
          <w:tcPr>
            <w:tcW w:w="4649" w:type="dxa"/>
          </w:tcPr>
          <w:p w14:paraId="6F1F7FD9" w14:textId="77777777" w:rsidR="00352A11" w:rsidRPr="00AA4D57" w:rsidRDefault="00352A11" w:rsidP="00AA4D57">
            <w:pPr>
              <w:rPr>
                <w:sz w:val="18"/>
                <w:szCs w:val="18"/>
              </w:rPr>
            </w:pPr>
            <w:r w:rsidRPr="00AA4D57">
              <w:rPr>
                <w:sz w:val="18"/>
                <w:szCs w:val="18"/>
              </w:rPr>
              <w:t>Vaccination occurred at a hospital hub</w:t>
            </w:r>
          </w:p>
        </w:tc>
        <w:tc>
          <w:tcPr>
            <w:tcW w:w="1871" w:type="dxa"/>
          </w:tcPr>
          <w:p w14:paraId="265BF0C6" w14:textId="15A4A84F"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ONSSHH</w:t>
            </w:r>
          </w:p>
        </w:tc>
      </w:tr>
      <w:tr w:rsidR="00352A11" w:rsidRPr="004F66E0" w14:paraId="5C1C1BBA" w14:textId="5AEED639" w:rsidTr="00352A11">
        <w:tc>
          <w:tcPr>
            <w:tcW w:w="3493" w:type="dxa"/>
          </w:tcPr>
          <w:p w14:paraId="207C150B" w14:textId="3C57DED1" w:rsidR="00352A11" w:rsidRPr="00793580" w:rsidRDefault="00352A11" w:rsidP="00533468">
            <w:pPr>
              <w:rPr>
                <w:sz w:val="18"/>
                <w:szCs w:val="18"/>
              </w:rPr>
            </w:pPr>
            <w:r w:rsidRPr="00793580">
              <w:rPr>
                <w:sz w:val="18"/>
                <w:szCs w:val="18"/>
              </w:rPr>
              <w:t xml:space="preserve">Onsite at a </w:t>
            </w:r>
            <w:r>
              <w:rPr>
                <w:sz w:val="18"/>
                <w:szCs w:val="18"/>
              </w:rPr>
              <w:t>PCN</w:t>
            </w:r>
            <w:r w:rsidRPr="00793580">
              <w:rPr>
                <w:sz w:val="18"/>
                <w:szCs w:val="18"/>
              </w:rPr>
              <w:t xml:space="preserve"> LVS</w:t>
            </w:r>
          </w:p>
        </w:tc>
        <w:tc>
          <w:tcPr>
            <w:tcW w:w="4649" w:type="dxa"/>
          </w:tcPr>
          <w:p w14:paraId="534012BF"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w:t>
            </w:r>
          </w:p>
        </w:tc>
        <w:tc>
          <w:tcPr>
            <w:tcW w:w="1871" w:type="dxa"/>
          </w:tcPr>
          <w:p w14:paraId="179D2505" w14:textId="24C38BC0"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ONSPCNLVS</w:t>
            </w:r>
            <w:proofErr w:type="gramEnd"/>
          </w:p>
        </w:tc>
      </w:tr>
      <w:tr w:rsidR="00352A11" w:rsidRPr="004F66E0" w14:paraId="043260B7" w14:textId="05769F08" w:rsidTr="00352A11">
        <w:tc>
          <w:tcPr>
            <w:tcW w:w="3493" w:type="dxa"/>
          </w:tcPr>
          <w:p w14:paraId="3C6C29A9" w14:textId="69D46560" w:rsidR="00352A11" w:rsidRPr="00793580" w:rsidRDefault="00352A11" w:rsidP="00533468">
            <w:pPr>
              <w:rPr>
                <w:sz w:val="18"/>
                <w:szCs w:val="18"/>
              </w:rPr>
            </w:pPr>
            <w:r w:rsidRPr="00793580">
              <w:rPr>
                <w:sz w:val="18"/>
                <w:szCs w:val="18"/>
              </w:rPr>
              <w:t>Onsite at a Pharmacy run LVS</w:t>
            </w:r>
          </w:p>
        </w:tc>
        <w:tc>
          <w:tcPr>
            <w:tcW w:w="4649" w:type="dxa"/>
          </w:tcPr>
          <w:p w14:paraId="1C870E0A"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 run by a pharmacy</w:t>
            </w:r>
          </w:p>
        </w:tc>
        <w:tc>
          <w:tcPr>
            <w:tcW w:w="1871" w:type="dxa"/>
          </w:tcPr>
          <w:p w14:paraId="32BFB12D" w14:textId="4982341E"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ONSPHLVS</w:t>
            </w:r>
            <w:proofErr w:type="gramEnd"/>
          </w:p>
        </w:tc>
      </w:tr>
      <w:tr w:rsidR="00352A11" w:rsidRPr="004F66E0" w14:paraId="423543CB" w14:textId="1B06AFAE" w:rsidTr="00352A11">
        <w:tc>
          <w:tcPr>
            <w:tcW w:w="3493" w:type="dxa"/>
          </w:tcPr>
          <w:p w14:paraId="09D1EB6C" w14:textId="418B48AB" w:rsidR="00352A11" w:rsidRPr="00793580" w:rsidRDefault="00352A11" w:rsidP="00533468">
            <w:pPr>
              <w:rPr>
                <w:sz w:val="18"/>
                <w:szCs w:val="18"/>
              </w:rPr>
            </w:pPr>
            <w:r w:rsidRPr="00793580">
              <w:rPr>
                <w:sz w:val="18"/>
                <w:szCs w:val="18"/>
              </w:rPr>
              <w:t>Onsite at a Vaccination Centre</w:t>
            </w:r>
          </w:p>
        </w:tc>
        <w:tc>
          <w:tcPr>
            <w:tcW w:w="4649" w:type="dxa"/>
          </w:tcPr>
          <w:p w14:paraId="55413904" w14:textId="77777777" w:rsidR="00352A11" w:rsidRPr="00533468" w:rsidRDefault="00352A11" w:rsidP="00AA4D57">
            <w:pPr>
              <w:pStyle w:val="ListParagraph"/>
              <w:ind w:firstLine="0"/>
              <w:rPr>
                <w:sz w:val="18"/>
                <w:szCs w:val="18"/>
              </w:rPr>
            </w:pPr>
            <w:r w:rsidRPr="00533468">
              <w:rPr>
                <w:sz w:val="18"/>
                <w:szCs w:val="18"/>
              </w:rPr>
              <w:t>Vaccination occurred at a national Vaccination Centre</w:t>
            </w:r>
          </w:p>
        </w:tc>
        <w:tc>
          <w:tcPr>
            <w:tcW w:w="1871" w:type="dxa"/>
          </w:tcPr>
          <w:p w14:paraId="6A8E63F3" w14:textId="0362B4FB"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ONSVC</w:t>
            </w:r>
          </w:p>
        </w:tc>
      </w:tr>
      <w:tr w:rsidR="00352A11" w14:paraId="20958BB8" w14:textId="10ED67F8" w:rsidTr="00352A11">
        <w:tc>
          <w:tcPr>
            <w:tcW w:w="3493" w:type="dxa"/>
          </w:tcPr>
          <w:p w14:paraId="2E375CA3" w14:textId="3065EEE3" w:rsidR="00352A11" w:rsidRPr="00793580" w:rsidRDefault="00352A11" w:rsidP="00533468">
            <w:pPr>
              <w:rPr>
                <w:sz w:val="18"/>
                <w:szCs w:val="18"/>
              </w:rPr>
            </w:pPr>
            <w:r w:rsidRPr="00793580">
              <w:rPr>
                <w:sz w:val="18"/>
                <w:szCs w:val="18"/>
              </w:rPr>
              <w:t>Roving at a detained setting</w:t>
            </w:r>
          </w:p>
        </w:tc>
        <w:tc>
          <w:tcPr>
            <w:tcW w:w="4649" w:type="dxa"/>
          </w:tcPr>
          <w:p w14:paraId="1CE9977C" w14:textId="77777777" w:rsidR="00352A11" w:rsidRPr="00533468" w:rsidRDefault="00352A11" w:rsidP="009A68EE">
            <w:pPr>
              <w:rPr>
                <w:sz w:val="18"/>
                <w:szCs w:val="18"/>
              </w:rPr>
            </w:pPr>
            <w:r w:rsidRPr="00533468">
              <w:rPr>
                <w:sz w:val="18"/>
                <w:szCs w:val="18"/>
              </w:rPr>
              <w:t>Vaccination occurred in any of the following:</w:t>
            </w:r>
          </w:p>
          <w:p w14:paraId="4865215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Immigration removal centres</w:t>
            </w:r>
          </w:p>
          <w:p w14:paraId="6ABD411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Prisons</w:t>
            </w:r>
          </w:p>
          <w:p w14:paraId="79776041"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Secure training centres</w:t>
            </w:r>
          </w:p>
          <w:p w14:paraId="73B48756"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Young offender institutions</w:t>
            </w:r>
          </w:p>
          <w:p w14:paraId="6FB8D378" w14:textId="77777777" w:rsidR="00352A11" w:rsidRPr="00533468" w:rsidRDefault="00352A11" w:rsidP="009A68EE">
            <w:pPr>
              <w:rPr>
                <w:sz w:val="18"/>
                <w:szCs w:val="18"/>
              </w:rPr>
            </w:pPr>
          </w:p>
        </w:tc>
        <w:tc>
          <w:tcPr>
            <w:tcW w:w="1871" w:type="dxa"/>
          </w:tcPr>
          <w:p w14:paraId="7EBA58C0" w14:textId="111317B4" w:rsidR="00352A11" w:rsidRPr="00533468" w:rsidRDefault="00F11686" w:rsidP="00F71645">
            <w:pPr>
              <w:rPr>
                <w:sz w:val="18"/>
                <w:szCs w:val="18"/>
              </w:rPr>
            </w:pPr>
            <w:r>
              <w:rPr>
                <w:sz w:val="18"/>
                <w:szCs w:val="18"/>
              </w:rPr>
              <w:t xml:space="preserve">STRING – </w:t>
            </w:r>
            <w:r w:rsidR="00352A11">
              <w:rPr>
                <w:sz w:val="18"/>
                <w:szCs w:val="18"/>
              </w:rPr>
              <w:t>ROVDET</w:t>
            </w:r>
          </w:p>
        </w:tc>
      </w:tr>
      <w:tr w:rsidR="00352A11" w14:paraId="5C7F21FE" w14:textId="494221FE" w:rsidTr="00352A11">
        <w:tc>
          <w:tcPr>
            <w:tcW w:w="3493" w:type="dxa"/>
          </w:tcPr>
          <w:p w14:paraId="2A017498" w14:textId="3F16B0F2" w:rsidR="00352A11" w:rsidRPr="00793580" w:rsidRDefault="00352A11" w:rsidP="00533468">
            <w:pPr>
              <w:pStyle w:val="ListParagraph"/>
              <w:ind w:firstLine="0"/>
              <w:rPr>
                <w:sz w:val="18"/>
                <w:szCs w:val="18"/>
              </w:rPr>
            </w:pPr>
            <w:r w:rsidRPr="00793580">
              <w:rPr>
                <w:sz w:val="18"/>
                <w:szCs w:val="18"/>
              </w:rPr>
              <w:t>Roving at a Long-term Residential Care Facility</w:t>
            </w:r>
          </w:p>
        </w:tc>
        <w:tc>
          <w:tcPr>
            <w:tcW w:w="4649" w:type="dxa"/>
          </w:tcPr>
          <w:p w14:paraId="14E2B507" w14:textId="77777777" w:rsidR="00352A11" w:rsidRPr="00533468" w:rsidRDefault="00352A11" w:rsidP="009A68EE">
            <w:pPr>
              <w:rPr>
                <w:sz w:val="18"/>
                <w:szCs w:val="18"/>
              </w:rPr>
            </w:pPr>
            <w:r w:rsidRPr="00533468">
              <w:rPr>
                <w:sz w:val="18"/>
                <w:szCs w:val="18"/>
              </w:rPr>
              <w:t>Vaccination occurred at any of the following:</w:t>
            </w:r>
          </w:p>
          <w:p w14:paraId="58477DCC" w14:textId="77777777" w:rsidR="00352A11" w:rsidRPr="00533468" w:rsidRDefault="00352A11" w:rsidP="009A68EE">
            <w:pPr>
              <w:rPr>
                <w:sz w:val="18"/>
                <w:szCs w:val="18"/>
              </w:rPr>
            </w:pPr>
            <w:r w:rsidRPr="00533468">
              <w:rPr>
                <w:sz w:val="18"/>
                <w:szCs w:val="18"/>
              </w:rPr>
              <w:t>Secure settings (e.g. secure psychiatric unit)</w:t>
            </w:r>
          </w:p>
          <w:p w14:paraId="49B1D40D" w14:textId="77777777" w:rsidR="00352A11" w:rsidRPr="00533468" w:rsidRDefault="00352A11" w:rsidP="009A68EE">
            <w:pPr>
              <w:rPr>
                <w:sz w:val="18"/>
                <w:szCs w:val="18"/>
              </w:rPr>
            </w:pPr>
            <w:r w:rsidRPr="00533468">
              <w:rPr>
                <w:sz w:val="18"/>
                <w:szCs w:val="18"/>
              </w:rPr>
              <w:t>“Care homes” (15,000)</w:t>
            </w:r>
          </w:p>
          <w:p w14:paraId="4620C180"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Residential care homes</w:t>
            </w:r>
          </w:p>
          <w:p w14:paraId="71AC2FF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lastRenderedPageBreak/>
              <w:t>Learning disability homes</w:t>
            </w:r>
          </w:p>
          <w:p w14:paraId="75B979E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Nursing homes</w:t>
            </w:r>
          </w:p>
          <w:p w14:paraId="6786D5A8"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Hospices</w:t>
            </w:r>
          </w:p>
          <w:p w14:paraId="3ABF6B2B" w14:textId="77777777" w:rsidR="00352A11" w:rsidRPr="00533468" w:rsidRDefault="00352A11" w:rsidP="009A68EE">
            <w:pPr>
              <w:rPr>
                <w:sz w:val="18"/>
                <w:szCs w:val="18"/>
              </w:rPr>
            </w:pPr>
          </w:p>
        </w:tc>
        <w:tc>
          <w:tcPr>
            <w:tcW w:w="1871" w:type="dxa"/>
          </w:tcPr>
          <w:p w14:paraId="091ED762" w14:textId="1022CA1E" w:rsidR="00352A11" w:rsidRPr="00533468" w:rsidRDefault="00F11686" w:rsidP="00F71645">
            <w:pPr>
              <w:rPr>
                <w:sz w:val="18"/>
                <w:szCs w:val="18"/>
              </w:rPr>
            </w:pPr>
            <w:r>
              <w:rPr>
                <w:sz w:val="18"/>
                <w:szCs w:val="18"/>
              </w:rPr>
              <w:lastRenderedPageBreak/>
              <w:t xml:space="preserve">STRING – </w:t>
            </w:r>
            <w:r w:rsidR="00352A11">
              <w:rPr>
                <w:sz w:val="18"/>
                <w:szCs w:val="18"/>
              </w:rPr>
              <w:t>ROVRC</w:t>
            </w:r>
          </w:p>
        </w:tc>
      </w:tr>
      <w:tr w:rsidR="00352A11" w:rsidRPr="004F66E0" w14:paraId="7AFC6255" w14:textId="4CA39CA9" w:rsidTr="00352A11">
        <w:tc>
          <w:tcPr>
            <w:tcW w:w="3493" w:type="dxa"/>
          </w:tcPr>
          <w:p w14:paraId="26FB43E1" w14:textId="5D0FCDCE" w:rsidR="00352A11" w:rsidRPr="00793580" w:rsidRDefault="00352A11" w:rsidP="00533468">
            <w:pPr>
              <w:pStyle w:val="ListParagraph"/>
              <w:ind w:firstLine="0"/>
              <w:rPr>
                <w:sz w:val="18"/>
                <w:szCs w:val="18"/>
              </w:rPr>
            </w:pPr>
            <w:r w:rsidRPr="00793580">
              <w:rPr>
                <w:sz w:val="18"/>
                <w:szCs w:val="18"/>
              </w:rPr>
              <w:t>Roving at a domiciliary care visit to someone’s private residence</w:t>
            </w:r>
          </w:p>
        </w:tc>
        <w:tc>
          <w:tcPr>
            <w:tcW w:w="4649" w:type="dxa"/>
          </w:tcPr>
          <w:p w14:paraId="1067D8FF" w14:textId="77777777" w:rsidR="00352A11" w:rsidRPr="00533468" w:rsidRDefault="00352A11" w:rsidP="009A68EE">
            <w:pPr>
              <w:rPr>
                <w:sz w:val="18"/>
                <w:szCs w:val="18"/>
              </w:rPr>
            </w:pPr>
            <w:r w:rsidRPr="00533468">
              <w:rPr>
                <w:sz w:val="18"/>
                <w:szCs w:val="18"/>
              </w:rPr>
              <w:t>Vaccination occurred at a visit to someone’s private residence (i.e. not one of the above or other institution)</w:t>
            </w:r>
          </w:p>
        </w:tc>
        <w:tc>
          <w:tcPr>
            <w:tcW w:w="1871" w:type="dxa"/>
          </w:tcPr>
          <w:p w14:paraId="3BBDDCC1" w14:textId="49AE2FBB" w:rsidR="00352A11" w:rsidRPr="00533468" w:rsidRDefault="00F11686" w:rsidP="00F71645">
            <w:pPr>
              <w:rPr>
                <w:sz w:val="18"/>
                <w:szCs w:val="18"/>
              </w:rPr>
            </w:pPr>
            <w:r>
              <w:rPr>
                <w:sz w:val="18"/>
                <w:szCs w:val="18"/>
              </w:rPr>
              <w:t xml:space="preserve">STRING – </w:t>
            </w:r>
            <w:r w:rsidR="00352A11">
              <w:rPr>
                <w:sz w:val="18"/>
                <w:szCs w:val="18"/>
              </w:rPr>
              <w:t>ROVDC</w:t>
            </w:r>
          </w:p>
        </w:tc>
      </w:tr>
      <w:tr w:rsidR="00352A11" w:rsidRPr="004F66E0" w14:paraId="2376F687" w14:textId="77777777" w:rsidTr="00352A11">
        <w:tc>
          <w:tcPr>
            <w:tcW w:w="3493" w:type="dxa"/>
          </w:tcPr>
          <w:p w14:paraId="5351B943" w14:textId="26BA8447" w:rsidR="00352A11" w:rsidRPr="00793580" w:rsidRDefault="00352A11" w:rsidP="00533468">
            <w:pPr>
              <w:pStyle w:val="ListParagraph"/>
              <w:ind w:firstLine="0"/>
              <w:rPr>
                <w:sz w:val="18"/>
                <w:szCs w:val="18"/>
              </w:rPr>
            </w:pPr>
            <w:r>
              <w:rPr>
                <w:sz w:val="18"/>
                <w:szCs w:val="18"/>
              </w:rPr>
              <w:t>Not Recorded</w:t>
            </w:r>
          </w:p>
        </w:tc>
        <w:tc>
          <w:tcPr>
            <w:tcW w:w="4649" w:type="dxa"/>
          </w:tcPr>
          <w:p w14:paraId="013D1CEE" w14:textId="0728D887" w:rsidR="00352A11" w:rsidRPr="00533468" w:rsidRDefault="00352A11" w:rsidP="009A68EE">
            <w:pPr>
              <w:rPr>
                <w:sz w:val="18"/>
                <w:szCs w:val="18"/>
              </w:rPr>
            </w:pPr>
            <w:r>
              <w:rPr>
                <w:sz w:val="18"/>
                <w:szCs w:val="18"/>
              </w:rPr>
              <w:t xml:space="preserve">Vaccination location not recorded </w:t>
            </w:r>
          </w:p>
        </w:tc>
        <w:tc>
          <w:tcPr>
            <w:tcW w:w="1871" w:type="dxa"/>
          </w:tcPr>
          <w:p w14:paraId="208B84EB" w14:textId="23C89240" w:rsidR="00352A11" w:rsidRDefault="00F11686" w:rsidP="00F71645">
            <w:pPr>
              <w:rPr>
                <w:sz w:val="18"/>
                <w:szCs w:val="18"/>
              </w:rPr>
            </w:pPr>
            <w:r>
              <w:rPr>
                <w:sz w:val="18"/>
                <w:szCs w:val="18"/>
              </w:rPr>
              <w:t xml:space="preserve">STRING – </w:t>
            </w:r>
            <w:r w:rsidR="00352A11">
              <w:rPr>
                <w:sz w:val="18"/>
                <w:szCs w:val="18"/>
              </w:rPr>
              <w:t>UNKNOWN</w:t>
            </w:r>
          </w:p>
        </w:tc>
      </w:tr>
    </w:tbl>
    <w:p w14:paraId="003C1C12" w14:textId="77777777" w:rsidR="00372B20" w:rsidRDefault="00372B20" w:rsidP="009C6EB8"/>
    <w:p w14:paraId="0615F4A6" w14:textId="2BAC45AE" w:rsidR="002141E0" w:rsidRDefault="00793580" w:rsidP="00793580">
      <w:pPr>
        <w:pStyle w:val="Heading2"/>
      </w:pPr>
      <w:bookmarkStart w:id="25" w:name="_Toc62817366"/>
      <w:r>
        <w:t xml:space="preserve">Care home </w:t>
      </w:r>
      <w:r w:rsidR="00A5172F">
        <w:t>details</w:t>
      </w:r>
      <w:bookmarkEnd w:id="25"/>
    </w:p>
    <w:p w14:paraId="0AF9E507" w14:textId="380EBE26" w:rsidR="00A5172F" w:rsidRPr="00A5172F" w:rsidRDefault="00A5172F" w:rsidP="00A5172F">
      <w:r>
        <w:t>If a vaccination event occurs in a CQC designated care home, the care home details should be recorded</w:t>
      </w:r>
      <w:r w:rsidR="00974E0F">
        <w:t>.</w:t>
      </w:r>
    </w:p>
    <w:p w14:paraId="15033B83" w14:textId="7EB96771" w:rsidR="00974E0F" w:rsidRDefault="00974E0F" w:rsidP="00974E0F">
      <w:r>
        <w:t>To minimise burden on users, CQC designated care home should be entered once and persisted to all vaccination events in the session. This may be done by automatically pre-population based on the value of the previous vaccination event until the user makes a change, or as a session configuration set up at the beginning and end of a session.</w:t>
      </w:r>
    </w:p>
    <w:p w14:paraId="29C24A83" w14:textId="269CD9DD" w:rsidR="00B705C5" w:rsidRDefault="00B705C5" w:rsidP="00974E0F">
      <w:r>
        <w:t xml:space="preserve">CQC care home should be </w:t>
      </w:r>
      <w:r w:rsidR="00585F52">
        <w:t xml:space="preserve">identified by a smart search conducted using the name and/or postcode from the list </w:t>
      </w:r>
      <w:r w:rsidR="00585F52" w:rsidRPr="00D851B1">
        <w:t>published [</w:t>
      </w:r>
      <w:hyperlink r:id="rId16" w:history="1">
        <w:r w:rsidR="00D851B1" w:rsidRPr="00D851B1">
          <w:rPr>
            <w:rStyle w:val="Hyperlink"/>
          </w:rPr>
          <w:t>XML Organisation Data Products - NHS Digital</w:t>
        </w:r>
      </w:hyperlink>
      <w:r w:rsidR="00585F52" w:rsidRPr="00D851B1">
        <w:t>]</w:t>
      </w:r>
      <w:r w:rsidR="009D6037">
        <w:t xml:space="preserve">. </w:t>
      </w:r>
    </w:p>
    <w:p w14:paraId="08593A39" w14:textId="6A5EC601" w:rsidR="00BF6B61" w:rsidRDefault="00BF6B61" w:rsidP="00974E0F">
      <w:r>
        <w:t>If the care home is not present, users should be able to select “Other care home” and enter the care home address manually as text field containing the street address and post code.</w:t>
      </w:r>
    </w:p>
    <w:p w14:paraId="1672EF64" w14:textId="69D46678" w:rsidR="009D6037" w:rsidRDefault="00D544C8" w:rsidP="00E73F40">
      <w:pPr>
        <w:rPr>
          <w:rFonts w:cs="Arial"/>
          <w:color w:val="auto"/>
          <w:lang w:val="en-US"/>
        </w:rPr>
      </w:pPr>
      <w:r>
        <w:t xml:space="preserve">Care home details should be passed to NHSD in the </w:t>
      </w:r>
      <w:r>
        <w:rPr>
          <w:rFonts w:cs="Arial"/>
          <w:color w:val="auto"/>
          <w:lang w:val="en-US"/>
        </w:rPr>
        <w:t xml:space="preserve">NHS Digital Extended Attributes Tech Spec </w:t>
      </w:r>
      <w:r w:rsidR="00C22336">
        <w:rPr>
          <w:rFonts w:cs="Arial"/>
          <w:color w:val="auto"/>
          <w:lang w:val="en-US"/>
        </w:rPr>
        <w:t>v0.3</w:t>
      </w:r>
      <w:r>
        <w:rPr>
          <w:rFonts w:cs="Arial"/>
          <w:color w:val="auto"/>
          <w:lang w:val="en-US"/>
        </w:rPr>
        <w:t xml:space="preserve">, </w:t>
      </w:r>
      <w:r w:rsidR="00BF6B61">
        <w:rPr>
          <w:rFonts w:cs="Arial"/>
          <w:color w:val="auto"/>
          <w:lang w:val="en-US"/>
        </w:rPr>
        <w:t>with the details passed as four attributes as per the table below.</w:t>
      </w:r>
    </w:p>
    <w:p w14:paraId="1CA29F7B" w14:textId="77777777" w:rsidR="00BF6B61" w:rsidRDefault="00BF6B61" w:rsidP="00352A11">
      <w:pPr>
        <w:rPr>
          <w:rFonts w:cs="Arial"/>
          <w:color w:val="auto"/>
          <w:lang w:val="en-US"/>
        </w:rPr>
      </w:pPr>
    </w:p>
    <w:tbl>
      <w:tblPr>
        <w:tblStyle w:val="TableGrid"/>
        <w:tblW w:w="10485" w:type="dxa"/>
        <w:tblLayout w:type="fixed"/>
        <w:tblLook w:val="04A0" w:firstRow="1" w:lastRow="0" w:firstColumn="1" w:lastColumn="0" w:noHBand="0" w:noVBand="1"/>
      </w:tblPr>
      <w:tblGrid>
        <w:gridCol w:w="1980"/>
        <w:gridCol w:w="1559"/>
        <w:gridCol w:w="2977"/>
        <w:gridCol w:w="3969"/>
      </w:tblGrid>
      <w:tr w:rsidR="00BF6B61" w:rsidRPr="00533468" w14:paraId="631713C3" w14:textId="77777777" w:rsidTr="00884292">
        <w:tc>
          <w:tcPr>
            <w:tcW w:w="1980" w:type="dxa"/>
          </w:tcPr>
          <w:p w14:paraId="6764B067" w14:textId="77777777" w:rsidR="00BF6B61" w:rsidRPr="00533468" w:rsidRDefault="00BF6B61" w:rsidP="00BE06B8">
            <w:pPr>
              <w:rPr>
                <w:b/>
                <w:bCs/>
                <w:sz w:val="18"/>
                <w:szCs w:val="20"/>
              </w:rPr>
            </w:pPr>
            <w:r w:rsidRPr="00533468">
              <w:rPr>
                <w:b/>
                <w:bCs/>
                <w:sz w:val="18"/>
                <w:szCs w:val="20"/>
              </w:rPr>
              <w:t xml:space="preserve">Attribute </w:t>
            </w:r>
          </w:p>
        </w:tc>
        <w:tc>
          <w:tcPr>
            <w:tcW w:w="1559" w:type="dxa"/>
          </w:tcPr>
          <w:p w14:paraId="1CD0579B" w14:textId="5CF9AFB8" w:rsidR="00BF6B61" w:rsidRPr="00533468" w:rsidRDefault="00BF6B61" w:rsidP="00BE06B8">
            <w:pPr>
              <w:rPr>
                <w:b/>
                <w:bCs/>
                <w:sz w:val="18"/>
                <w:szCs w:val="20"/>
              </w:rPr>
            </w:pPr>
            <w:r>
              <w:rPr>
                <w:b/>
                <w:bCs/>
                <w:sz w:val="18"/>
                <w:szCs w:val="20"/>
              </w:rPr>
              <w:t>ATTRIBUTE_ID</w:t>
            </w:r>
          </w:p>
        </w:tc>
        <w:tc>
          <w:tcPr>
            <w:tcW w:w="2977" w:type="dxa"/>
          </w:tcPr>
          <w:p w14:paraId="273AC16A" w14:textId="11F03E48" w:rsidR="00BF6B61" w:rsidRPr="00533468" w:rsidRDefault="00BF6B61" w:rsidP="00BE06B8">
            <w:pPr>
              <w:rPr>
                <w:b/>
                <w:bCs/>
                <w:sz w:val="18"/>
                <w:szCs w:val="20"/>
              </w:rPr>
            </w:pPr>
            <w:r>
              <w:rPr>
                <w:b/>
                <w:bCs/>
                <w:sz w:val="18"/>
                <w:szCs w:val="20"/>
              </w:rPr>
              <w:t>ATTRI</w:t>
            </w:r>
            <w:r w:rsidR="00F8059A">
              <w:rPr>
                <w:b/>
                <w:bCs/>
                <w:sz w:val="18"/>
                <w:szCs w:val="20"/>
              </w:rPr>
              <w:t>B</w:t>
            </w:r>
            <w:r>
              <w:rPr>
                <w:b/>
                <w:bCs/>
                <w:sz w:val="18"/>
                <w:szCs w:val="20"/>
              </w:rPr>
              <w:t>UTE_DISPLAYED_TEXT</w:t>
            </w:r>
          </w:p>
        </w:tc>
        <w:tc>
          <w:tcPr>
            <w:tcW w:w="3969" w:type="dxa"/>
          </w:tcPr>
          <w:p w14:paraId="141ACC2A" w14:textId="35D596DB" w:rsidR="00BF6B61" w:rsidRPr="00533468" w:rsidRDefault="00BF6B61" w:rsidP="00BE06B8">
            <w:pPr>
              <w:rPr>
                <w:b/>
                <w:bCs/>
                <w:sz w:val="18"/>
                <w:szCs w:val="20"/>
              </w:rPr>
            </w:pPr>
            <w:r w:rsidRPr="00533468">
              <w:rPr>
                <w:b/>
                <w:bCs/>
                <w:sz w:val="18"/>
                <w:szCs w:val="20"/>
              </w:rPr>
              <w:t>Allowed Values</w:t>
            </w:r>
            <w:r w:rsidR="003A68B1">
              <w:rPr>
                <w:b/>
                <w:bCs/>
                <w:sz w:val="18"/>
                <w:szCs w:val="20"/>
              </w:rPr>
              <w:t xml:space="preserve"> for ATTRIBUTE_VALUE</w:t>
            </w:r>
          </w:p>
        </w:tc>
      </w:tr>
      <w:tr w:rsidR="00BF6B61" w:rsidRPr="00533468" w14:paraId="1BF555FC" w14:textId="77777777" w:rsidTr="00884292">
        <w:tc>
          <w:tcPr>
            <w:tcW w:w="1980" w:type="dxa"/>
          </w:tcPr>
          <w:p w14:paraId="075E1C00" w14:textId="67277F9A" w:rsidR="00BF6B61" w:rsidRPr="00533468" w:rsidRDefault="00BF6B61" w:rsidP="00BE06B8">
            <w:pPr>
              <w:rPr>
                <w:sz w:val="18"/>
                <w:szCs w:val="20"/>
              </w:rPr>
            </w:pPr>
            <w:r>
              <w:rPr>
                <w:sz w:val="18"/>
                <w:szCs w:val="20"/>
              </w:rPr>
              <w:t>Vaccinated in care home</w:t>
            </w:r>
          </w:p>
        </w:tc>
        <w:tc>
          <w:tcPr>
            <w:tcW w:w="1559" w:type="dxa"/>
          </w:tcPr>
          <w:p w14:paraId="4064DEA7" w14:textId="02960A6E" w:rsidR="00BF6B61" w:rsidRPr="00533468" w:rsidRDefault="00BF6B61" w:rsidP="00BE06B8">
            <w:pPr>
              <w:rPr>
                <w:sz w:val="18"/>
                <w:szCs w:val="20"/>
              </w:rPr>
            </w:pPr>
            <w:r>
              <w:rPr>
                <w:sz w:val="18"/>
                <w:szCs w:val="20"/>
              </w:rPr>
              <w:t>800</w:t>
            </w:r>
          </w:p>
        </w:tc>
        <w:tc>
          <w:tcPr>
            <w:tcW w:w="2977" w:type="dxa"/>
          </w:tcPr>
          <w:p w14:paraId="3F0488DE" w14:textId="2C95F253" w:rsidR="00BF6B61" w:rsidRPr="00533468" w:rsidRDefault="00BF6B61" w:rsidP="00BE06B8">
            <w:pPr>
              <w:rPr>
                <w:sz w:val="18"/>
                <w:szCs w:val="20"/>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3969" w:type="dxa"/>
          </w:tcPr>
          <w:p w14:paraId="2C0376E7" w14:textId="5E5029E5" w:rsidR="00BF6B61" w:rsidRPr="00533468" w:rsidRDefault="00BF6B61" w:rsidP="00BE06B8">
            <w:pPr>
              <w:rPr>
                <w:sz w:val="18"/>
                <w:szCs w:val="20"/>
              </w:rPr>
            </w:pPr>
            <w:r w:rsidRPr="00533468">
              <w:rPr>
                <w:rFonts w:ascii="Calibri" w:hAnsi="Calibri" w:cs="Calibri"/>
                <w:color w:val="000000"/>
                <w:sz w:val="18"/>
                <w:szCs w:val="20"/>
                <w:lang w:eastAsia="en-GB"/>
              </w:rPr>
              <w:t>TRUE|FALSE</w:t>
            </w:r>
          </w:p>
        </w:tc>
      </w:tr>
      <w:tr w:rsidR="00BF6B61" w:rsidRPr="00533468" w14:paraId="6FC1997E" w14:textId="77777777" w:rsidTr="00884292">
        <w:tc>
          <w:tcPr>
            <w:tcW w:w="1980" w:type="dxa"/>
          </w:tcPr>
          <w:p w14:paraId="294F9B1B" w14:textId="543AB001" w:rsidR="00BF6B61" w:rsidRPr="00533468" w:rsidRDefault="00C22336" w:rsidP="00BF6B61">
            <w:pPr>
              <w:rPr>
                <w:sz w:val="18"/>
                <w:szCs w:val="20"/>
              </w:rPr>
            </w:pPr>
            <w:r>
              <w:rPr>
                <w:sz w:val="18"/>
                <w:szCs w:val="20"/>
              </w:rPr>
              <w:t>Care home ODS code</w:t>
            </w:r>
          </w:p>
        </w:tc>
        <w:tc>
          <w:tcPr>
            <w:tcW w:w="1559" w:type="dxa"/>
          </w:tcPr>
          <w:p w14:paraId="6DFE1BC5" w14:textId="6647B6D1" w:rsidR="00BF6B61" w:rsidRDefault="00BF6B61" w:rsidP="00BF6B61">
            <w:pPr>
              <w:rPr>
                <w:sz w:val="18"/>
                <w:szCs w:val="20"/>
              </w:rPr>
            </w:pPr>
            <w:r>
              <w:rPr>
                <w:sz w:val="18"/>
                <w:szCs w:val="20"/>
              </w:rPr>
              <w:t>801</w:t>
            </w:r>
          </w:p>
        </w:tc>
        <w:tc>
          <w:tcPr>
            <w:tcW w:w="2977" w:type="dxa"/>
            <w:vAlign w:val="bottom"/>
          </w:tcPr>
          <w:p w14:paraId="61D31DA8" w14:textId="35599EEC" w:rsidR="00BF6B61" w:rsidRPr="00533468" w:rsidRDefault="00C22336" w:rsidP="00BF6B61">
            <w:pPr>
              <w:rPr>
                <w:sz w:val="18"/>
                <w:szCs w:val="20"/>
              </w:rPr>
            </w:pPr>
            <w:r>
              <w:rPr>
                <w:color w:val="000000"/>
                <w:sz w:val="16"/>
                <w:szCs w:val="18"/>
                <w:lang w:eastAsia="en-GB"/>
              </w:rPr>
              <w:t>Care home ODS Code</w:t>
            </w:r>
          </w:p>
        </w:tc>
        <w:tc>
          <w:tcPr>
            <w:tcW w:w="3969" w:type="dxa"/>
          </w:tcPr>
          <w:p w14:paraId="7B25AF43" w14:textId="4936CF8C" w:rsidR="00BF6B61" w:rsidRPr="00533468" w:rsidRDefault="009D6037" w:rsidP="00BF6B61">
            <w:pPr>
              <w:rPr>
                <w:rFonts w:ascii="Calibri" w:hAnsi="Calibri" w:cs="Calibri"/>
                <w:color w:val="000000"/>
                <w:sz w:val="18"/>
                <w:szCs w:val="20"/>
                <w:lang w:eastAsia="en-GB"/>
              </w:rPr>
            </w:pPr>
            <w:r>
              <w:rPr>
                <w:rFonts w:ascii="Calibri" w:hAnsi="Calibri" w:cs="Calibri"/>
                <w:color w:val="000000"/>
                <w:sz w:val="18"/>
                <w:szCs w:val="20"/>
                <w:lang w:eastAsia="en-GB"/>
              </w:rPr>
              <w:t>ODS code corresponding to care home selected by user from list</w:t>
            </w:r>
            <w:r w:rsidR="00BF6B61">
              <w:rPr>
                <w:rFonts w:ascii="Calibri" w:hAnsi="Calibri" w:cs="Calibri"/>
                <w:color w:val="000000"/>
                <w:sz w:val="18"/>
                <w:szCs w:val="20"/>
                <w:lang w:eastAsia="en-GB"/>
              </w:rPr>
              <w:t xml:space="preserve"> | NA if “Other”</w:t>
            </w:r>
          </w:p>
        </w:tc>
      </w:tr>
      <w:tr w:rsidR="00BF6B61" w:rsidRPr="00533468" w14:paraId="5FE36182" w14:textId="77777777" w:rsidTr="00884292">
        <w:tc>
          <w:tcPr>
            <w:tcW w:w="1980" w:type="dxa"/>
          </w:tcPr>
          <w:p w14:paraId="56D1319C" w14:textId="5252F185" w:rsidR="00BF6B61" w:rsidRPr="00533468" w:rsidRDefault="00BF6B61" w:rsidP="00BF6B61">
            <w:pPr>
              <w:rPr>
                <w:sz w:val="18"/>
                <w:szCs w:val="20"/>
              </w:rPr>
            </w:pPr>
            <w:r>
              <w:rPr>
                <w:sz w:val="18"/>
                <w:szCs w:val="20"/>
              </w:rPr>
              <w:t xml:space="preserve">Care home </w:t>
            </w:r>
            <w:r w:rsidR="003A40CB">
              <w:rPr>
                <w:sz w:val="18"/>
                <w:szCs w:val="20"/>
              </w:rPr>
              <w:t>name</w:t>
            </w:r>
          </w:p>
        </w:tc>
        <w:tc>
          <w:tcPr>
            <w:tcW w:w="1559" w:type="dxa"/>
          </w:tcPr>
          <w:p w14:paraId="3268FFDF" w14:textId="16C3BBF8" w:rsidR="00BF6B61" w:rsidRDefault="00BF6B61" w:rsidP="00BF6B61">
            <w:pPr>
              <w:rPr>
                <w:sz w:val="18"/>
                <w:szCs w:val="20"/>
              </w:rPr>
            </w:pPr>
            <w:r>
              <w:rPr>
                <w:sz w:val="18"/>
                <w:szCs w:val="20"/>
              </w:rPr>
              <w:t>802</w:t>
            </w:r>
          </w:p>
        </w:tc>
        <w:tc>
          <w:tcPr>
            <w:tcW w:w="2977" w:type="dxa"/>
          </w:tcPr>
          <w:p w14:paraId="2E85F8E2" w14:textId="53085228" w:rsidR="00BF6B61" w:rsidRPr="00533468" w:rsidRDefault="00BF6B61" w:rsidP="00612C5A">
            <w:pPr>
              <w:rPr>
                <w:sz w:val="18"/>
                <w:szCs w:val="20"/>
              </w:rPr>
            </w:pPr>
            <w:r>
              <w:rPr>
                <w:color w:val="000000"/>
                <w:sz w:val="16"/>
                <w:szCs w:val="18"/>
                <w:lang w:eastAsia="en-GB"/>
              </w:rPr>
              <w:t>Care</w:t>
            </w:r>
            <w:r w:rsidRPr="00D544C8">
              <w:rPr>
                <w:color w:val="000000"/>
                <w:sz w:val="16"/>
                <w:szCs w:val="18"/>
                <w:lang w:eastAsia="en-GB"/>
              </w:rPr>
              <w:t xml:space="preserve"> home </w:t>
            </w:r>
            <w:r w:rsidR="00F11686">
              <w:rPr>
                <w:color w:val="000000"/>
                <w:sz w:val="16"/>
                <w:szCs w:val="18"/>
                <w:lang w:eastAsia="en-GB"/>
              </w:rPr>
              <w:t>name</w:t>
            </w:r>
          </w:p>
        </w:tc>
        <w:tc>
          <w:tcPr>
            <w:tcW w:w="3969" w:type="dxa"/>
          </w:tcPr>
          <w:p w14:paraId="44A6EEDD" w14:textId="03E99D47" w:rsidR="00612C5A" w:rsidRDefault="00F11686" w:rsidP="00BF6B61">
            <w:pPr>
              <w:rPr>
                <w:rFonts w:ascii="Calibri" w:hAnsi="Calibri" w:cs="Calibri"/>
                <w:color w:val="000000"/>
                <w:sz w:val="18"/>
                <w:szCs w:val="20"/>
                <w:lang w:eastAsia="en-GB"/>
              </w:rPr>
            </w:pPr>
            <w:r>
              <w:rPr>
                <w:rFonts w:ascii="Calibri" w:hAnsi="Calibri" w:cs="Calibri"/>
                <w:color w:val="000000"/>
                <w:sz w:val="18"/>
                <w:szCs w:val="20"/>
                <w:lang w:eastAsia="en-GB"/>
              </w:rPr>
              <w:t>STRING –</w:t>
            </w:r>
            <w:r w:rsidR="00612C5A">
              <w:rPr>
                <w:rFonts w:ascii="Calibri" w:hAnsi="Calibri" w:cs="Calibri"/>
                <w:color w:val="000000"/>
                <w:sz w:val="18"/>
                <w:szCs w:val="20"/>
                <w:lang w:eastAsia="en-GB"/>
              </w:rPr>
              <w:t xml:space="preserve"> </w:t>
            </w:r>
            <w:r>
              <w:rPr>
                <w:rFonts w:ascii="Calibri" w:hAnsi="Calibri" w:cs="Calibri"/>
                <w:color w:val="000000"/>
                <w:sz w:val="18"/>
                <w:szCs w:val="20"/>
                <w:lang w:eastAsia="en-GB"/>
              </w:rPr>
              <w:t xml:space="preserve">to be </w:t>
            </w:r>
            <w:r w:rsidR="00612C5A">
              <w:rPr>
                <w:rFonts w:ascii="Calibri" w:hAnsi="Calibri" w:cs="Calibri"/>
                <w:color w:val="000000"/>
                <w:sz w:val="18"/>
                <w:szCs w:val="20"/>
                <w:lang w:eastAsia="en-GB"/>
              </w:rPr>
              <w:t>imported from CQC list if CQC care home</w:t>
            </w:r>
          </w:p>
          <w:p w14:paraId="195A7888" w14:textId="158982FF" w:rsidR="00612C5A" w:rsidRDefault="00612C5A" w:rsidP="00BF6B61">
            <w:pPr>
              <w:rPr>
                <w:rFonts w:ascii="Calibri" w:hAnsi="Calibri" w:cs="Calibri"/>
                <w:color w:val="000000"/>
                <w:sz w:val="18"/>
                <w:szCs w:val="20"/>
                <w:lang w:eastAsia="en-GB"/>
              </w:rPr>
            </w:pPr>
            <w:r>
              <w:rPr>
                <w:rFonts w:ascii="Calibri" w:hAnsi="Calibri" w:cs="Calibri"/>
                <w:color w:val="000000"/>
                <w:sz w:val="18"/>
                <w:szCs w:val="20"/>
                <w:lang w:eastAsia="en-GB"/>
              </w:rPr>
              <w:t>S</w:t>
            </w:r>
            <w:r w:rsidR="00F11686">
              <w:rPr>
                <w:rFonts w:ascii="Calibri" w:hAnsi="Calibri" w:cs="Calibri"/>
                <w:color w:val="000000"/>
                <w:sz w:val="18"/>
                <w:szCs w:val="20"/>
                <w:lang w:eastAsia="en-GB"/>
              </w:rPr>
              <w:t>TRING –</w:t>
            </w:r>
            <w:r>
              <w:rPr>
                <w:rFonts w:ascii="Calibri" w:hAnsi="Calibri" w:cs="Calibri"/>
                <w:color w:val="000000"/>
                <w:sz w:val="18"/>
                <w:szCs w:val="20"/>
                <w:lang w:eastAsia="en-GB"/>
              </w:rPr>
              <w:t xml:space="preserve"> input by user if</w:t>
            </w:r>
            <w:r w:rsidR="00F11686">
              <w:rPr>
                <w:rFonts w:ascii="Calibri" w:hAnsi="Calibri" w:cs="Calibri"/>
                <w:color w:val="000000"/>
                <w:sz w:val="18"/>
                <w:szCs w:val="20"/>
                <w:lang w:eastAsia="en-GB"/>
              </w:rPr>
              <w:t xml:space="preserve"> a</w:t>
            </w:r>
            <w:r>
              <w:rPr>
                <w:rFonts w:ascii="Calibri" w:hAnsi="Calibri" w:cs="Calibri"/>
                <w:color w:val="000000"/>
                <w:sz w:val="18"/>
                <w:szCs w:val="20"/>
                <w:lang w:eastAsia="en-GB"/>
              </w:rPr>
              <w:t xml:space="preserve"> non CQC care home</w:t>
            </w:r>
          </w:p>
          <w:p w14:paraId="64A9C47A" w14:textId="57731C3E" w:rsidR="00BF6B61" w:rsidRPr="00533468" w:rsidRDefault="00F11686" w:rsidP="00BF6B61">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w:t>
            </w:r>
            <w:r w:rsidR="00612C5A">
              <w:rPr>
                <w:rFonts w:ascii="Calibri" w:hAnsi="Calibri" w:cs="Calibri"/>
                <w:color w:val="000000"/>
                <w:sz w:val="18"/>
                <w:szCs w:val="20"/>
                <w:lang w:eastAsia="en-GB"/>
              </w:rPr>
              <w:t xml:space="preserve">if not vaccinated in </w:t>
            </w:r>
            <w:proofErr w:type="spellStart"/>
            <w:r w:rsidR="00612C5A">
              <w:rPr>
                <w:rFonts w:ascii="Calibri" w:hAnsi="Calibri" w:cs="Calibri"/>
                <w:color w:val="000000"/>
                <w:sz w:val="18"/>
                <w:szCs w:val="20"/>
                <w:lang w:eastAsia="en-GB"/>
              </w:rPr>
              <w:t>carehome</w:t>
            </w:r>
            <w:proofErr w:type="spellEnd"/>
          </w:p>
        </w:tc>
      </w:tr>
      <w:tr w:rsidR="00BF6B61" w:rsidRPr="00533468" w14:paraId="354C9EEA" w14:textId="77777777" w:rsidTr="00884292">
        <w:tc>
          <w:tcPr>
            <w:tcW w:w="1980" w:type="dxa"/>
          </w:tcPr>
          <w:p w14:paraId="256B745D" w14:textId="760F6BC9" w:rsidR="00BF6B61" w:rsidRDefault="00BF6B61" w:rsidP="00BF6B61">
            <w:pPr>
              <w:rPr>
                <w:sz w:val="18"/>
                <w:szCs w:val="20"/>
              </w:rPr>
            </w:pPr>
            <w:r>
              <w:rPr>
                <w:sz w:val="18"/>
                <w:szCs w:val="20"/>
              </w:rPr>
              <w:t xml:space="preserve">Care home </w:t>
            </w:r>
            <w:r w:rsidR="003A40CB">
              <w:rPr>
                <w:sz w:val="18"/>
                <w:szCs w:val="20"/>
              </w:rPr>
              <w:t>post code</w:t>
            </w:r>
          </w:p>
        </w:tc>
        <w:tc>
          <w:tcPr>
            <w:tcW w:w="1559" w:type="dxa"/>
          </w:tcPr>
          <w:p w14:paraId="265BED54" w14:textId="75E2D67A" w:rsidR="00BF6B61" w:rsidRDefault="00BF6B61" w:rsidP="00BF6B61">
            <w:pPr>
              <w:rPr>
                <w:sz w:val="18"/>
                <w:szCs w:val="20"/>
              </w:rPr>
            </w:pPr>
            <w:r>
              <w:rPr>
                <w:sz w:val="18"/>
                <w:szCs w:val="20"/>
              </w:rPr>
              <w:t>803</w:t>
            </w:r>
          </w:p>
        </w:tc>
        <w:tc>
          <w:tcPr>
            <w:tcW w:w="2977" w:type="dxa"/>
          </w:tcPr>
          <w:p w14:paraId="2FAC6551" w14:textId="0D2800F5" w:rsidR="00BF6B61" w:rsidRDefault="00BF6B61"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3969" w:type="dxa"/>
          </w:tcPr>
          <w:p w14:paraId="29614D91" w14:textId="298CD321" w:rsidR="00F11686" w:rsidRDefault="00F11686" w:rsidP="00F11686">
            <w:pPr>
              <w:rPr>
                <w:rFonts w:ascii="Calibri" w:hAnsi="Calibri" w:cs="Calibri"/>
                <w:color w:val="000000"/>
                <w:sz w:val="18"/>
                <w:szCs w:val="20"/>
                <w:lang w:eastAsia="en-GB"/>
              </w:rPr>
            </w:pPr>
            <w:r>
              <w:rPr>
                <w:rFonts w:ascii="Calibri" w:hAnsi="Calibri" w:cs="Calibri"/>
                <w:color w:val="000000"/>
                <w:sz w:val="18"/>
                <w:szCs w:val="20"/>
                <w:lang w:eastAsia="en-GB"/>
              </w:rPr>
              <w:t xml:space="preserve">STRING – to be imported from CQC list if CQC care home </w:t>
            </w:r>
          </w:p>
          <w:p w14:paraId="14E973BE" w14:textId="77777777" w:rsidR="00F11686" w:rsidRDefault="00F11686" w:rsidP="00F11686">
            <w:pPr>
              <w:rPr>
                <w:rFonts w:ascii="Calibri" w:hAnsi="Calibri" w:cs="Calibri"/>
                <w:color w:val="000000"/>
                <w:sz w:val="18"/>
                <w:szCs w:val="20"/>
                <w:lang w:eastAsia="en-GB"/>
              </w:rPr>
            </w:pPr>
            <w:r>
              <w:rPr>
                <w:rFonts w:ascii="Calibri" w:hAnsi="Calibri" w:cs="Calibri"/>
                <w:color w:val="000000"/>
                <w:sz w:val="18"/>
                <w:szCs w:val="20"/>
                <w:lang w:eastAsia="en-GB"/>
              </w:rPr>
              <w:t>STRING – input by user if a non CQC care home</w:t>
            </w:r>
          </w:p>
          <w:p w14:paraId="03B797F1" w14:textId="789C09BA" w:rsidR="00BF6B61" w:rsidRDefault="00F11686" w:rsidP="00612C5A">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if not vaccinated in </w:t>
            </w:r>
            <w:proofErr w:type="spellStart"/>
            <w:r>
              <w:rPr>
                <w:rFonts w:ascii="Calibri" w:hAnsi="Calibri" w:cs="Calibri"/>
                <w:color w:val="000000"/>
                <w:sz w:val="18"/>
                <w:szCs w:val="20"/>
                <w:lang w:eastAsia="en-GB"/>
              </w:rPr>
              <w:t>carehome</w:t>
            </w:r>
            <w:proofErr w:type="spellEnd"/>
          </w:p>
        </w:tc>
      </w:tr>
    </w:tbl>
    <w:p w14:paraId="44099ED4" w14:textId="77777777" w:rsidR="00BF6B61" w:rsidRDefault="00BF6B61" w:rsidP="00352A11">
      <w:pPr>
        <w:rPr>
          <w:rFonts w:cs="Arial"/>
          <w:color w:val="auto"/>
          <w:lang w:val="en-US"/>
        </w:rPr>
      </w:pPr>
    </w:p>
    <w:p w14:paraId="60D51AF9" w14:textId="03019335" w:rsidR="00352A11" w:rsidRPr="00213875" w:rsidRDefault="00612C5A" w:rsidP="00352A11">
      <w:pPr>
        <w:rPr>
          <w:rFonts w:cs="Arial"/>
          <w:color w:val="auto"/>
          <w:lang w:val="en-US"/>
        </w:rPr>
      </w:pPr>
      <w:r>
        <w:rPr>
          <w:rFonts w:cs="Arial"/>
          <w:color w:val="auto"/>
          <w:lang w:val="en-US"/>
        </w:rPr>
        <w:t>A</w:t>
      </w:r>
      <w:r w:rsidR="00352A11">
        <w:rPr>
          <w:rFonts w:cs="Arial"/>
          <w:color w:val="auto"/>
          <w:lang w:val="en-US"/>
        </w:rPr>
        <w:t>n example is shown in Annex C</w:t>
      </w:r>
    </w:p>
    <w:p w14:paraId="5280B5C3" w14:textId="77777777" w:rsidR="00352A11" w:rsidRDefault="00352A11" w:rsidP="00E73F40">
      <w:pPr>
        <w:rPr>
          <w:rFonts w:cs="Arial"/>
          <w:color w:val="auto"/>
          <w:lang w:val="en-US"/>
        </w:rPr>
      </w:pPr>
    </w:p>
    <w:p w14:paraId="0E439D79" w14:textId="573F644C" w:rsidR="00352A11" w:rsidRDefault="00352A11" w:rsidP="00E73F40">
      <w:pPr>
        <w:rPr>
          <w:rFonts w:cs="Arial"/>
          <w:color w:val="auto"/>
          <w:lang w:val="en-US"/>
        </w:rPr>
      </w:pPr>
    </w:p>
    <w:p w14:paraId="35F790A0" w14:textId="75741BDE" w:rsidR="00AD7DF6" w:rsidRDefault="00AD7DF6" w:rsidP="00E73F40">
      <w:pPr>
        <w:rPr>
          <w:rFonts w:cs="Arial"/>
          <w:color w:val="auto"/>
          <w:lang w:val="en-US"/>
        </w:rPr>
      </w:pPr>
    </w:p>
    <w:p w14:paraId="025E1A60" w14:textId="6F2678C3" w:rsidR="00AD7DF6" w:rsidRDefault="00AD7DF6" w:rsidP="00E73F40">
      <w:pPr>
        <w:rPr>
          <w:rFonts w:cs="Arial"/>
          <w:color w:val="auto"/>
          <w:lang w:val="en-US"/>
        </w:rPr>
      </w:pPr>
    </w:p>
    <w:p w14:paraId="31F3D145" w14:textId="77777777" w:rsidR="00AD7DF6" w:rsidRDefault="00AD7DF6" w:rsidP="00E73F40">
      <w:pPr>
        <w:rPr>
          <w:rFonts w:cs="Arial"/>
          <w:color w:val="auto"/>
          <w:lang w:val="en-US"/>
        </w:rPr>
      </w:pPr>
    </w:p>
    <w:p w14:paraId="228DDFAA" w14:textId="77777777" w:rsidR="00352A11" w:rsidRDefault="00352A11" w:rsidP="009D6037">
      <w:pPr>
        <w:pStyle w:val="Heading2"/>
        <w:rPr>
          <w:lang w:val="en-US"/>
        </w:rPr>
      </w:pPr>
      <w:r>
        <w:rPr>
          <w:lang w:val="en-US"/>
        </w:rPr>
        <w:lastRenderedPageBreak/>
        <w:t xml:space="preserve"> </w:t>
      </w:r>
      <w:bookmarkStart w:id="26" w:name="_Toc62817367"/>
      <w:r w:rsidR="009D6037">
        <w:rPr>
          <w:lang w:val="en-US"/>
        </w:rPr>
        <w:t>Pregnancy status</w:t>
      </w:r>
      <w:bookmarkEnd w:id="26"/>
    </w:p>
    <w:p w14:paraId="62A93F78" w14:textId="77777777" w:rsidR="009D6037" w:rsidRDefault="009D6037" w:rsidP="009D6037">
      <w:pPr>
        <w:rPr>
          <w:lang w:val="en-US"/>
        </w:rPr>
      </w:pPr>
    </w:p>
    <w:p w14:paraId="35C17708" w14:textId="0A79A591" w:rsidR="00DA584A" w:rsidRDefault="009D6037" w:rsidP="00DA584A">
      <w:pPr>
        <w:rPr>
          <w:rFonts w:cs="Arial"/>
          <w:color w:val="auto"/>
          <w:lang w:val="en-US"/>
        </w:rPr>
      </w:pPr>
      <w:r>
        <w:rPr>
          <w:lang w:val="en-US"/>
        </w:rPr>
        <w:t xml:space="preserve">PHE require the collection of pregnancy status of women vaccinated with the </w:t>
      </w:r>
      <w:r w:rsidR="00DA584A">
        <w:rPr>
          <w:lang w:val="en-US"/>
        </w:rPr>
        <w:t>COVID</w:t>
      </w:r>
      <w:r>
        <w:rPr>
          <w:lang w:val="en-US"/>
        </w:rPr>
        <w:t xml:space="preserve"> vaccines. This information is already collected as part of pre-screening questions</w:t>
      </w:r>
      <w:r w:rsidR="00C22336">
        <w:rPr>
          <w:lang w:val="en-US"/>
        </w:rPr>
        <w:t>, with the specified wording</w:t>
      </w:r>
      <w:r w:rsidR="00C22336" w:rsidRPr="00C22336">
        <w:rPr>
          <w:szCs w:val="22"/>
          <w:lang w:val="en-US"/>
        </w:rPr>
        <w:t xml:space="preserve"> “</w:t>
      </w:r>
      <w:r w:rsidR="00C22336" w:rsidRPr="00C22336">
        <w:rPr>
          <w:szCs w:val="22"/>
        </w:rPr>
        <w:t>Are you, or could you be pregnant</w:t>
      </w:r>
      <w:r w:rsidR="00C22336" w:rsidRPr="00DA584A">
        <w:rPr>
          <w:sz w:val="18"/>
          <w:szCs w:val="20"/>
        </w:rPr>
        <w:t>?</w:t>
      </w:r>
      <w:r w:rsidR="00C22336">
        <w:rPr>
          <w:sz w:val="18"/>
          <w:szCs w:val="20"/>
        </w:rPr>
        <w:t>”</w:t>
      </w:r>
      <w:r>
        <w:rPr>
          <w:lang w:val="en-US"/>
        </w:rPr>
        <w:t>. The response to this question should be passed via the</w:t>
      </w:r>
      <w:r w:rsidR="00DA584A">
        <w:t xml:space="preserve"> </w:t>
      </w:r>
      <w:r w:rsidR="00DA584A">
        <w:rPr>
          <w:rFonts w:cs="Arial"/>
          <w:color w:val="auto"/>
          <w:lang w:val="en-US"/>
        </w:rPr>
        <w:t xml:space="preserve">“NHS Digital Extended Attributes Tech Spec </w:t>
      </w:r>
      <w:r w:rsidR="00C22336">
        <w:rPr>
          <w:rFonts w:cs="Arial"/>
          <w:color w:val="auto"/>
          <w:lang w:val="en-US"/>
        </w:rPr>
        <w:t>v0.3</w:t>
      </w:r>
      <w:r w:rsidR="00DA584A">
        <w:rPr>
          <w:rFonts w:cs="Arial"/>
          <w:color w:val="auto"/>
          <w:lang w:val="en-US"/>
        </w:rPr>
        <w:t>”.</w:t>
      </w:r>
    </w:p>
    <w:p w14:paraId="72AF18F6" w14:textId="32198A71" w:rsidR="00DA584A" w:rsidRDefault="00DA584A" w:rsidP="00DA584A">
      <w:pPr>
        <w:ind w:left="720"/>
        <w:rPr>
          <w:rFonts w:cs="Arial"/>
          <w:color w:val="auto"/>
          <w:lang w:val="en-US"/>
        </w:rPr>
      </w:pPr>
      <w:r w:rsidRPr="00352A11">
        <w:rPr>
          <w:rFonts w:cs="Arial"/>
          <w:b/>
          <w:bCs/>
          <w:color w:val="auto"/>
          <w:lang w:val="en-US"/>
        </w:rPr>
        <w:t>ATTRIBUTE_ID</w:t>
      </w:r>
      <w:r>
        <w:rPr>
          <w:rFonts w:cs="Arial"/>
          <w:color w:val="auto"/>
          <w:lang w:val="en-US"/>
        </w:rPr>
        <w:t xml:space="preserve"> – 201</w:t>
      </w:r>
    </w:p>
    <w:p w14:paraId="425D9B30" w14:textId="1251A338" w:rsidR="00DA584A" w:rsidRDefault="00DA584A" w:rsidP="00DA584A">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w:t>
      </w:r>
      <w:r w:rsidR="00C22336">
        <w:rPr>
          <w:rFonts w:cs="Arial"/>
          <w:color w:val="auto"/>
          <w:lang w:val="en-US"/>
        </w:rPr>
        <w:t xml:space="preserve">as specified by the screening question </w:t>
      </w:r>
    </w:p>
    <w:p w14:paraId="1C176A2A" w14:textId="77777777" w:rsidR="00DA584A" w:rsidRDefault="00DA584A" w:rsidP="00DA584A">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3D75942C" w14:textId="77777777" w:rsidR="009D6037" w:rsidRDefault="009D6037" w:rsidP="009D6037">
      <w:pPr>
        <w:rPr>
          <w:lang w:val="en-US"/>
        </w:rPr>
      </w:pPr>
    </w:p>
    <w:tbl>
      <w:tblPr>
        <w:tblStyle w:val="TableGrid"/>
        <w:tblW w:w="10485" w:type="dxa"/>
        <w:tblLayout w:type="fixed"/>
        <w:tblLook w:val="04A0" w:firstRow="1" w:lastRow="0" w:firstColumn="1" w:lastColumn="0" w:noHBand="0" w:noVBand="1"/>
      </w:tblPr>
      <w:tblGrid>
        <w:gridCol w:w="1980"/>
        <w:gridCol w:w="1559"/>
        <w:gridCol w:w="2977"/>
        <w:gridCol w:w="3969"/>
      </w:tblGrid>
      <w:tr w:rsidR="009D6037" w:rsidRPr="00533468" w14:paraId="1AA5C83A" w14:textId="77777777" w:rsidTr="009D6037">
        <w:tc>
          <w:tcPr>
            <w:tcW w:w="1980" w:type="dxa"/>
          </w:tcPr>
          <w:p w14:paraId="62C243AF" w14:textId="77777777" w:rsidR="009D6037" w:rsidRPr="00533468" w:rsidRDefault="009D6037" w:rsidP="009D6037">
            <w:pPr>
              <w:rPr>
                <w:b/>
                <w:bCs/>
                <w:sz w:val="18"/>
                <w:szCs w:val="20"/>
              </w:rPr>
            </w:pPr>
            <w:r w:rsidRPr="00533468">
              <w:rPr>
                <w:b/>
                <w:bCs/>
                <w:sz w:val="18"/>
                <w:szCs w:val="20"/>
              </w:rPr>
              <w:t xml:space="preserve">Attribute </w:t>
            </w:r>
          </w:p>
        </w:tc>
        <w:tc>
          <w:tcPr>
            <w:tcW w:w="1559" w:type="dxa"/>
          </w:tcPr>
          <w:p w14:paraId="51AB7966" w14:textId="77777777" w:rsidR="009D6037" w:rsidRPr="00533468" w:rsidRDefault="009D6037" w:rsidP="009D6037">
            <w:pPr>
              <w:rPr>
                <w:b/>
                <w:bCs/>
                <w:sz w:val="18"/>
                <w:szCs w:val="20"/>
              </w:rPr>
            </w:pPr>
            <w:r>
              <w:rPr>
                <w:b/>
                <w:bCs/>
                <w:sz w:val="18"/>
                <w:szCs w:val="20"/>
              </w:rPr>
              <w:t>ATTRIBUTE_ID</w:t>
            </w:r>
          </w:p>
        </w:tc>
        <w:tc>
          <w:tcPr>
            <w:tcW w:w="2977" w:type="dxa"/>
          </w:tcPr>
          <w:p w14:paraId="3A5D1C51" w14:textId="77777777" w:rsidR="009D6037" w:rsidRPr="00533468" w:rsidRDefault="009D6037" w:rsidP="009D6037">
            <w:pPr>
              <w:rPr>
                <w:b/>
                <w:bCs/>
                <w:sz w:val="18"/>
                <w:szCs w:val="20"/>
              </w:rPr>
            </w:pPr>
            <w:r>
              <w:rPr>
                <w:b/>
                <w:bCs/>
                <w:sz w:val="18"/>
                <w:szCs w:val="20"/>
              </w:rPr>
              <w:t>ATTRIBUTE_DISPLAYED_TEXT</w:t>
            </w:r>
          </w:p>
        </w:tc>
        <w:tc>
          <w:tcPr>
            <w:tcW w:w="3969" w:type="dxa"/>
          </w:tcPr>
          <w:p w14:paraId="2114163C" w14:textId="77777777" w:rsidR="009D6037" w:rsidRPr="00533468" w:rsidRDefault="009D6037" w:rsidP="009D6037">
            <w:pPr>
              <w:rPr>
                <w:b/>
                <w:bCs/>
                <w:sz w:val="18"/>
                <w:szCs w:val="20"/>
              </w:rPr>
            </w:pPr>
            <w:r w:rsidRPr="00533468">
              <w:rPr>
                <w:b/>
                <w:bCs/>
                <w:sz w:val="18"/>
                <w:szCs w:val="20"/>
              </w:rPr>
              <w:t>Allowed Values</w:t>
            </w:r>
            <w:r>
              <w:rPr>
                <w:b/>
                <w:bCs/>
                <w:sz w:val="18"/>
                <w:szCs w:val="20"/>
              </w:rPr>
              <w:t xml:space="preserve"> for ATTRIBUTE_VALUE</w:t>
            </w:r>
          </w:p>
        </w:tc>
      </w:tr>
      <w:tr w:rsidR="009D6037" w:rsidRPr="00533468" w14:paraId="4A0FA8A7" w14:textId="77777777" w:rsidTr="00C22336">
        <w:trPr>
          <w:trHeight w:val="242"/>
        </w:trPr>
        <w:tc>
          <w:tcPr>
            <w:tcW w:w="1980" w:type="dxa"/>
          </w:tcPr>
          <w:p w14:paraId="64FF1709" w14:textId="6884810C" w:rsidR="009D6037" w:rsidRPr="00533468" w:rsidRDefault="009D6037" w:rsidP="009D6037">
            <w:pPr>
              <w:rPr>
                <w:sz w:val="18"/>
                <w:szCs w:val="20"/>
              </w:rPr>
            </w:pPr>
            <w:r>
              <w:rPr>
                <w:sz w:val="18"/>
                <w:szCs w:val="20"/>
              </w:rPr>
              <w:t>Pregnancy status</w:t>
            </w:r>
          </w:p>
        </w:tc>
        <w:tc>
          <w:tcPr>
            <w:tcW w:w="1559" w:type="dxa"/>
          </w:tcPr>
          <w:p w14:paraId="2923966D" w14:textId="4881742B" w:rsidR="009D6037" w:rsidRPr="00533468" w:rsidRDefault="009D6037" w:rsidP="009D6037">
            <w:pPr>
              <w:rPr>
                <w:sz w:val="18"/>
                <w:szCs w:val="20"/>
              </w:rPr>
            </w:pPr>
            <w:r>
              <w:rPr>
                <w:sz w:val="18"/>
                <w:szCs w:val="20"/>
              </w:rPr>
              <w:t>201</w:t>
            </w:r>
          </w:p>
        </w:tc>
        <w:tc>
          <w:tcPr>
            <w:tcW w:w="2977" w:type="dxa"/>
          </w:tcPr>
          <w:p w14:paraId="554EAB7D" w14:textId="168998C7" w:rsidR="009D6037" w:rsidRPr="00533468" w:rsidRDefault="00C22336" w:rsidP="009D6037">
            <w:pPr>
              <w:rPr>
                <w:sz w:val="18"/>
                <w:szCs w:val="20"/>
              </w:rPr>
            </w:pPr>
            <w:r>
              <w:rPr>
                <w:sz w:val="18"/>
                <w:szCs w:val="20"/>
              </w:rPr>
              <w:t>As implemented in pre-screening questions.</w:t>
            </w:r>
          </w:p>
        </w:tc>
        <w:tc>
          <w:tcPr>
            <w:tcW w:w="3969" w:type="dxa"/>
          </w:tcPr>
          <w:p w14:paraId="4615B6B9" w14:textId="77777777" w:rsidR="009D6037" w:rsidRPr="00533468" w:rsidRDefault="009D6037" w:rsidP="009D6037">
            <w:pPr>
              <w:rPr>
                <w:sz w:val="18"/>
                <w:szCs w:val="20"/>
              </w:rPr>
            </w:pPr>
            <w:r w:rsidRPr="00533468">
              <w:rPr>
                <w:rFonts w:ascii="Calibri" w:hAnsi="Calibri" w:cs="Calibri"/>
                <w:color w:val="000000"/>
                <w:sz w:val="18"/>
                <w:szCs w:val="20"/>
                <w:lang w:eastAsia="en-GB"/>
              </w:rPr>
              <w:t>TRUE|FALSE</w:t>
            </w:r>
          </w:p>
        </w:tc>
      </w:tr>
    </w:tbl>
    <w:p w14:paraId="51EE3FBF" w14:textId="77777777" w:rsidR="009D6037" w:rsidRDefault="009D6037" w:rsidP="009D6037">
      <w:pPr>
        <w:rPr>
          <w:ins w:id="27" w:author="Shailesh Ravjibhai" w:date="2021-01-29T12:54:00Z"/>
          <w:lang w:val="en-US"/>
        </w:rPr>
      </w:pPr>
    </w:p>
    <w:p w14:paraId="6F18EEA6" w14:textId="485ACE5B" w:rsidR="00AD7DF6" w:rsidRPr="00213875" w:rsidRDefault="00AD7DF6" w:rsidP="00AD7DF6">
      <w:pPr>
        <w:rPr>
          <w:ins w:id="28" w:author="Shailesh Ravjibhai" w:date="2021-01-29T12:54:00Z"/>
          <w:rFonts w:cs="Arial"/>
          <w:color w:val="auto"/>
          <w:lang w:val="en-US"/>
        </w:rPr>
      </w:pPr>
      <w:ins w:id="29" w:author="Shailesh Ravjibhai" w:date="2021-01-29T12:54:00Z">
        <w:r>
          <w:rPr>
            <w:rFonts w:cs="Arial"/>
            <w:color w:val="auto"/>
            <w:lang w:val="en-US"/>
          </w:rPr>
          <w:t xml:space="preserve">An example is shown in Annex </w:t>
        </w:r>
      </w:ins>
      <w:ins w:id="30" w:author="Shailesh Ravjibhai" w:date="2021-01-29T12:55:00Z">
        <w:r>
          <w:rPr>
            <w:rFonts w:cs="Arial"/>
            <w:color w:val="auto"/>
            <w:lang w:val="en-US"/>
          </w:rPr>
          <w:t>D</w:t>
        </w:r>
      </w:ins>
    </w:p>
    <w:p w14:paraId="07C91B89" w14:textId="5CC8768F" w:rsidR="00AD7DF6" w:rsidRPr="009D6037" w:rsidRDefault="00AD7DF6" w:rsidP="009D6037">
      <w:pPr>
        <w:rPr>
          <w:lang w:val="en-US"/>
        </w:rPr>
        <w:sectPr w:rsidR="00AD7DF6" w:rsidRPr="009D6037" w:rsidSect="00632BE4">
          <w:headerReference w:type="default" r:id="rId17"/>
          <w:pgSz w:w="11906" w:h="16838"/>
          <w:pgMar w:top="1021" w:right="1021" w:bottom="1021" w:left="1021" w:header="454" w:footer="557" w:gutter="0"/>
          <w:cols w:space="708"/>
          <w:docGrid w:linePitch="360"/>
        </w:sectPr>
      </w:pPr>
    </w:p>
    <w:p w14:paraId="632AAF31" w14:textId="1A722EF7" w:rsidR="00352A11" w:rsidRDefault="00352A11" w:rsidP="00352A11">
      <w:pPr>
        <w:pStyle w:val="Heading1"/>
      </w:pPr>
      <w:bookmarkStart w:id="31" w:name="_Toc62817368"/>
      <w:r>
        <w:lastRenderedPageBreak/>
        <w:t>Annex A – Example extended data attributes</w:t>
      </w:r>
      <w:bookmarkEnd w:id="31"/>
      <w:r>
        <w:t xml:space="preserve"> </w:t>
      </w:r>
    </w:p>
    <w:p w14:paraId="4063408E" w14:textId="3AB06F23"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00A6C459" w14:textId="77777777" w:rsidTr="00352A11">
        <w:trPr>
          <w:trHeight w:val="300"/>
        </w:trPr>
        <w:tc>
          <w:tcPr>
            <w:tcW w:w="3261" w:type="dxa"/>
            <w:noWrap/>
            <w:tcMar>
              <w:top w:w="0" w:type="dxa"/>
              <w:left w:w="108" w:type="dxa"/>
              <w:bottom w:w="0" w:type="dxa"/>
              <w:right w:w="108" w:type="dxa"/>
            </w:tcMar>
            <w:vAlign w:val="bottom"/>
            <w:hideMark/>
          </w:tcPr>
          <w:p w14:paraId="2F7FA674"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F218389"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3BFFEFA"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07A59F5B"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7DF141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41197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71FC8C7E"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17B79601" w14:textId="77777777" w:rsidTr="00352A11">
        <w:trPr>
          <w:trHeight w:val="300"/>
        </w:trPr>
        <w:tc>
          <w:tcPr>
            <w:tcW w:w="3261" w:type="dxa"/>
            <w:noWrap/>
            <w:tcMar>
              <w:top w:w="0" w:type="dxa"/>
              <w:left w:w="108" w:type="dxa"/>
              <w:bottom w:w="0" w:type="dxa"/>
              <w:right w:w="108" w:type="dxa"/>
            </w:tcMar>
            <w:vAlign w:val="bottom"/>
            <w:hideMark/>
          </w:tcPr>
          <w:p w14:paraId="18C74681"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E870DF" w14:textId="77777777" w:rsidR="00352A11" w:rsidRPr="00D544C8" w:rsidRDefault="005E0B1C" w:rsidP="00BE06B8">
            <w:pPr>
              <w:rPr>
                <w:color w:val="0563C1"/>
                <w:sz w:val="16"/>
                <w:szCs w:val="18"/>
                <w:u w:val="single"/>
                <w:lang w:eastAsia="en-GB"/>
              </w:rPr>
            </w:pPr>
            <w:hyperlink r:id="rId18"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33EEE39"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2045BC51" w14:textId="05B26038" w:rsidR="00352A11" w:rsidRPr="00D544C8" w:rsidRDefault="00352A11" w:rsidP="00BE06B8">
            <w:pPr>
              <w:rPr>
                <w:color w:val="000000"/>
                <w:sz w:val="16"/>
                <w:szCs w:val="18"/>
                <w:lang w:eastAsia="en-GB"/>
              </w:rPr>
            </w:pPr>
            <w:r>
              <w:rPr>
                <w:color w:val="000000"/>
                <w:sz w:val="16"/>
                <w:szCs w:val="18"/>
                <w:lang w:eastAsia="en-GB"/>
              </w:rPr>
              <w:t>001</w:t>
            </w:r>
          </w:p>
        </w:tc>
        <w:tc>
          <w:tcPr>
            <w:tcW w:w="2944" w:type="dxa"/>
            <w:noWrap/>
            <w:tcMar>
              <w:top w:w="0" w:type="dxa"/>
              <w:left w:w="108" w:type="dxa"/>
              <w:bottom w:w="0" w:type="dxa"/>
              <w:right w:w="108" w:type="dxa"/>
            </w:tcMar>
            <w:vAlign w:val="bottom"/>
          </w:tcPr>
          <w:p w14:paraId="2E5622B8" w14:textId="26ED07AD" w:rsidR="00352A11" w:rsidRPr="00D544C8" w:rsidRDefault="00352A11" w:rsidP="00BE06B8">
            <w:pPr>
              <w:rPr>
                <w:color w:val="000000"/>
                <w:sz w:val="16"/>
                <w:szCs w:val="18"/>
                <w:lang w:eastAsia="en-GB"/>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1754" w:type="dxa"/>
            <w:noWrap/>
            <w:tcMar>
              <w:top w:w="0" w:type="dxa"/>
              <w:left w:w="108" w:type="dxa"/>
              <w:bottom w:w="0" w:type="dxa"/>
              <w:right w:w="108" w:type="dxa"/>
            </w:tcMar>
            <w:vAlign w:val="bottom"/>
            <w:hideMark/>
          </w:tcPr>
          <w:p w14:paraId="397EB0EB" w14:textId="18DA4A7C" w:rsidR="00352A11" w:rsidRPr="00D544C8" w:rsidRDefault="00352A11" w:rsidP="00BE06B8">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4C55EED1"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r w:rsidR="00352A11" w:rsidRPr="00D544C8" w14:paraId="57D3A9AB" w14:textId="77777777" w:rsidTr="00352A11">
        <w:trPr>
          <w:trHeight w:val="300"/>
        </w:trPr>
        <w:tc>
          <w:tcPr>
            <w:tcW w:w="3261" w:type="dxa"/>
            <w:noWrap/>
            <w:tcMar>
              <w:top w:w="0" w:type="dxa"/>
              <w:left w:w="108" w:type="dxa"/>
              <w:bottom w:w="0" w:type="dxa"/>
              <w:right w:w="108" w:type="dxa"/>
            </w:tcMar>
            <w:vAlign w:val="bottom"/>
            <w:hideMark/>
          </w:tcPr>
          <w:p w14:paraId="7902622D"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6B7D52EE" w14:textId="77777777" w:rsidR="00352A11" w:rsidRPr="00D544C8" w:rsidRDefault="005E0B1C" w:rsidP="00352A11">
            <w:pPr>
              <w:rPr>
                <w:color w:val="0563C1"/>
                <w:sz w:val="16"/>
                <w:szCs w:val="18"/>
                <w:u w:val="single"/>
                <w:lang w:eastAsia="en-GB"/>
              </w:rPr>
            </w:pPr>
            <w:hyperlink r:id="rId19"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1E35498"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493126DB" w14:textId="2C6753F7" w:rsidR="00352A11" w:rsidRPr="00D544C8" w:rsidRDefault="00352A11" w:rsidP="00352A11">
            <w:pPr>
              <w:rPr>
                <w:color w:val="000000"/>
                <w:sz w:val="16"/>
                <w:szCs w:val="18"/>
                <w:lang w:eastAsia="en-GB"/>
              </w:rPr>
            </w:pPr>
            <w:r>
              <w:rPr>
                <w:color w:val="000000"/>
                <w:sz w:val="16"/>
                <w:szCs w:val="18"/>
                <w:lang w:eastAsia="en-GB"/>
              </w:rPr>
              <w:t>002</w:t>
            </w:r>
          </w:p>
        </w:tc>
        <w:tc>
          <w:tcPr>
            <w:tcW w:w="2944" w:type="dxa"/>
            <w:noWrap/>
            <w:tcMar>
              <w:top w:w="0" w:type="dxa"/>
              <w:left w:w="108" w:type="dxa"/>
              <w:bottom w:w="0" w:type="dxa"/>
              <w:right w:w="108" w:type="dxa"/>
            </w:tcMar>
          </w:tcPr>
          <w:p w14:paraId="7DAC7F04" w14:textId="147350BC" w:rsidR="00352A11" w:rsidRPr="00D544C8" w:rsidRDefault="00352A11" w:rsidP="00352A11">
            <w:pPr>
              <w:rPr>
                <w:color w:val="000000"/>
                <w:sz w:val="16"/>
                <w:szCs w:val="18"/>
                <w:lang w:eastAsia="en-GB"/>
              </w:rPr>
            </w:pPr>
            <w:r w:rsidRPr="00533468">
              <w:rPr>
                <w:sz w:val="18"/>
                <w:szCs w:val="20"/>
              </w:rPr>
              <w:t>Are you a social care worker?</w:t>
            </w:r>
          </w:p>
        </w:tc>
        <w:tc>
          <w:tcPr>
            <w:tcW w:w="1754" w:type="dxa"/>
            <w:noWrap/>
            <w:tcMar>
              <w:top w:w="0" w:type="dxa"/>
              <w:left w:w="108" w:type="dxa"/>
              <w:bottom w:w="0" w:type="dxa"/>
              <w:right w:w="108" w:type="dxa"/>
            </w:tcMar>
            <w:vAlign w:val="bottom"/>
            <w:hideMark/>
          </w:tcPr>
          <w:p w14:paraId="5D91A607" w14:textId="1D527FAA" w:rsidR="00352A11" w:rsidRPr="00D544C8" w:rsidRDefault="00352A11" w:rsidP="00352A11">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79B31D6"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5735E7AC" w14:textId="77777777" w:rsidTr="00352A11">
        <w:trPr>
          <w:trHeight w:val="300"/>
        </w:trPr>
        <w:tc>
          <w:tcPr>
            <w:tcW w:w="3261" w:type="dxa"/>
            <w:noWrap/>
            <w:tcMar>
              <w:top w:w="0" w:type="dxa"/>
              <w:left w:w="108" w:type="dxa"/>
              <w:bottom w:w="0" w:type="dxa"/>
              <w:right w:w="108" w:type="dxa"/>
            </w:tcMar>
            <w:vAlign w:val="bottom"/>
            <w:hideMark/>
          </w:tcPr>
          <w:p w14:paraId="6E20F789"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01C52AA0" w14:textId="77777777" w:rsidR="00352A11" w:rsidRPr="00D544C8" w:rsidRDefault="005E0B1C" w:rsidP="00352A11">
            <w:pPr>
              <w:rPr>
                <w:color w:val="0563C1"/>
                <w:sz w:val="16"/>
                <w:szCs w:val="18"/>
                <w:u w:val="single"/>
                <w:lang w:eastAsia="en-GB"/>
              </w:rPr>
            </w:pPr>
            <w:hyperlink r:id="rId20"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400E650"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19048A8" w14:textId="074DC0BE" w:rsidR="00352A11" w:rsidRPr="00D544C8" w:rsidRDefault="00352A11" w:rsidP="00352A11">
            <w:pPr>
              <w:rPr>
                <w:color w:val="000000"/>
                <w:sz w:val="16"/>
                <w:szCs w:val="18"/>
                <w:lang w:eastAsia="en-GB"/>
              </w:rPr>
            </w:pPr>
            <w:r>
              <w:rPr>
                <w:color w:val="000000"/>
                <w:sz w:val="16"/>
                <w:szCs w:val="18"/>
                <w:lang w:eastAsia="en-GB"/>
              </w:rPr>
              <w:t>003</w:t>
            </w:r>
          </w:p>
        </w:tc>
        <w:tc>
          <w:tcPr>
            <w:tcW w:w="2944" w:type="dxa"/>
            <w:noWrap/>
            <w:tcMar>
              <w:top w:w="0" w:type="dxa"/>
              <w:left w:w="108" w:type="dxa"/>
              <w:bottom w:w="0" w:type="dxa"/>
              <w:right w:w="108" w:type="dxa"/>
            </w:tcMar>
          </w:tcPr>
          <w:p w14:paraId="07402B58" w14:textId="58356BBF" w:rsidR="00352A11" w:rsidRPr="00D544C8" w:rsidRDefault="00352A11" w:rsidP="00352A11">
            <w:pPr>
              <w:rPr>
                <w:color w:val="000000"/>
                <w:sz w:val="16"/>
                <w:szCs w:val="18"/>
                <w:lang w:eastAsia="en-GB"/>
              </w:rPr>
            </w:pPr>
            <w:r w:rsidRPr="00533468">
              <w:rPr>
                <w:sz w:val="18"/>
                <w:szCs w:val="20"/>
              </w:rPr>
              <w:t>Are you a health care worker?</w:t>
            </w:r>
          </w:p>
        </w:tc>
        <w:tc>
          <w:tcPr>
            <w:tcW w:w="1754" w:type="dxa"/>
            <w:noWrap/>
            <w:tcMar>
              <w:top w:w="0" w:type="dxa"/>
              <w:left w:w="108" w:type="dxa"/>
              <w:bottom w:w="0" w:type="dxa"/>
              <w:right w:w="108" w:type="dxa"/>
            </w:tcMar>
            <w:vAlign w:val="bottom"/>
            <w:hideMark/>
          </w:tcPr>
          <w:p w14:paraId="43CB7CCA" w14:textId="30A564DF" w:rsidR="00352A11" w:rsidRPr="00D544C8" w:rsidRDefault="00352A11" w:rsidP="00352A11">
            <w:pPr>
              <w:rPr>
                <w:color w:val="000000"/>
                <w:sz w:val="16"/>
                <w:szCs w:val="18"/>
                <w:lang w:eastAsia="en-GB"/>
              </w:rPr>
            </w:pPr>
            <w:r>
              <w:rPr>
                <w:color w:val="000000"/>
                <w:sz w:val="16"/>
                <w:szCs w:val="18"/>
                <w:lang w:eastAsia="en-GB"/>
              </w:rPr>
              <w:t>NOT_SPECIFIED</w:t>
            </w:r>
          </w:p>
        </w:tc>
        <w:tc>
          <w:tcPr>
            <w:tcW w:w="1980" w:type="dxa"/>
            <w:noWrap/>
            <w:tcMar>
              <w:top w:w="0" w:type="dxa"/>
              <w:left w:w="108" w:type="dxa"/>
              <w:bottom w:w="0" w:type="dxa"/>
              <w:right w:w="108" w:type="dxa"/>
            </w:tcMar>
            <w:vAlign w:val="bottom"/>
            <w:hideMark/>
          </w:tcPr>
          <w:p w14:paraId="707F1AD9"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6B00E7CE" w14:textId="77777777" w:rsidTr="00352A11">
        <w:trPr>
          <w:trHeight w:val="300"/>
        </w:trPr>
        <w:tc>
          <w:tcPr>
            <w:tcW w:w="3261" w:type="dxa"/>
            <w:noWrap/>
            <w:tcMar>
              <w:top w:w="0" w:type="dxa"/>
              <w:left w:w="108" w:type="dxa"/>
              <w:bottom w:w="0" w:type="dxa"/>
              <w:right w:w="108" w:type="dxa"/>
            </w:tcMar>
            <w:vAlign w:val="bottom"/>
          </w:tcPr>
          <w:p w14:paraId="033266CB" w14:textId="56F47496"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3F9E1D0A" w14:textId="7B2985F7" w:rsidR="00352A11" w:rsidRDefault="005E0B1C" w:rsidP="00352A11">
            <w:hyperlink r:id="rId21"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FCCD151" w14:textId="03054F04"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5F86E23F" w14:textId="4012F354" w:rsidR="00352A11" w:rsidRDefault="00352A11" w:rsidP="00352A11">
            <w:pPr>
              <w:rPr>
                <w:color w:val="000000"/>
                <w:sz w:val="16"/>
                <w:szCs w:val="18"/>
                <w:lang w:eastAsia="en-GB"/>
              </w:rPr>
            </w:pPr>
            <w:r>
              <w:rPr>
                <w:color w:val="000000"/>
                <w:sz w:val="16"/>
                <w:szCs w:val="18"/>
                <w:lang w:eastAsia="en-GB"/>
              </w:rPr>
              <w:t>007</w:t>
            </w:r>
          </w:p>
        </w:tc>
        <w:tc>
          <w:tcPr>
            <w:tcW w:w="2944" w:type="dxa"/>
            <w:noWrap/>
            <w:tcMar>
              <w:top w:w="0" w:type="dxa"/>
              <w:left w:w="108" w:type="dxa"/>
              <w:bottom w:w="0" w:type="dxa"/>
              <w:right w:w="108" w:type="dxa"/>
            </w:tcMar>
          </w:tcPr>
          <w:p w14:paraId="54A27236" w14:textId="3F2A636F" w:rsidR="00352A11" w:rsidRPr="00533468" w:rsidRDefault="00352A11" w:rsidP="00352A11">
            <w:pPr>
              <w:rPr>
                <w:sz w:val="18"/>
                <w:szCs w:val="20"/>
              </w:rPr>
            </w:pPr>
            <w:r w:rsidRPr="00533468">
              <w:rPr>
                <w:rFonts w:asciiTheme="minorHAnsi" w:hAnsiTheme="minorHAnsi" w:cstheme="minorHAnsi"/>
                <w:color w:val="000000"/>
                <w:sz w:val="18"/>
                <w:szCs w:val="20"/>
                <w:lang w:eastAsia="en-GB"/>
              </w:rPr>
              <w:t>What is your ethnic category?</w:t>
            </w:r>
          </w:p>
        </w:tc>
        <w:tc>
          <w:tcPr>
            <w:tcW w:w="1754" w:type="dxa"/>
            <w:noWrap/>
            <w:tcMar>
              <w:top w:w="0" w:type="dxa"/>
              <w:left w:w="108" w:type="dxa"/>
              <w:bottom w:w="0" w:type="dxa"/>
              <w:right w:w="108" w:type="dxa"/>
            </w:tcMar>
            <w:vAlign w:val="bottom"/>
          </w:tcPr>
          <w:p w14:paraId="77046DF6" w14:textId="5B422D57" w:rsidR="00352A11" w:rsidRDefault="00352A11" w:rsidP="00352A11">
            <w:pPr>
              <w:rPr>
                <w:color w:val="000000"/>
                <w:sz w:val="16"/>
                <w:szCs w:val="18"/>
                <w:lang w:eastAsia="en-GB"/>
              </w:rPr>
            </w:pPr>
            <w:r>
              <w:rPr>
                <w:color w:val="000000"/>
                <w:sz w:val="16"/>
                <w:szCs w:val="18"/>
                <w:lang w:eastAsia="en-GB"/>
              </w:rPr>
              <w:t>A</w:t>
            </w:r>
          </w:p>
        </w:tc>
        <w:tc>
          <w:tcPr>
            <w:tcW w:w="1980" w:type="dxa"/>
            <w:noWrap/>
            <w:tcMar>
              <w:top w:w="0" w:type="dxa"/>
              <w:left w:w="108" w:type="dxa"/>
              <w:bottom w:w="0" w:type="dxa"/>
              <w:right w:w="108" w:type="dxa"/>
            </w:tcMar>
            <w:vAlign w:val="bottom"/>
          </w:tcPr>
          <w:p w14:paraId="7FFB693B" w14:textId="5559C38D"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bl>
    <w:p w14:paraId="1DA46C9B" w14:textId="77777777" w:rsidR="00352A11" w:rsidRPr="00352A11" w:rsidRDefault="00352A11" w:rsidP="00352A11"/>
    <w:p w14:paraId="65D2E712" w14:textId="77777777" w:rsidR="00352A11" w:rsidRDefault="00352A11" w:rsidP="00E73F40"/>
    <w:p w14:paraId="40778138" w14:textId="6DBDAFD0" w:rsidR="00352A11" w:rsidRDefault="00352A11" w:rsidP="00352A11">
      <w:pPr>
        <w:pStyle w:val="Heading1"/>
        <w:rPr>
          <w:ins w:id="32" w:author="Shailesh Ravjibhai" w:date="2021-01-29T12:43:00Z"/>
        </w:rPr>
      </w:pPr>
      <w:bookmarkStart w:id="33" w:name="_Toc62817369"/>
      <w:r>
        <w:t>Annex B – Example vaccination location</w:t>
      </w:r>
      <w:bookmarkEnd w:id="33"/>
      <w:r>
        <w:t xml:space="preserve"> </w:t>
      </w:r>
    </w:p>
    <w:p w14:paraId="210EAB49" w14:textId="77777777" w:rsidR="000C2CF2" w:rsidRPr="000C2CF2" w:rsidRDefault="000C2CF2" w:rsidP="000C2CF2"/>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158B0CA7" w14:textId="77777777" w:rsidTr="00BE06B8">
        <w:trPr>
          <w:trHeight w:val="300"/>
        </w:trPr>
        <w:tc>
          <w:tcPr>
            <w:tcW w:w="3261" w:type="dxa"/>
            <w:noWrap/>
            <w:tcMar>
              <w:top w:w="0" w:type="dxa"/>
              <w:left w:w="108" w:type="dxa"/>
              <w:bottom w:w="0" w:type="dxa"/>
              <w:right w:w="108" w:type="dxa"/>
            </w:tcMar>
            <w:vAlign w:val="bottom"/>
            <w:hideMark/>
          </w:tcPr>
          <w:p w14:paraId="72EEAA62"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90B54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2C42F8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4B5F33B1"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1E4EE04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52FDADA6"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68FB8E3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7CFF6E5D" w14:textId="77777777" w:rsidTr="00BE06B8">
        <w:trPr>
          <w:trHeight w:val="300"/>
        </w:trPr>
        <w:tc>
          <w:tcPr>
            <w:tcW w:w="3261" w:type="dxa"/>
            <w:noWrap/>
            <w:tcMar>
              <w:top w:w="0" w:type="dxa"/>
              <w:left w:w="108" w:type="dxa"/>
              <w:bottom w:w="0" w:type="dxa"/>
              <w:right w:w="108" w:type="dxa"/>
            </w:tcMar>
            <w:vAlign w:val="bottom"/>
            <w:hideMark/>
          </w:tcPr>
          <w:p w14:paraId="12711925"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7DE55F1" w14:textId="77777777" w:rsidR="00352A11" w:rsidRPr="00D544C8" w:rsidRDefault="005E0B1C" w:rsidP="00BE06B8">
            <w:pPr>
              <w:rPr>
                <w:color w:val="0563C1"/>
                <w:sz w:val="16"/>
                <w:szCs w:val="18"/>
                <w:u w:val="single"/>
                <w:lang w:eastAsia="en-GB"/>
              </w:rPr>
            </w:pPr>
            <w:hyperlink r:id="rId22"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793CC8D"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0C1B1A70" w14:textId="1C290D3D" w:rsidR="00352A11" w:rsidRPr="00D544C8" w:rsidRDefault="00352A11" w:rsidP="00BE06B8">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6D1ECAB" w14:textId="00BF0ED3" w:rsidR="00352A11" w:rsidRPr="00D544C8" w:rsidRDefault="00352A11" w:rsidP="00BE06B8">
            <w:pPr>
              <w:rPr>
                <w:color w:val="000000"/>
                <w:sz w:val="16"/>
                <w:szCs w:val="18"/>
                <w:lang w:eastAsia="en-GB"/>
              </w:rPr>
            </w:pPr>
            <w:r w:rsidRPr="00793580">
              <w:rPr>
                <w:sz w:val="18"/>
                <w:szCs w:val="18"/>
              </w:rPr>
              <w:t>Onsite at a Hospital Hub</w:t>
            </w:r>
          </w:p>
        </w:tc>
        <w:tc>
          <w:tcPr>
            <w:tcW w:w="1754" w:type="dxa"/>
            <w:noWrap/>
            <w:tcMar>
              <w:top w:w="0" w:type="dxa"/>
              <w:left w:w="108" w:type="dxa"/>
              <w:bottom w:w="0" w:type="dxa"/>
              <w:right w:w="108" w:type="dxa"/>
            </w:tcMar>
            <w:vAlign w:val="bottom"/>
            <w:hideMark/>
          </w:tcPr>
          <w:p w14:paraId="3E711584" w14:textId="667ACA46" w:rsidR="00352A11" w:rsidRPr="00D544C8" w:rsidRDefault="00352A11" w:rsidP="00BE06B8">
            <w:pPr>
              <w:rPr>
                <w:color w:val="000000"/>
                <w:sz w:val="16"/>
                <w:szCs w:val="18"/>
                <w:lang w:eastAsia="en-GB"/>
              </w:rPr>
            </w:pPr>
            <w:r>
              <w:rPr>
                <w:sz w:val="18"/>
                <w:szCs w:val="18"/>
              </w:rPr>
              <w:t>ONSSHH</w:t>
            </w:r>
          </w:p>
        </w:tc>
        <w:tc>
          <w:tcPr>
            <w:tcW w:w="1980" w:type="dxa"/>
            <w:noWrap/>
            <w:tcMar>
              <w:top w:w="0" w:type="dxa"/>
              <w:left w:w="108" w:type="dxa"/>
              <w:bottom w:w="0" w:type="dxa"/>
              <w:right w:w="108" w:type="dxa"/>
            </w:tcMar>
            <w:vAlign w:val="bottom"/>
            <w:hideMark/>
          </w:tcPr>
          <w:p w14:paraId="1353480A"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bl>
    <w:p w14:paraId="4D8B50F0" w14:textId="28F9E954"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1342E6A7" w14:textId="77777777" w:rsidTr="009D6037">
        <w:trPr>
          <w:trHeight w:val="300"/>
        </w:trPr>
        <w:tc>
          <w:tcPr>
            <w:tcW w:w="3261" w:type="dxa"/>
            <w:noWrap/>
            <w:tcMar>
              <w:top w:w="0" w:type="dxa"/>
              <w:left w:w="108" w:type="dxa"/>
              <w:bottom w:w="0" w:type="dxa"/>
              <w:right w:w="108" w:type="dxa"/>
            </w:tcMar>
            <w:vAlign w:val="bottom"/>
            <w:hideMark/>
          </w:tcPr>
          <w:p w14:paraId="11E5AC80"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33176638"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23B9434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1556682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2EE5D7CA"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294286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8DE4D29"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DCE9EC2" w14:textId="77777777" w:rsidTr="009D6037">
        <w:trPr>
          <w:trHeight w:val="300"/>
        </w:trPr>
        <w:tc>
          <w:tcPr>
            <w:tcW w:w="3261" w:type="dxa"/>
            <w:noWrap/>
            <w:tcMar>
              <w:top w:w="0" w:type="dxa"/>
              <w:left w:w="108" w:type="dxa"/>
              <w:bottom w:w="0" w:type="dxa"/>
              <w:right w:w="108" w:type="dxa"/>
            </w:tcMar>
            <w:vAlign w:val="bottom"/>
            <w:hideMark/>
          </w:tcPr>
          <w:p w14:paraId="08975675"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DC8C6A" w14:textId="77777777" w:rsidR="003A40CB" w:rsidRPr="00D544C8" w:rsidRDefault="005E0B1C" w:rsidP="009D6037">
            <w:pPr>
              <w:rPr>
                <w:color w:val="0563C1"/>
                <w:sz w:val="16"/>
                <w:szCs w:val="18"/>
                <w:u w:val="single"/>
                <w:lang w:eastAsia="en-GB"/>
              </w:rPr>
            </w:pPr>
            <w:hyperlink r:id="rId23"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803840B"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9ED630D"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2FDC763" w14:textId="03C45022" w:rsidR="003A40CB" w:rsidRPr="00D544C8" w:rsidRDefault="003A40CB" w:rsidP="009D6037">
            <w:pPr>
              <w:rPr>
                <w:color w:val="000000"/>
                <w:sz w:val="16"/>
                <w:szCs w:val="18"/>
                <w:lang w:eastAsia="en-GB"/>
              </w:rPr>
            </w:pPr>
            <w:r w:rsidRPr="00793580">
              <w:rPr>
                <w:sz w:val="18"/>
                <w:szCs w:val="18"/>
              </w:rPr>
              <w:t>Onsite at a</w:t>
            </w:r>
            <w:r>
              <w:rPr>
                <w:sz w:val="18"/>
                <w:szCs w:val="18"/>
              </w:rPr>
              <w:t xml:space="preserve"> PCN Local Vaccination Service</w:t>
            </w:r>
          </w:p>
        </w:tc>
        <w:tc>
          <w:tcPr>
            <w:tcW w:w="1754" w:type="dxa"/>
            <w:noWrap/>
            <w:tcMar>
              <w:top w:w="0" w:type="dxa"/>
              <w:left w:w="108" w:type="dxa"/>
              <w:bottom w:w="0" w:type="dxa"/>
              <w:right w:w="108" w:type="dxa"/>
            </w:tcMar>
            <w:vAlign w:val="bottom"/>
            <w:hideMark/>
          </w:tcPr>
          <w:p w14:paraId="5CD6D663" w14:textId="2B09DCED" w:rsidR="003A40CB" w:rsidRPr="00D544C8" w:rsidRDefault="003A40CB" w:rsidP="009D6037">
            <w:pPr>
              <w:rPr>
                <w:color w:val="000000"/>
                <w:sz w:val="16"/>
                <w:szCs w:val="18"/>
                <w:lang w:eastAsia="en-GB"/>
              </w:rPr>
            </w:pPr>
            <w:r>
              <w:rPr>
                <w:sz w:val="18"/>
                <w:szCs w:val="18"/>
              </w:rPr>
              <w:t>ONSPCNLVS</w:t>
            </w:r>
          </w:p>
        </w:tc>
        <w:tc>
          <w:tcPr>
            <w:tcW w:w="1980" w:type="dxa"/>
            <w:noWrap/>
            <w:tcMar>
              <w:top w:w="0" w:type="dxa"/>
              <w:left w:w="108" w:type="dxa"/>
              <w:bottom w:w="0" w:type="dxa"/>
              <w:right w:w="108" w:type="dxa"/>
            </w:tcMar>
            <w:vAlign w:val="bottom"/>
            <w:hideMark/>
          </w:tcPr>
          <w:p w14:paraId="38EB815D" w14:textId="77777777" w:rsidR="003A40CB" w:rsidRPr="00D544C8" w:rsidRDefault="003A40CB" w:rsidP="009D6037">
            <w:pPr>
              <w:jc w:val="right"/>
              <w:rPr>
                <w:color w:val="000000"/>
                <w:sz w:val="16"/>
                <w:szCs w:val="18"/>
                <w:lang w:eastAsia="en-GB"/>
              </w:rPr>
            </w:pPr>
            <w:r w:rsidRPr="00D544C8">
              <w:rPr>
                <w:color w:val="000000"/>
                <w:sz w:val="16"/>
                <w:szCs w:val="18"/>
                <w:lang w:eastAsia="en-GB"/>
              </w:rPr>
              <w:t>20201801</w:t>
            </w:r>
          </w:p>
        </w:tc>
      </w:tr>
    </w:tbl>
    <w:p w14:paraId="3AAD4760" w14:textId="77777777" w:rsidR="003A40CB" w:rsidRDefault="003A40CB" w:rsidP="003A40CB"/>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54D88E57" w14:textId="77777777" w:rsidTr="009D6037">
        <w:trPr>
          <w:trHeight w:val="300"/>
        </w:trPr>
        <w:tc>
          <w:tcPr>
            <w:tcW w:w="3261" w:type="dxa"/>
            <w:noWrap/>
            <w:tcMar>
              <w:top w:w="0" w:type="dxa"/>
              <w:left w:w="108" w:type="dxa"/>
              <w:bottom w:w="0" w:type="dxa"/>
              <w:right w:w="108" w:type="dxa"/>
            </w:tcMar>
            <w:vAlign w:val="bottom"/>
            <w:hideMark/>
          </w:tcPr>
          <w:p w14:paraId="271C6195"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06D8461B"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32063D6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346E1F63"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FB6EEAE"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27EF819F"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2A4C86B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141E927" w14:textId="77777777" w:rsidTr="009D6037">
        <w:trPr>
          <w:trHeight w:val="300"/>
        </w:trPr>
        <w:tc>
          <w:tcPr>
            <w:tcW w:w="3261" w:type="dxa"/>
            <w:noWrap/>
            <w:tcMar>
              <w:top w:w="0" w:type="dxa"/>
              <w:left w:w="108" w:type="dxa"/>
              <w:bottom w:w="0" w:type="dxa"/>
              <w:right w:w="108" w:type="dxa"/>
            </w:tcMar>
            <w:vAlign w:val="bottom"/>
            <w:hideMark/>
          </w:tcPr>
          <w:p w14:paraId="12D98F7A"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F61F611" w14:textId="77777777" w:rsidR="003A40CB" w:rsidRPr="00D544C8" w:rsidRDefault="005E0B1C" w:rsidP="009D6037">
            <w:pPr>
              <w:rPr>
                <w:color w:val="0563C1"/>
                <w:sz w:val="16"/>
                <w:szCs w:val="18"/>
                <w:u w:val="single"/>
                <w:lang w:eastAsia="en-GB"/>
              </w:rPr>
            </w:pPr>
            <w:hyperlink r:id="rId24"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C29AD3D"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5E7C670"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37B4A941" w14:textId="52BF9EFC" w:rsidR="003A40CB" w:rsidRPr="00D544C8" w:rsidRDefault="003A40CB" w:rsidP="009D6037">
            <w:pPr>
              <w:rPr>
                <w:color w:val="000000"/>
                <w:sz w:val="16"/>
                <w:szCs w:val="18"/>
                <w:lang w:eastAsia="en-GB"/>
              </w:rPr>
            </w:pPr>
            <w:r>
              <w:rPr>
                <w:sz w:val="18"/>
                <w:szCs w:val="18"/>
              </w:rPr>
              <w:t>Roving at a residential care home</w:t>
            </w:r>
          </w:p>
        </w:tc>
        <w:tc>
          <w:tcPr>
            <w:tcW w:w="1754" w:type="dxa"/>
            <w:noWrap/>
            <w:tcMar>
              <w:top w:w="0" w:type="dxa"/>
              <w:left w:w="108" w:type="dxa"/>
              <w:bottom w:w="0" w:type="dxa"/>
              <w:right w:w="108" w:type="dxa"/>
            </w:tcMar>
            <w:vAlign w:val="bottom"/>
            <w:hideMark/>
          </w:tcPr>
          <w:p w14:paraId="28CDF20A" w14:textId="1F4D9CFA" w:rsidR="003A40CB" w:rsidRPr="00D544C8" w:rsidRDefault="003A40CB" w:rsidP="009D6037">
            <w:pPr>
              <w:rPr>
                <w:color w:val="000000"/>
                <w:sz w:val="16"/>
                <w:szCs w:val="18"/>
                <w:lang w:eastAsia="en-GB"/>
              </w:rPr>
            </w:pPr>
            <w:r>
              <w:rPr>
                <w:sz w:val="18"/>
                <w:szCs w:val="18"/>
              </w:rPr>
              <w:t>ROVRC</w:t>
            </w:r>
          </w:p>
        </w:tc>
        <w:tc>
          <w:tcPr>
            <w:tcW w:w="1980" w:type="dxa"/>
            <w:noWrap/>
            <w:tcMar>
              <w:top w:w="0" w:type="dxa"/>
              <w:left w:w="108" w:type="dxa"/>
              <w:bottom w:w="0" w:type="dxa"/>
              <w:right w:w="108" w:type="dxa"/>
            </w:tcMar>
            <w:vAlign w:val="bottom"/>
            <w:hideMark/>
          </w:tcPr>
          <w:p w14:paraId="7FCB31C9" w14:textId="77777777" w:rsidR="003A40CB" w:rsidRPr="00D544C8" w:rsidRDefault="003A40CB" w:rsidP="009D6037">
            <w:pPr>
              <w:jc w:val="right"/>
              <w:rPr>
                <w:color w:val="000000"/>
                <w:sz w:val="16"/>
                <w:szCs w:val="18"/>
                <w:lang w:eastAsia="en-GB"/>
              </w:rPr>
            </w:pPr>
            <w:r w:rsidRPr="00D544C8">
              <w:rPr>
                <w:color w:val="000000"/>
                <w:sz w:val="16"/>
                <w:szCs w:val="18"/>
                <w:lang w:eastAsia="en-GB"/>
              </w:rPr>
              <w:t>20201801</w:t>
            </w:r>
          </w:p>
        </w:tc>
      </w:tr>
    </w:tbl>
    <w:p w14:paraId="489A3DD5" w14:textId="77777777" w:rsidR="003A40CB" w:rsidRDefault="003A40CB" w:rsidP="003A40CB"/>
    <w:p w14:paraId="78F6976E" w14:textId="77777777" w:rsidR="003A40CB" w:rsidRDefault="003A40CB" w:rsidP="00352A11"/>
    <w:p w14:paraId="1DBA777A" w14:textId="158634F7" w:rsidR="003A40CB" w:rsidRDefault="003A40CB" w:rsidP="00352A11"/>
    <w:p w14:paraId="58AA94F3" w14:textId="77777777" w:rsidR="003A40CB" w:rsidRDefault="003A40CB" w:rsidP="00352A11"/>
    <w:p w14:paraId="29B71EE5" w14:textId="6E7FD3C0" w:rsidR="00352A11" w:rsidRDefault="00352A11" w:rsidP="00352A11">
      <w:pPr>
        <w:pStyle w:val="Heading1"/>
      </w:pPr>
      <w:bookmarkStart w:id="34" w:name="_Toc62817370"/>
      <w:r>
        <w:lastRenderedPageBreak/>
        <w:t>Annex C – Example care home details</w:t>
      </w:r>
      <w:bookmarkEnd w:id="34"/>
    </w:p>
    <w:p w14:paraId="2952026E" w14:textId="0FAEC5EF" w:rsidR="003B4AEC" w:rsidRDefault="003B4AEC" w:rsidP="009C6EB8"/>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D544C8" w:rsidRPr="00D544C8" w14:paraId="77FB22D8" w14:textId="77777777" w:rsidTr="00612C5A">
        <w:trPr>
          <w:trHeight w:val="300"/>
        </w:trPr>
        <w:tc>
          <w:tcPr>
            <w:tcW w:w="3261" w:type="dxa"/>
            <w:noWrap/>
            <w:tcMar>
              <w:top w:w="0" w:type="dxa"/>
              <w:left w:w="108" w:type="dxa"/>
              <w:bottom w:w="0" w:type="dxa"/>
              <w:right w:w="108" w:type="dxa"/>
            </w:tcMar>
            <w:vAlign w:val="bottom"/>
            <w:hideMark/>
          </w:tcPr>
          <w:p w14:paraId="683091A1" w14:textId="77777777" w:rsidR="00DE3156" w:rsidRPr="00D544C8" w:rsidRDefault="00DE3156">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2A4FA8FA"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4D125058"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52A10B6C"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074004B5"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3E013865"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FDD4DB6"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D544C8" w:rsidRPr="00D544C8" w14:paraId="54EDD8ED" w14:textId="77777777" w:rsidTr="00612C5A">
        <w:trPr>
          <w:trHeight w:val="300"/>
        </w:trPr>
        <w:tc>
          <w:tcPr>
            <w:tcW w:w="3261" w:type="dxa"/>
            <w:noWrap/>
            <w:tcMar>
              <w:top w:w="0" w:type="dxa"/>
              <w:left w:w="108" w:type="dxa"/>
              <w:bottom w:w="0" w:type="dxa"/>
              <w:right w:w="108" w:type="dxa"/>
            </w:tcMar>
            <w:vAlign w:val="bottom"/>
            <w:hideMark/>
          </w:tcPr>
          <w:p w14:paraId="7874AF9A"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819FF5" w14:textId="77777777" w:rsidR="00DE3156" w:rsidRPr="00D544C8" w:rsidRDefault="005E0B1C">
            <w:pPr>
              <w:rPr>
                <w:color w:val="0563C1"/>
                <w:sz w:val="16"/>
                <w:szCs w:val="18"/>
                <w:u w:val="single"/>
                <w:lang w:eastAsia="en-GB"/>
              </w:rPr>
            </w:pPr>
            <w:hyperlink r:id="rId25"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AE23AF8"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73FD0213" w14:textId="31474FBD" w:rsidR="00DE3156" w:rsidRPr="00D544C8" w:rsidRDefault="00BF6B61">
            <w:pPr>
              <w:rPr>
                <w:color w:val="000000"/>
                <w:sz w:val="16"/>
                <w:szCs w:val="18"/>
                <w:lang w:eastAsia="en-GB"/>
              </w:rPr>
            </w:pPr>
            <w:r>
              <w:rPr>
                <w:color w:val="000000"/>
                <w:sz w:val="16"/>
                <w:szCs w:val="18"/>
                <w:lang w:eastAsia="en-GB"/>
              </w:rPr>
              <w:t>800</w:t>
            </w:r>
          </w:p>
        </w:tc>
        <w:tc>
          <w:tcPr>
            <w:tcW w:w="2944" w:type="dxa"/>
            <w:noWrap/>
            <w:tcMar>
              <w:top w:w="0" w:type="dxa"/>
              <w:left w:w="108" w:type="dxa"/>
              <w:bottom w:w="0" w:type="dxa"/>
              <w:right w:w="108" w:type="dxa"/>
            </w:tcMar>
            <w:vAlign w:val="bottom"/>
            <w:hideMark/>
          </w:tcPr>
          <w:p w14:paraId="4C4585C4" w14:textId="7AE2C2B1" w:rsidR="00DE3156" w:rsidRPr="00D544C8" w:rsidRDefault="00BF6B61">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22299B94" w14:textId="2589437E" w:rsidR="00DE3156" w:rsidRPr="00D544C8" w:rsidRDefault="00612C5A">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1423B68"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762CB5C8" w14:textId="77777777" w:rsidTr="00612C5A">
        <w:trPr>
          <w:trHeight w:val="300"/>
        </w:trPr>
        <w:tc>
          <w:tcPr>
            <w:tcW w:w="3261" w:type="dxa"/>
            <w:noWrap/>
            <w:tcMar>
              <w:top w:w="0" w:type="dxa"/>
              <w:left w:w="108" w:type="dxa"/>
              <w:bottom w:w="0" w:type="dxa"/>
              <w:right w:w="108" w:type="dxa"/>
            </w:tcMar>
            <w:vAlign w:val="bottom"/>
            <w:hideMark/>
          </w:tcPr>
          <w:p w14:paraId="43A7D543"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8AD4B07" w14:textId="77777777" w:rsidR="00DE3156" w:rsidRPr="00D544C8" w:rsidRDefault="005E0B1C">
            <w:pPr>
              <w:rPr>
                <w:color w:val="0563C1"/>
                <w:sz w:val="16"/>
                <w:szCs w:val="18"/>
                <w:u w:val="single"/>
                <w:lang w:eastAsia="en-GB"/>
              </w:rPr>
            </w:pPr>
            <w:hyperlink r:id="rId26"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B23FD4C"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EB91777" w14:textId="77777777" w:rsidR="00DE3156" w:rsidRPr="00D544C8" w:rsidRDefault="00DE3156">
            <w:pPr>
              <w:rPr>
                <w:color w:val="000000"/>
                <w:sz w:val="16"/>
                <w:szCs w:val="18"/>
                <w:lang w:eastAsia="en-GB"/>
              </w:rPr>
            </w:pPr>
            <w:r w:rsidRPr="00D544C8">
              <w:rPr>
                <w:color w:val="000000"/>
                <w:sz w:val="16"/>
                <w:szCs w:val="18"/>
                <w:lang w:eastAsia="en-GB"/>
              </w:rPr>
              <w:t>801</w:t>
            </w:r>
          </w:p>
        </w:tc>
        <w:tc>
          <w:tcPr>
            <w:tcW w:w="2944" w:type="dxa"/>
            <w:noWrap/>
            <w:tcMar>
              <w:top w:w="0" w:type="dxa"/>
              <w:left w:w="108" w:type="dxa"/>
              <w:bottom w:w="0" w:type="dxa"/>
              <w:right w:w="108" w:type="dxa"/>
            </w:tcMar>
            <w:vAlign w:val="bottom"/>
            <w:hideMark/>
          </w:tcPr>
          <w:p w14:paraId="5DC5F550" w14:textId="77777777" w:rsidR="00DE3156" w:rsidRPr="00D544C8" w:rsidRDefault="00DE3156">
            <w:pPr>
              <w:rPr>
                <w:color w:val="000000"/>
                <w:sz w:val="16"/>
                <w:szCs w:val="18"/>
                <w:lang w:eastAsia="en-GB"/>
              </w:rPr>
            </w:pPr>
            <w:r w:rsidRPr="00D544C8">
              <w:rPr>
                <w:color w:val="000000"/>
                <w:sz w:val="16"/>
                <w:szCs w:val="18"/>
                <w:lang w:eastAsia="en-GB"/>
              </w:rPr>
              <w:t>CQC Number</w:t>
            </w:r>
          </w:p>
        </w:tc>
        <w:tc>
          <w:tcPr>
            <w:tcW w:w="1754" w:type="dxa"/>
            <w:noWrap/>
            <w:tcMar>
              <w:top w:w="0" w:type="dxa"/>
              <w:left w:w="108" w:type="dxa"/>
              <w:bottom w:w="0" w:type="dxa"/>
              <w:right w:w="108" w:type="dxa"/>
            </w:tcMar>
            <w:vAlign w:val="bottom"/>
            <w:hideMark/>
          </w:tcPr>
          <w:p w14:paraId="0E60EA0A"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36FF2B4B"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0627C162" w14:textId="77777777" w:rsidTr="00612C5A">
        <w:trPr>
          <w:trHeight w:val="300"/>
        </w:trPr>
        <w:tc>
          <w:tcPr>
            <w:tcW w:w="3261" w:type="dxa"/>
            <w:noWrap/>
            <w:tcMar>
              <w:top w:w="0" w:type="dxa"/>
              <w:left w:w="108" w:type="dxa"/>
              <w:bottom w:w="0" w:type="dxa"/>
              <w:right w:w="108" w:type="dxa"/>
            </w:tcMar>
            <w:vAlign w:val="bottom"/>
            <w:hideMark/>
          </w:tcPr>
          <w:p w14:paraId="2C46BC2F"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AE1ABC" w14:textId="77777777" w:rsidR="00DE3156" w:rsidRPr="00D544C8" w:rsidRDefault="005E0B1C">
            <w:pPr>
              <w:rPr>
                <w:color w:val="0563C1"/>
                <w:sz w:val="16"/>
                <w:szCs w:val="18"/>
                <w:u w:val="single"/>
                <w:lang w:eastAsia="en-GB"/>
              </w:rPr>
            </w:pPr>
            <w:hyperlink r:id="rId27"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24478F6"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7E146F7" w14:textId="77777777" w:rsidR="00DE3156" w:rsidRPr="00D544C8" w:rsidRDefault="00DE3156">
            <w:pPr>
              <w:rPr>
                <w:color w:val="000000"/>
                <w:sz w:val="16"/>
                <w:szCs w:val="18"/>
                <w:lang w:eastAsia="en-GB"/>
              </w:rPr>
            </w:pPr>
            <w:r w:rsidRPr="00D544C8">
              <w:rPr>
                <w:color w:val="000000"/>
                <w:sz w:val="16"/>
                <w:szCs w:val="18"/>
                <w:lang w:eastAsia="en-GB"/>
              </w:rPr>
              <w:t>802</w:t>
            </w:r>
          </w:p>
        </w:tc>
        <w:tc>
          <w:tcPr>
            <w:tcW w:w="2944" w:type="dxa"/>
            <w:noWrap/>
            <w:tcMar>
              <w:top w:w="0" w:type="dxa"/>
              <w:left w:w="108" w:type="dxa"/>
              <w:bottom w:w="0" w:type="dxa"/>
              <w:right w:w="108" w:type="dxa"/>
            </w:tcMar>
            <w:vAlign w:val="bottom"/>
            <w:hideMark/>
          </w:tcPr>
          <w:p w14:paraId="586C4427" w14:textId="3012F6FC" w:rsidR="00DE3156" w:rsidRPr="00D544C8" w:rsidRDefault="00612C5A">
            <w:pPr>
              <w:rPr>
                <w:color w:val="000000"/>
                <w:sz w:val="16"/>
                <w:szCs w:val="18"/>
                <w:lang w:eastAsia="en-GB"/>
              </w:rPr>
            </w:pPr>
            <w:r>
              <w:rPr>
                <w:color w:val="000000"/>
                <w:sz w:val="16"/>
                <w:szCs w:val="18"/>
                <w:lang w:eastAsia="en-GB"/>
              </w:rPr>
              <w:t>Care home street address</w:t>
            </w:r>
          </w:p>
        </w:tc>
        <w:tc>
          <w:tcPr>
            <w:tcW w:w="1754" w:type="dxa"/>
            <w:noWrap/>
            <w:tcMar>
              <w:top w:w="0" w:type="dxa"/>
              <w:left w:w="108" w:type="dxa"/>
              <w:bottom w:w="0" w:type="dxa"/>
              <w:right w:w="108" w:type="dxa"/>
            </w:tcMar>
            <w:vAlign w:val="bottom"/>
            <w:hideMark/>
          </w:tcPr>
          <w:p w14:paraId="4C7F5E84"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4D59B955"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612C5A" w:rsidRPr="00D544C8" w14:paraId="0D59DCE6" w14:textId="77777777" w:rsidTr="00612C5A">
        <w:trPr>
          <w:trHeight w:val="300"/>
        </w:trPr>
        <w:tc>
          <w:tcPr>
            <w:tcW w:w="3261" w:type="dxa"/>
            <w:noWrap/>
            <w:tcMar>
              <w:top w:w="0" w:type="dxa"/>
              <w:left w:w="108" w:type="dxa"/>
              <w:bottom w:w="0" w:type="dxa"/>
              <w:right w:w="108" w:type="dxa"/>
            </w:tcMar>
            <w:vAlign w:val="bottom"/>
          </w:tcPr>
          <w:p w14:paraId="23788670" w14:textId="5CCF9074"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61CA44B0" w14:textId="21E597AC" w:rsidR="00612C5A" w:rsidRDefault="005E0B1C" w:rsidP="00612C5A">
            <w:hyperlink r:id="rId28" w:history="1">
              <w:r w:rsidR="00612C5A"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7B9F126" w14:textId="7FF859AD"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23651726" w14:textId="27B60839" w:rsidR="00612C5A" w:rsidRPr="00D544C8" w:rsidRDefault="00612C5A" w:rsidP="00612C5A">
            <w:pPr>
              <w:rPr>
                <w:color w:val="000000"/>
                <w:sz w:val="16"/>
                <w:szCs w:val="18"/>
                <w:lang w:eastAsia="en-GB"/>
              </w:rPr>
            </w:pPr>
            <w:r w:rsidRPr="00D544C8">
              <w:rPr>
                <w:color w:val="000000"/>
                <w:sz w:val="16"/>
                <w:szCs w:val="18"/>
                <w:lang w:eastAsia="en-GB"/>
              </w:rPr>
              <w:t>80</w:t>
            </w:r>
            <w:r>
              <w:rPr>
                <w:color w:val="000000"/>
                <w:sz w:val="16"/>
                <w:szCs w:val="18"/>
                <w:lang w:eastAsia="en-GB"/>
              </w:rPr>
              <w:t>3</w:t>
            </w:r>
          </w:p>
        </w:tc>
        <w:tc>
          <w:tcPr>
            <w:tcW w:w="2944" w:type="dxa"/>
            <w:noWrap/>
            <w:tcMar>
              <w:top w:w="0" w:type="dxa"/>
              <w:left w:w="108" w:type="dxa"/>
              <w:bottom w:w="0" w:type="dxa"/>
              <w:right w:w="108" w:type="dxa"/>
            </w:tcMar>
            <w:vAlign w:val="bottom"/>
          </w:tcPr>
          <w:p w14:paraId="7835C632" w14:textId="6257DFFF"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4201719D" w14:textId="3DDEEF9E" w:rsidR="00612C5A" w:rsidRPr="00D544C8" w:rsidRDefault="00612C5A" w:rsidP="00612C5A">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tcPr>
          <w:p w14:paraId="4C705AD8" w14:textId="2C9B55D1"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3E32755D" w14:textId="77777777" w:rsidR="00DE3156" w:rsidRPr="00D544C8" w:rsidRDefault="00DE3156" w:rsidP="00DE3156">
      <w:pPr>
        <w:rPr>
          <w:rFonts w:ascii="Calibri" w:eastAsiaTheme="minorHAnsi" w:hAnsi="Calibri" w:cs="Calibri"/>
          <w:color w:val="auto"/>
          <w:sz w:val="16"/>
          <w:szCs w:val="16"/>
        </w:rPr>
      </w:pPr>
    </w:p>
    <w:p w14:paraId="30CD436F" w14:textId="77777777" w:rsidR="00DE3156" w:rsidRPr="00D544C8" w:rsidRDefault="00DE3156" w:rsidP="00DE3156">
      <w:pPr>
        <w:rPr>
          <w:i/>
          <w:iCs/>
          <w:sz w:val="16"/>
          <w:szCs w:val="18"/>
        </w:rPr>
      </w:pPr>
      <w:r w:rsidRPr="00D544C8">
        <w:rPr>
          <w:i/>
          <w:iCs/>
          <w:sz w:val="16"/>
          <w:szCs w:val="18"/>
        </w:rPr>
        <w:t>Or</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544C8" w:rsidRPr="00D544C8" w14:paraId="4976BAD1" w14:textId="77777777" w:rsidTr="00612C5A">
        <w:trPr>
          <w:trHeight w:val="300"/>
        </w:trPr>
        <w:tc>
          <w:tcPr>
            <w:tcW w:w="3402" w:type="dxa"/>
            <w:noWrap/>
            <w:tcMar>
              <w:top w:w="0" w:type="dxa"/>
              <w:left w:w="108" w:type="dxa"/>
              <w:bottom w:w="0" w:type="dxa"/>
              <w:right w:w="108" w:type="dxa"/>
            </w:tcMar>
            <w:vAlign w:val="bottom"/>
            <w:hideMark/>
          </w:tcPr>
          <w:p w14:paraId="2A148EFF"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w:t>
            </w:r>
          </w:p>
        </w:tc>
        <w:tc>
          <w:tcPr>
            <w:tcW w:w="2689" w:type="dxa"/>
            <w:noWrap/>
            <w:tcMar>
              <w:top w:w="0" w:type="dxa"/>
              <w:left w:w="108" w:type="dxa"/>
              <w:bottom w:w="0" w:type="dxa"/>
              <w:right w:w="108" w:type="dxa"/>
            </w:tcMar>
            <w:vAlign w:val="bottom"/>
            <w:hideMark/>
          </w:tcPr>
          <w:p w14:paraId="71BE9D42"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417" w:type="dxa"/>
            <w:noWrap/>
            <w:tcMar>
              <w:top w:w="0" w:type="dxa"/>
              <w:left w:w="108" w:type="dxa"/>
              <w:bottom w:w="0" w:type="dxa"/>
              <w:right w:w="108" w:type="dxa"/>
            </w:tcMar>
            <w:vAlign w:val="bottom"/>
            <w:hideMark/>
          </w:tcPr>
          <w:p w14:paraId="38A3D7E6"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418" w:type="dxa"/>
            <w:noWrap/>
            <w:tcMar>
              <w:top w:w="0" w:type="dxa"/>
              <w:left w:w="108" w:type="dxa"/>
              <w:bottom w:w="0" w:type="dxa"/>
              <w:right w:w="108" w:type="dxa"/>
            </w:tcMar>
            <w:vAlign w:val="bottom"/>
            <w:hideMark/>
          </w:tcPr>
          <w:p w14:paraId="009E7431"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835" w:type="dxa"/>
            <w:noWrap/>
            <w:tcMar>
              <w:top w:w="0" w:type="dxa"/>
              <w:left w:w="108" w:type="dxa"/>
              <w:bottom w:w="0" w:type="dxa"/>
              <w:right w:w="108" w:type="dxa"/>
            </w:tcMar>
            <w:vAlign w:val="bottom"/>
            <w:hideMark/>
          </w:tcPr>
          <w:p w14:paraId="59DC22E9"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6D343DCD"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0833E221"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612C5A" w:rsidRPr="00D544C8" w14:paraId="2E8B31B5" w14:textId="77777777" w:rsidTr="00612C5A">
        <w:trPr>
          <w:trHeight w:val="300"/>
        </w:trPr>
        <w:tc>
          <w:tcPr>
            <w:tcW w:w="3402" w:type="dxa"/>
            <w:noWrap/>
            <w:tcMar>
              <w:top w:w="0" w:type="dxa"/>
              <w:left w:w="108" w:type="dxa"/>
              <w:bottom w:w="0" w:type="dxa"/>
              <w:right w:w="108" w:type="dxa"/>
            </w:tcMar>
            <w:vAlign w:val="bottom"/>
            <w:hideMark/>
          </w:tcPr>
          <w:p w14:paraId="6AE9D1EB"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7271717" w14:textId="77777777" w:rsidR="00612C5A" w:rsidRPr="00D544C8" w:rsidRDefault="005E0B1C" w:rsidP="00612C5A">
            <w:pPr>
              <w:rPr>
                <w:color w:val="0563C1"/>
                <w:sz w:val="16"/>
                <w:szCs w:val="18"/>
                <w:u w:val="single"/>
                <w:lang w:eastAsia="en-GB"/>
              </w:rPr>
            </w:pPr>
            <w:hyperlink r:id="rId29"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1AD846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8BE36D9" w14:textId="77777777" w:rsidR="00612C5A" w:rsidRPr="00D544C8" w:rsidRDefault="00612C5A" w:rsidP="00612C5A">
            <w:pPr>
              <w:rPr>
                <w:color w:val="000000"/>
                <w:sz w:val="16"/>
                <w:szCs w:val="18"/>
                <w:lang w:eastAsia="en-GB"/>
              </w:rPr>
            </w:pPr>
            <w:r w:rsidRPr="00D544C8">
              <w:rPr>
                <w:color w:val="000000"/>
                <w:sz w:val="16"/>
                <w:szCs w:val="18"/>
                <w:lang w:eastAsia="en-GB"/>
              </w:rPr>
              <w:t>800</w:t>
            </w:r>
          </w:p>
        </w:tc>
        <w:tc>
          <w:tcPr>
            <w:tcW w:w="2835" w:type="dxa"/>
            <w:noWrap/>
            <w:tcMar>
              <w:top w:w="0" w:type="dxa"/>
              <w:left w:w="108" w:type="dxa"/>
              <w:bottom w:w="0" w:type="dxa"/>
              <w:right w:w="108" w:type="dxa"/>
            </w:tcMar>
            <w:vAlign w:val="bottom"/>
            <w:hideMark/>
          </w:tcPr>
          <w:p w14:paraId="544ACFDD" w14:textId="07BA86A4" w:rsidR="00612C5A" w:rsidRPr="00D544C8" w:rsidRDefault="00612C5A" w:rsidP="00612C5A">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5515317E" w14:textId="139D3DB4" w:rsidR="00612C5A" w:rsidRPr="00D544C8" w:rsidRDefault="00612C5A" w:rsidP="00612C5A">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2918914E"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4797323F" w14:textId="77777777" w:rsidTr="00612C5A">
        <w:trPr>
          <w:trHeight w:val="300"/>
        </w:trPr>
        <w:tc>
          <w:tcPr>
            <w:tcW w:w="3402" w:type="dxa"/>
            <w:noWrap/>
            <w:tcMar>
              <w:top w:w="0" w:type="dxa"/>
              <w:left w:w="108" w:type="dxa"/>
              <w:bottom w:w="0" w:type="dxa"/>
              <w:right w:w="108" w:type="dxa"/>
            </w:tcMar>
            <w:vAlign w:val="bottom"/>
            <w:hideMark/>
          </w:tcPr>
          <w:p w14:paraId="2CFEB476"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425DE630" w14:textId="77777777" w:rsidR="00612C5A" w:rsidRPr="00D544C8" w:rsidRDefault="005E0B1C" w:rsidP="00612C5A">
            <w:pPr>
              <w:rPr>
                <w:color w:val="0563C1"/>
                <w:sz w:val="16"/>
                <w:szCs w:val="18"/>
                <w:u w:val="single"/>
                <w:lang w:eastAsia="en-GB"/>
              </w:rPr>
            </w:pPr>
            <w:hyperlink r:id="rId30"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75498A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73720B7F" w14:textId="77777777" w:rsidR="00612C5A" w:rsidRPr="00D544C8" w:rsidRDefault="00612C5A" w:rsidP="00612C5A">
            <w:pPr>
              <w:rPr>
                <w:color w:val="000000"/>
                <w:sz w:val="16"/>
                <w:szCs w:val="18"/>
                <w:lang w:eastAsia="en-GB"/>
              </w:rPr>
            </w:pPr>
            <w:r w:rsidRPr="00D544C8">
              <w:rPr>
                <w:color w:val="000000"/>
                <w:sz w:val="16"/>
                <w:szCs w:val="18"/>
                <w:lang w:eastAsia="en-GB"/>
              </w:rPr>
              <w:t>801</w:t>
            </w:r>
          </w:p>
        </w:tc>
        <w:tc>
          <w:tcPr>
            <w:tcW w:w="2835" w:type="dxa"/>
            <w:noWrap/>
            <w:tcMar>
              <w:top w:w="0" w:type="dxa"/>
              <w:left w:w="108" w:type="dxa"/>
              <w:bottom w:w="0" w:type="dxa"/>
              <w:right w:w="108" w:type="dxa"/>
            </w:tcMar>
            <w:vAlign w:val="bottom"/>
            <w:hideMark/>
          </w:tcPr>
          <w:p w14:paraId="7930017E" w14:textId="110910C4" w:rsidR="00612C5A" w:rsidRPr="00D544C8" w:rsidRDefault="00DE022E" w:rsidP="00612C5A">
            <w:pPr>
              <w:rPr>
                <w:color w:val="000000"/>
                <w:sz w:val="16"/>
                <w:szCs w:val="18"/>
                <w:lang w:eastAsia="en-GB"/>
              </w:rPr>
            </w:pPr>
            <w:ins w:id="35" w:author="Shailesh Ravjibhai" w:date="2021-01-29T12:00:00Z">
              <w:r>
                <w:rPr>
                  <w:color w:val="000000"/>
                  <w:sz w:val="16"/>
                  <w:szCs w:val="18"/>
                  <w:lang w:eastAsia="en-GB"/>
                </w:rPr>
                <w:t>Care home ODS Code</w:t>
              </w:r>
            </w:ins>
            <w:del w:id="36" w:author="Shailesh Ravjibhai" w:date="2021-01-29T12:00:00Z">
              <w:r w:rsidR="00612C5A" w:rsidRPr="00D544C8" w:rsidDel="00DE022E">
                <w:rPr>
                  <w:color w:val="000000"/>
                  <w:sz w:val="16"/>
                  <w:szCs w:val="18"/>
                  <w:lang w:eastAsia="en-GB"/>
                </w:rPr>
                <w:delText>CQC Number</w:delText>
              </w:r>
            </w:del>
          </w:p>
        </w:tc>
        <w:tc>
          <w:tcPr>
            <w:tcW w:w="1754" w:type="dxa"/>
            <w:noWrap/>
            <w:tcMar>
              <w:top w:w="0" w:type="dxa"/>
              <w:left w:w="108" w:type="dxa"/>
              <w:bottom w:w="0" w:type="dxa"/>
              <w:right w:w="108" w:type="dxa"/>
            </w:tcMar>
            <w:vAlign w:val="bottom"/>
            <w:hideMark/>
          </w:tcPr>
          <w:p w14:paraId="41B63071" w14:textId="3E5CE05A" w:rsidR="00612C5A" w:rsidRPr="00D544C8" w:rsidRDefault="00DE022E" w:rsidP="00612C5A">
            <w:pPr>
              <w:rPr>
                <w:color w:val="000000"/>
                <w:sz w:val="16"/>
                <w:szCs w:val="18"/>
              </w:rPr>
            </w:pPr>
            <w:ins w:id="37" w:author="Shailesh Ravjibhai" w:date="2021-01-29T12:03:00Z">
              <w:r w:rsidRPr="00DE022E">
                <w:rPr>
                  <w:color w:val="000000"/>
                  <w:sz w:val="16"/>
                  <w:szCs w:val="18"/>
                  <w:lang w:eastAsia="en-GB"/>
                </w:rPr>
                <w:t>8AT79</w:t>
              </w:r>
            </w:ins>
            <w:del w:id="38" w:author="Shailesh Ravjibhai" w:date="2021-01-29T12:03:00Z">
              <w:r w:rsidR="00612C5A" w:rsidRPr="00D544C8" w:rsidDel="00DE022E">
                <w:rPr>
                  <w:color w:val="000000"/>
                  <w:sz w:val="16"/>
                  <w:szCs w:val="18"/>
                  <w:lang w:eastAsia="en-GB"/>
                </w:rPr>
                <w:delText>123</w:delText>
              </w:r>
            </w:del>
          </w:p>
        </w:tc>
        <w:tc>
          <w:tcPr>
            <w:tcW w:w="1980" w:type="dxa"/>
            <w:noWrap/>
            <w:tcMar>
              <w:top w:w="0" w:type="dxa"/>
              <w:left w:w="108" w:type="dxa"/>
              <w:bottom w:w="0" w:type="dxa"/>
              <w:right w:w="108" w:type="dxa"/>
            </w:tcMar>
            <w:vAlign w:val="bottom"/>
            <w:hideMark/>
          </w:tcPr>
          <w:p w14:paraId="056D27A9"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578CC6A9" w14:textId="77777777" w:rsidTr="00612C5A">
        <w:trPr>
          <w:trHeight w:val="300"/>
        </w:trPr>
        <w:tc>
          <w:tcPr>
            <w:tcW w:w="3402" w:type="dxa"/>
            <w:noWrap/>
            <w:tcMar>
              <w:top w:w="0" w:type="dxa"/>
              <w:left w:w="108" w:type="dxa"/>
              <w:bottom w:w="0" w:type="dxa"/>
              <w:right w:w="108" w:type="dxa"/>
            </w:tcMar>
            <w:vAlign w:val="bottom"/>
            <w:hideMark/>
          </w:tcPr>
          <w:p w14:paraId="0E6F690A"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631D696A" w14:textId="77777777" w:rsidR="00612C5A" w:rsidRPr="00D544C8" w:rsidRDefault="005E0B1C" w:rsidP="00612C5A">
            <w:pPr>
              <w:rPr>
                <w:color w:val="0563C1"/>
                <w:sz w:val="16"/>
                <w:szCs w:val="18"/>
                <w:u w:val="single"/>
                <w:lang w:eastAsia="en-GB"/>
              </w:rPr>
            </w:pPr>
            <w:hyperlink r:id="rId31"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7A61FDF7"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C58F39B" w14:textId="77777777" w:rsidR="00612C5A" w:rsidRPr="00D544C8" w:rsidRDefault="00612C5A" w:rsidP="00612C5A">
            <w:pPr>
              <w:rPr>
                <w:color w:val="000000"/>
                <w:sz w:val="16"/>
                <w:szCs w:val="18"/>
                <w:lang w:eastAsia="en-GB"/>
              </w:rPr>
            </w:pPr>
            <w:r w:rsidRPr="00D544C8">
              <w:rPr>
                <w:color w:val="000000"/>
                <w:sz w:val="16"/>
                <w:szCs w:val="18"/>
                <w:lang w:eastAsia="en-GB"/>
              </w:rPr>
              <w:t>802</w:t>
            </w:r>
          </w:p>
        </w:tc>
        <w:tc>
          <w:tcPr>
            <w:tcW w:w="2835" w:type="dxa"/>
            <w:noWrap/>
            <w:tcMar>
              <w:top w:w="0" w:type="dxa"/>
              <w:left w:w="108" w:type="dxa"/>
              <w:bottom w:w="0" w:type="dxa"/>
              <w:right w:w="108" w:type="dxa"/>
            </w:tcMar>
            <w:vAlign w:val="bottom"/>
            <w:hideMark/>
          </w:tcPr>
          <w:p w14:paraId="1B8632FD" w14:textId="22DB5E9E" w:rsidR="00612C5A" w:rsidRPr="00D544C8" w:rsidRDefault="00612C5A" w:rsidP="00612C5A">
            <w:pPr>
              <w:rPr>
                <w:color w:val="000000"/>
                <w:sz w:val="16"/>
                <w:szCs w:val="18"/>
                <w:lang w:eastAsia="en-GB"/>
              </w:rPr>
            </w:pPr>
            <w:r>
              <w:rPr>
                <w:color w:val="000000"/>
                <w:sz w:val="16"/>
                <w:szCs w:val="18"/>
                <w:lang w:eastAsia="en-GB"/>
              </w:rPr>
              <w:t xml:space="preserve">Care home </w:t>
            </w:r>
            <w:r w:rsidR="00F11686">
              <w:rPr>
                <w:color w:val="000000"/>
                <w:sz w:val="16"/>
                <w:szCs w:val="18"/>
                <w:lang w:eastAsia="en-GB"/>
              </w:rPr>
              <w:t>name</w:t>
            </w:r>
          </w:p>
        </w:tc>
        <w:tc>
          <w:tcPr>
            <w:tcW w:w="1754" w:type="dxa"/>
            <w:noWrap/>
            <w:tcMar>
              <w:top w:w="0" w:type="dxa"/>
              <w:left w:w="108" w:type="dxa"/>
              <w:bottom w:w="0" w:type="dxa"/>
              <w:right w:w="108" w:type="dxa"/>
            </w:tcMar>
            <w:vAlign w:val="bottom"/>
            <w:hideMark/>
          </w:tcPr>
          <w:p w14:paraId="065ED7CD" w14:textId="10BD1D1D" w:rsidR="00612C5A" w:rsidRPr="00D544C8" w:rsidRDefault="000F0725" w:rsidP="00612C5A">
            <w:pPr>
              <w:rPr>
                <w:color w:val="000000"/>
                <w:sz w:val="16"/>
                <w:szCs w:val="18"/>
              </w:rPr>
            </w:pPr>
            <w:r w:rsidRPr="000F0725">
              <w:rPr>
                <w:color w:val="000000"/>
                <w:sz w:val="16"/>
                <w:szCs w:val="18"/>
              </w:rPr>
              <w:t>HARTSHEAD MANOR</w:t>
            </w:r>
          </w:p>
        </w:tc>
        <w:tc>
          <w:tcPr>
            <w:tcW w:w="1980" w:type="dxa"/>
            <w:noWrap/>
            <w:tcMar>
              <w:top w:w="0" w:type="dxa"/>
              <w:left w:w="108" w:type="dxa"/>
              <w:bottom w:w="0" w:type="dxa"/>
              <w:right w:w="108" w:type="dxa"/>
            </w:tcMar>
            <w:vAlign w:val="bottom"/>
            <w:hideMark/>
          </w:tcPr>
          <w:p w14:paraId="7F897650"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0C4D794F" w14:textId="77777777" w:rsidTr="00612C5A">
        <w:trPr>
          <w:trHeight w:val="300"/>
        </w:trPr>
        <w:tc>
          <w:tcPr>
            <w:tcW w:w="3402" w:type="dxa"/>
            <w:noWrap/>
            <w:tcMar>
              <w:top w:w="0" w:type="dxa"/>
              <w:left w:w="108" w:type="dxa"/>
              <w:bottom w:w="0" w:type="dxa"/>
              <w:right w:w="108" w:type="dxa"/>
            </w:tcMar>
            <w:vAlign w:val="bottom"/>
          </w:tcPr>
          <w:p w14:paraId="0B95D0D4" w14:textId="65A04A29"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tcPr>
          <w:p w14:paraId="0D7906EC" w14:textId="5149F7BC" w:rsidR="00612C5A" w:rsidRDefault="005E0B1C" w:rsidP="00612C5A">
            <w:hyperlink r:id="rId32"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tcPr>
          <w:p w14:paraId="770B3E28" w14:textId="23A9AD86" w:rsidR="00612C5A" w:rsidRPr="00D544C8" w:rsidRDefault="00612C5A" w:rsidP="00612C5A">
            <w:pPr>
              <w:rPr>
                <w:color w:val="000000"/>
                <w:sz w:val="16"/>
                <w:szCs w:val="18"/>
                <w:lang w:eastAsia="en-GB"/>
              </w:rPr>
            </w:pPr>
            <w:r>
              <w:rPr>
                <w:color w:val="000000"/>
                <w:sz w:val="16"/>
                <w:szCs w:val="18"/>
                <w:lang w:eastAsia="en-GB"/>
              </w:rPr>
              <w:t>new</w:t>
            </w:r>
          </w:p>
        </w:tc>
        <w:tc>
          <w:tcPr>
            <w:tcW w:w="1418" w:type="dxa"/>
            <w:noWrap/>
            <w:tcMar>
              <w:top w:w="0" w:type="dxa"/>
              <w:left w:w="108" w:type="dxa"/>
              <w:bottom w:w="0" w:type="dxa"/>
              <w:right w:w="108" w:type="dxa"/>
            </w:tcMar>
            <w:vAlign w:val="bottom"/>
          </w:tcPr>
          <w:p w14:paraId="055C8E1A" w14:textId="084769A4" w:rsidR="00612C5A" w:rsidRPr="00D544C8" w:rsidRDefault="00612C5A" w:rsidP="00612C5A">
            <w:pPr>
              <w:rPr>
                <w:color w:val="000000"/>
                <w:sz w:val="16"/>
                <w:szCs w:val="18"/>
                <w:lang w:eastAsia="en-GB"/>
              </w:rPr>
            </w:pPr>
            <w:r>
              <w:rPr>
                <w:color w:val="000000"/>
                <w:sz w:val="16"/>
                <w:szCs w:val="18"/>
                <w:lang w:eastAsia="en-GB"/>
              </w:rPr>
              <w:t>80</w:t>
            </w:r>
            <w:r w:rsidR="00A4173D">
              <w:rPr>
                <w:color w:val="000000"/>
                <w:sz w:val="16"/>
                <w:szCs w:val="18"/>
                <w:lang w:eastAsia="en-GB"/>
              </w:rPr>
              <w:t>3</w:t>
            </w:r>
          </w:p>
        </w:tc>
        <w:tc>
          <w:tcPr>
            <w:tcW w:w="2835" w:type="dxa"/>
            <w:noWrap/>
            <w:tcMar>
              <w:top w:w="0" w:type="dxa"/>
              <w:left w:w="108" w:type="dxa"/>
              <w:bottom w:w="0" w:type="dxa"/>
              <w:right w:w="108" w:type="dxa"/>
            </w:tcMar>
            <w:vAlign w:val="bottom"/>
          </w:tcPr>
          <w:p w14:paraId="4AC441CD" w14:textId="462F51B9"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661D44D0" w14:textId="43909F72" w:rsidR="00612C5A" w:rsidRPr="00D544C8" w:rsidRDefault="00096A0D" w:rsidP="00612C5A">
            <w:pPr>
              <w:rPr>
                <w:color w:val="000000"/>
                <w:sz w:val="16"/>
                <w:szCs w:val="18"/>
              </w:rPr>
            </w:pPr>
            <w:r w:rsidRPr="00096A0D">
              <w:rPr>
                <w:color w:val="000000"/>
                <w:sz w:val="16"/>
                <w:szCs w:val="18"/>
              </w:rPr>
              <w:t>BD19 6LP</w:t>
            </w:r>
          </w:p>
        </w:tc>
        <w:tc>
          <w:tcPr>
            <w:tcW w:w="1980" w:type="dxa"/>
            <w:noWrap/>
            <w:tcMar>
              <w:top w:w="0" w:type="dxa"/>
              <w:left w:w="108" w:type="dxa"/>
              <w:bottom w:w="0" w:type="dxa"/>
              <w:right w:w="108" w:type="dxa"/>
            </w:tcMar>
            <w:vAlign w:val="bottom"/>
          </w:tcPr>
          <w:p w14:paraId="0BE5DC9F" w14:textId="20F2574C"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01612A6C" w14:textId="2064F7C8" w:rsidR="003B4AEC" w:rsidRPr="00D544C8" w:rsidRDefault="003B4AEC" w:rsidP="009C6EB8">
      <w:pPr>
        <w:rPr>
          <w:sz w:val="16"/>
          <w:szCs w:val="18"/>
        </w:rPr>
      </w:pPr>
    </w:p>
    <w:p w14:paraId="542EADC7" w14:textId="55FA5D10" w:rsidR="00DE022E" w:rsidRDefault="00DE022E" w:rsidP="00DE022E">
      <w:pPr>
        <w:pStyle w:val="Heading1"/>
        <w:rPr>
          <w:ins w:id="39" w:author="Shailesh Ravjibhai" w:date="2021-01-29T12:42:00Z"/>
        </w:rPr>
      </w:pPr>
      <w:bookmarkStart w:id="40" w:name="_Toc62817371"/>
      <w:ins w:id="41" w:author="Shailesh Ravjibhai" w:date="2021-01-29T12:00:00Z">
        <w:r>
          <w:t xml:space="preserve">Annex </w:t>
        </w:r>
      </w:ins>
      <w:ins w:id="42" w:author="Shailesh Ravjibhai" w:date="2021-01-29T12:01:00Z">
        <w:r>
          <w:t>D</w:t>
        </w:r>
      </w:ins>
      <w:ins w:id="43" w:author="Shailesh Ravjibhai" w:date="2021-01-29T12:00:00Z">
        <w:r>
          <w:t xml:space="preserve"> – Example </w:t>
        </w:r>
      </w:ins>
      <w:ins w:id="44" w:author="Shailesh Ravjibhai" w:date="2021-01-29T12:01:00Z">
        <w:r>
          <w:t>Pregna</w:t>
        </w:r>
      </w:ins>
      <w:ins w:id="45" w:author="Shailesh Ravjibhai" w:date="2021-01-29T12:43:00Z">
        <w:r w:rsidR="000C2CF2">
          <w:t>n</w:t>
        </w:r>
      </w:ins>
      <w:ins w:id="46" w:author="Shailesh Ravjibhai" w:date="2021-01-29T12:01:00Z">
        <w:r>
          <w:t>cy status</w:t>
        </w:r>
      </w:ins>
      <w:bookmarkEnd w:id="40"/>
    </w:p>
    <w:p w14:paraId="36753B16" w14:textId="77777777" w:rsidR="00C67833" w:rsidRPr="00C67833" w:rsidRDefault="00C67833" w:rsidP="000C2CF2">
      <w:pPr>
        <w:rPr>
          <w:ins w:id="47" w:author="Shailesh Ravjibhai" w:date="2021-01-29T12:00:00Z"/>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E022E" w:rsidRPr="00D544C8" w14:paraId="321ABE30" w14:textId="77777777" w:rsidTr="00FB2DB4">
        <w:trPr>
          <w:trHeight w:val="300"/>
          <w:ins w:id="48" w:author="Shailesh Ravjibhai" w:date="2021-01-29T12:01:00Z"/>
        </w:trPr>
        <w:tc>
          <w:tcPr>
            <w:tcW w:w="3402" w:type="dxa"/>
            <w:noWrap/>
            <w:tcMar>
              <w:top w:w="0" w:type="dxa"/>
              <w:left w:w="108" w:type="dxa"/>
              <w:bottom w:w="0" w:type="dxa"/>
              <w:right w:w="108" w:type="dxa"/>
            </w:tcMar>
            <w:vAlign w:val="bottom"/>
            <w:hideMark/>
          </w:tcPr>
          <w:p w14:paraId="1DF8FBFA" w14:textId="77777777" w:rsidR="00DE022E" w:rsidRPr="00D544C8" w:rsidRDefault="00DE022E" w:rsidP="00FB2DB4">
            <w:pPr>
              <w:rPr>
                <w:ins w:id="49" w:author="Shailesh Ravjibhai" w:date="2021-01-29T12:01:00Z"/>
                <w:b/>
                <w:bCs/>
                <w:color w:val="000000"/>
                <w:sz w:val="16"/>
                <w:szCs w:val="18"/>
                <w:lang w:eastAsia="en-GB"/>
              </w:rPr>
            </w:pPr>
            <w:ins w:id="50" w:author="Shailesh Ravjibhai" w:date="2021-01-29T12:01:00Z">
              <w:r w:rsidRPr="00D544C8">
                <w:rPr>
                  <w:b/>
                  <w:bCs/>
                  <w:color w:val="000000"/>
                  <w:sz w:val="16"/>
                  <w:szCs w:val="18"/>
                  <w:lang w:eastAsia="en-GB"/>
                </w:rPr>
                <w:t>VACCINATION_UNIQUE_ID</w:t>
              </w:r>
            </w:ins>
          </w:p>
        </w:tc>
        <w:tc>
          <w:tcPr>
            <w:tcW w:w="2689" w:type="dxa"/>
            <w:noWrap/>
            <w:tcMar>
              <w:top w:w="0" w:type="dxa"/>
              <w:left w:w="108" w:type="dxa"/>
              <w:bottom w:w="0" w:type="dxa"/>
              <w:right w:w="108" w:type="dxa"/>
            </w:tcMar>
            <w:vAlign w:val="bottom"/>
            <w:hideMark/>
          </w:tcPr>
          <w:p w14:paraId="73E76BCD" w14:textId="77777777" w:rsidR="00DE022E" w:rsidRPr="00D544C8" w:rsidRDefault="00DE022E" w:rsidP="00FB2DB4">
            <w:pPr>
              <w:rPr>
                <w:ins w:id="51" w:author="Shailesh Ravjibhai" w:date="2021-01-29T12:01:00Z"/>
                <w:b/>
                <w:bCs/>
                <w:color w:val="000000"/>
                <w:sz w:val="16"/>
                <w:szCs w:val="18"/>
                <w:lang w:eastAsia="en-GB"/>
              </w:rPr>
            </w:pPr>
            <w:ins w:id="52" w:author="Shailesh Ravjibhai" w:date="2021-01-29T12:01:00Z">
              <w:r w:rsidRPr="00D544C8">
                <w:rPr>
                  <w:b/>
                  <w:bCs/>
                  <w:color w:val="000000"/>
                  <w:sz w:val="16"/>
                  <w:szCs w:val="18"/>
                  <w:lang w:eastAsia="en-GB"/>
                </w:rPr>
                <w:t>VACCINATION_UNIQUE_ID_URI</w:t>
              </w:r>
            </w:ins>
          </w:p>
        </w:tc>
        <w:tc>
          <w:tcPr>
            <w:tcW w:w="1417" w:type="dxa"/>
            <w:noWrap/>
            <w:tcMar>
              <w:top w:w="0" w:type="dxa"/>
              <w:left w:w="108" w:type="dxa"/>
              <w:bottom w:w="0" w:type="dxa"/>
              <w:right w:w="108" w:type="dxa"/>
            </w:tcMar>
            <w:vAlign w:val="bottom"/>
            <w:hideMark/>
          </w:tcPr>
          <w:p w14:paraId="101F8A57" w14:textId="77777777" w:rsidR="00DE022E" w:rsidRPr="00D544C8" w:rsidRDefault="00DE022E" w:rsidP="00FB2DB4">
            <w:pPr>
              <w:rPr>
                <w:ins w:id="53" w:author="Shailesh Ravjibhai" w:date="2021-01-29T12:01:00Z"/>
                <w:b/>
                <w:bCs/>
                <w:color w:val="000000"/>
                <w:sz w:val="16"/>
                <w:szCs w:val="18"/>
                <w:lang w:eastAsia="en-GB"/>
              </w:rPr>
            </w:pPr>
            <w:ins w:id="54" w:author="Shailesh Ravjibhai" w:date="2021-01-29T12:01:00Z">
              <w:r w:rsidRPr="00D544C8">
                <w:rPr>
                  <w:b/>
                  <w:bCs/>
                  <w:color w:val="000000"/>
                  <w:sz w:val="16"/>
                  <w:szCs w:val="18"/>
                  <w:lang w:eastAsia="en-GB"/>
                </w:rPr>
                <w:t>ACTION_FLAG</w:t>
              </w:r>
            </w:ins>
          </w:p>
        </w:tc>
        <w:tc>
          <w:tcPr>
            <w:tcW w:w="1418" w:type="dxa"/>
            <w:noWrap/>
            <w:tcMar>
              <w:top w:w="0" w:type="dxa"/>
              <w:left w:w="108" w:type="dxa"/>
              <w:bottom w:w="0" w:type="dxa"/>
              <w:right w:w="108" w:type="dxa"/>
            </w:tcMar>
            <w:vAlign w:val="bottom"/>
            <w:hideMark/>
          </w:tcPr>
          <w:p w14:paraId="250AF09E" w14:textId="77777777" w:rsidR="00DE022E" w:rsidRPr="00D544C8" w:rsidRDefault="00DE022E" w:rsidP="00FB2DB4">
            <w:pPr>
              <w:rPr>
                <w:ins w:id="55" w:author="Shailesh Ravjibhai" w:date="2021-01-29T12:01:00Z"/>
                <w:b/>
                <w:bCs/>
                <w:color w:val="000000"/>
                <w:sz w:val="16"/>
                <w:szCs w:val="18"/>
                <w:lang w:eastAsia="en-GB"/>
              </w:rPr>
            </w:pPr>
            <w:ins w:id="56" w:author="Shailesh Ravjibhai" w:date="2021-01-29T12:01:00Z">
              <w:r w:rsidRPr="00D544C8">
                <w:rPr>
                  <w:b/>
                  <w:bCs/>
                  <w:color w:val="000000"/>
                  <w:sz w:val="16"/>
                  <w:szCs w:val="18"/>
                  <w:lang w:eastAsia="en-GB"/>
                </w:rPr>
                <w:t>ATTRIBUTE_ID</w:t>
              </w:r>
            </w:ins>
          </w:p>
        </w:tc>
        <w:tc>
          <w:tcPr>
            <w:tcW w:w="2835" w:type="dxa"/>
            <w:noWrap/>
            <w:tcMar>
              <w:top w:w="0" w:type="dxa"/>
              <w:left w:w="108" w:type="dxa"/>
              <w:bottom w:w="0" w:type="dxa"/>
              <w:right w:w="108" w:type="dxa"/>
            </w:tcMar>
            <w:vAlign w:val="bottom"/>
            <w:hideMark/>
          </w:tcPr>
          <w:p w14:paraId="2FBD9C0A" w14:textId="77777777" w:rsidR="00DE022E" w:rsidRPr="00D544C8" w:rsidRDefault="00DE022E" w:rsidP="00FB2DB4">
            <w:pPr>
              <w:rPr>
                <w:ins w:id="57" w:author="Shailesh Ravjibhai" w:date="2021-01-29T12:01:00Z"/>
                <w:b/>
                <w:bCs/>
                <w:color w:val="000000"/>
                <w:sz w:val="16"/>
                <w:szCs w:val="18"/>
                <w:lang w:eastAsia="en-GB"/>
              </w:rPr>
            </w:pPr>
            <w:ins w:id="58" w:author="Shailesh Ravjibhai" w:date="2021-01-29T12:01:00Z">
              <w:r w:rsidRPr="00D544C8">
                <w:rPr>
                  <w:b/>
                  <w:bCs/>
                  <w:color w:val="000000"/>
                  <w:sz w:val="16"/>
                  <w:szCs w:val="18"/>
                  <w:lang w:eastAsia="en-GB"/>
                </w:rPr>
                <w:t>ATTRIBUTE_DISPLAYED_TEXT</w:t>
              </w:r>
            </w:ins>
          </w:p>
        </w:tc>
        <w:tc>
          <w:tcPr>
            <w:tcW w:w="1754" w:type="dxa"/>
            <w:noWrap/>
            <w:tcMar>
              <w:top w:w="0" w:type="dxa"/>
              <w:left w:w="108" w:type="dxa"/>
              <w:bottom w:w="0" w:type="dxa"/>
              <w:right w:w="108" w:type="dxa"/>
            </w:tcMar>
            <w:vAlign w:val="bottom"/>
            <w:hideMark/>
          </w:tcPr>
          <w:p w14:paraId="1817FFC8" w14:textId="77777777" w:rsidR="00DE022E" w:rsidRPr="00D544C8" w:rsidRDefault="00DE022E" w:rsidP="00FB2DB4">
            <w:pPr>
              <w:rPr>
                <w:ins w:id="59" w:author="Shailesh Ravjibhai" w:date="2021-01-29T12:01:00Z"/>
                <w:b/>
                <w:bCs/>
                <w:color w:val="000000"/>
                <w:sz w:val="16"/>
                <w:szCs w:val="18"/>
                <w:lang w:eastAsia="en-GB"/>
              </w:rPr>
            </w:pPr>
            <w:ins w:id="60" w:author="Shailesh Ravjibhai" w:date="2021-01-29T12:01:00Z">
              <w:r w:rsidRPr="00D544C8">
                <w:rPr>
                  <w:b/>
                  <w:bCs/>
                  <w:color w:val="000000"/>
                  <w:sz w:val="16"/>
                  <w:szCs w:val="18"/>
                  <w:lang w:eastAsia="en-GB"/>
                </w:rPr>
                <w:t>ATTRIBUTE_VALUE</w:t>
              </w:r>
            </w:ins>
          </w:p>
        </w:tc>
        <w:tc>
          <w:tcPr>
            <w:tcW w:w="1980" w:type="dxa"/>
            <w:noWrap/>
            <w:tcMar>
              <w:top w:w="0" w:type="dxa"/>
              <w:left w:w="108" w:type="dxa"/>
              <w:bottom w:w="0" w:type="dxa"/>
              <w:right w:w="108" w:type="dxa"/>
            </w:tcMar>
            <w:vAlign w:val="bottom"/>
            <w:hideMark/>
          </w:tcPr>
          <w:p w14:paraId="6BBC4E75" w14:textId="77777777" w:rsidR="00DE022E" w:rsidRPr="00D544C8" w:rsidRDefault="00DE022E" w:rsidP="00FB2DB4">
            <w:pPr>
              <w:rPr>
                <w:ins w:id="61" w:author="Shailesh Ravjibhai" w:date="2021-01-29T12:01:00Z"/>
                <w:b/>
                <w:bCs/>
                <w:color w:val="000000"/>
                <w:sz w:val="16"/>
                <w:szCs w:val="18"/>
                <w:lang w:eastAsia="en-GB"/>
              </w:rPr>
            </w:pPr>
            <w:ins w:id="62" w:author="Shailesh Ravjibhai" w:date="2021-01-29T12:01:00Z">
              <w:r w:rsidRPr="00D544C8">
                <w:rPr>
                  <w:b/>
                  <w:bCs/>
                  <w:color w:val="000000"/>
                  <w:sz w:val="16"/>
                  <w:szCs w:val="18"/>
                  <w:lang w:eastAsia="en-GB"/>
                </w:rPr>
                <w:t>RECORDED_DATE</w:t>
              </w:r>
            </w:ins>
          </w:p>
        </w:tc>
      </w:tr>
      <w:tr w:rsidR="00DE022E" w:rsidRPr="00D544C8" w14:paraId="7258A4FE" w14:textId="77777777" w:rsidTr="00FB2DB4">
        <w:trPr>
          <w:trHeight w:val="300"/>
          <w:ins w:id="63" w:author="Shailesh Ravjibhai" w:date="2021-01-29T12:01:00Z"/>
        </w:trPr>
        <w:tc>
          <w:tcPr>
            <w:tcW w:w="3402" w:type="dxa"/>
            <w:noWrap/>
            <w:tcMar>
              <w:top w:w="0" w:type="dxa"/>
              <w:left w:w="108" w:type="dxa"/>
              <w:bottom w:w="0" w:type="dxa"/>
              <w:right w:w="108" w:type="dxa"/>
            </w:tcMar>
            <w:vAlign w:val="bottom"/>
            <w:hideMark/>
          </w:tcPr>
          <w:p w14:paraId="46FF0FA1" w14:textId="77777777" w:rsidR="00DE022E" w:rsidRPr="00D544C8" w:rsidRDefault="00DE022E" w:rsidP="00FB2DB4">
            <w:pPr>
              <w:rPr>
                <w:ins w:id="64" w:author="Shailesh Ravjibhai" w:date="2021-01-29T12:01:00Z"/>
                <w:color w:val="000000"/>
                <w:sz w:val="16"/>
                <w:szCs w:val="18"/>
                <w:lang w:eastAsia="en-GB"/>
              </w:rPr>
            </w:pPr>
            <w:ins w:id="65" w:author="Shailesh Ravjibhai" w:date="2021-01-29T12:01:00Z">
              <w:r w:rsidRPr="00D544C8">
                <w:rPr>
                  <w:color w:val="000000"/>
                  <w:sz w:val="16"/>
                  <w:szCs w:val="18"/>
                  <w:lang w:eastAsia="en-GB"/>
                </w:rPr>
                <w:t>e045626e-4dc5-4df3-bc35-da25263f901e</w:t>
              </w:r>
            </w:ins>
          </w:p>
        </w:tc>
        <w:tc>
          <w:tcPr>
            <w:tcW w:w="2689" w:type="dxa"/>
            <w:noWrap/>
            <w:tcMar>
              <w:top w:w="0" w:type="dxa"/>
              <w:left w:w="108" w:type="dxa"/>
              <w:bottom w:w="0" w:type="dxa"/>
              <w:right w:w="108" w:type="dxa"/>
            </w:tcMar>
            <w:vAlign w:val="bottom"/>
            <w:hideMark/>
          </w:tcPr>
          <w:p w14:paraId="4207654F" w14:textId="77777777" w:rsidR="00DE022E" w:rsidRPr="00D544C8" w:rsidRDefault="00DE022E" w:rsidP="00FB2DB4">
            <w:pPr>
              <w:rPr>
                <w:ins w:id="66" w:author="Shailesh Ravjibhai" w:date="2021-01-29T12:01:00Z"/>
                <w:color w:val="0563C1"/>
                <w:sz w:val="16"/>
                <w:szCs w:val="18"/>
                <w:u w:val="single"/>
                <w:lang w:eastAsia="en-GB"/>
              </w:rPr>
            </w:pPr>
            <w:ins w:id="67" w:author="Shailesh Ravjibhai" w:date="2021-01-29T12:01:00Z">
              <w:r>
                <w:fldChar w:fldCharType="begin"/>
              </w:r>
              <w:r>
                <w:instrText xml:space="preserve"> HYPERLINK "https://supplierabc/identifiers/vacc" </w:instrText>
              </w:r>
              <w:r>
                <w:fldChar w:fldCharType="separate"/>
              </w:r>
              <w:r w:rsidRPr="00D544C8">
                <w:rPr>
                  <w:rStyle w:val="Hyperlink"/>
                  <w:rFonts w:eastAsia="MS Mincho"/>
                  <w:sz w:val="16"/>
                  <w:szCs w:val="18"/>
                  <w:lang w:eastAsia="en-GB"/>
                </w:rPr>
                <w:t>https://supplierABC/identifiers/vacc</w:t>
              </w:r>
              <w:r>
                <w:rPr>
                  <w:rStyle w:val="Hyperlink"/>
                  <w:rFonts w:eastAsia="MS Mincho"/>
                  <w:sz w:val="16"/>
                  <w:szCs w:val="18"/>
                  <w:lang w:eastAsia="en-GB"/>
                </w:rPr>
                <w:fldChar w:fldCharType="end"/>
              </w:r>
            </w:ins>
          </w:p>
        </w:tc>
        <w:tc>
          <w:tcPr>
            <w:tcW w:w="1417" w:type="dxa"/>
            <w:noWrap/>
            <w:tcMar>
              <w:top w:w="0" w:type="dxa"/>
              <w:left w:w="108" w:type="dxa"/>
              <w:bottom w:w="0" w:type="dxa"/>
              <w:right w:w="108" w:type="dxa"/>
            </w:tcMar>
            <w:vAlign w:val="bottom"/>
            <w:hideMark/>
          </w:tcPr>
          <w:p w14:paraId="30C66F07" w14:textId="77777777" w:rsidR="00DE022E" w:rsidRPr="00D544C8" w:rsidRDefault="00DE022E" w:rsidP="00FB2DB4">
            <w:pPr>
              <w:rPr>
                <w:ins w:id="68" w:author="Shailesh Ravjibhai" w:date="2021-01-29T12:01:00Z"/>
                <w:color w:val="000000"/>
                <w:sz w:val="16"/>
                <w:szCs w:val="18"/>
                <w:lang w:eastAsia="en-GB"/>
              </w:rPr>
            </w:pPr>
            <w:ins w:id="69" w:author="Shailesh Ravjibhai" w:date="2021-01-29T12:01:00Z">
              <w:r w:rsidRPr="00D544C8">
                <w:rPr>
                  <w:color w:val="000000"/>
                  <w:sz w:val="16"/>
                  <w:szCs w:val="18"/>
                  <w:lang w:eastAsia="en-GB"/>
                </w:rPr>
                <w:t>new</w:t>
              </w:r>
            </w:ins>
          </w:p>
        </w:tc>
        <w:tc>
          <w:tcPr>
            <w:tcW w:w="1418" w:type="dxa"/>
            <w:noWrap/>
            <w:tcMar>
              <w:top w:w="0" w:type="dxa"/>
              <w:left w:w="108" w:type="dxa"/>
              <w:bottom w:w="0" w:type="dxa"/>
              <w:right w:w="108" w:type="dxa"/>
            </w:tcMar>
            <w:vAlign w:val="bottom"/>
            <w:hideMark/>
          </w:tcPr>
          <w:p w14:paraId="479E2587" w14:textId="199C5116" w:rsidR="00DE022E" w:rsidRPr="00D544C8" w:rsidRDefault="00DE022E" w:rsidP="00FB2DB4">
            <w:pPr>
              <w:rPr>
                <w:ins w:id="70" w:author="Shailesh Ravjibhai" w:date="2021-01-29T12:01:00Z"/>
                <w:color w:val="000000"/>
                <w:sz w:val="16"/>
                <w:szCs w:val="18"/>
                <w:lang w:eastAsia="en-GB"/>
              </w:rPr>
            </w:pPr>
            <w:ins w:id="71" w:author="Shailesh Ravjibhai" w:date="2021-01-29T12:04:00Z">
              <w:r>
                <w:rPr>
                  <w:color w:val="000000"/>
                  <w:sz w:val="16"/>
                  <w:szCs w:val="18"/>
                  <w:lang w:eastAsia="en-GB"/>
                </w:rPr>
                <w:t>201</w:t>
              </w:r>
            </w:ins>
          </w:p>
        </w:tc>
        <w:tc>
          <w:tcPr>
            <w:tcW w:w="2835" w:type="dxa"/>
            <w:noWrap/>
            <w:tcMar>
              <w:top w:w="0" w:type="dxa"/>
              <w:left w:w="108" w:type="dxa"/>
              <w:bottom w:w="0" w:type="dxa"/>
              <w:right w:w="108" w:type="dxa"/>
            </w:tcMar>
            <w:vAlign w:val="bottom"/>
            <w:hideMark/>
          </w:tcPr>
          <w:p w14:paraId="1912788C" w14:textId="330E4046" w:rsidR="00DE022E" w:rsidRPr="00D544C8" w:rsidRDefault="00DE022E" w:rsidP="00FB2DB4">
            <w:pPr>
              <w:rPr>
                <w:ins w:id="72" w:author="Shailesh Ravjibhai" w:date="2021-01-29T12:01:00Z"/>
                <w:color w:val="000000"/>
                <w:sz w:val="16"/>
                <w:szCs w:val="18"/>
                <w:lang w:eastAsia="en-GB"/>
              </w:rPr>
            </w:pPr>
            <w:ins w:id="73" w:author="Shailesh Ravjibhai" w:date="2021-01-29T12:04:00Z">
              <w:r w:rsidRPr="00DE022E">
                <w:rPr>
                  <w:color w:val="000000"/>
                  <w:sz w:val="16"/>
                  <w:szCs w:val="18"/>
                  <w:lang w:eastAsia="en-GB"/>
                </w:rPr>
                <w:t>As implemented in pre-screening questions.</w:t>
              </w:r>
            </w:ins>
          </w:p>
        </w:tc>
        <w:tc>
          <w:tcPr>
            <w:tcW w:w="1754" w:type="dxa"/>
            <w:noWrap/>
            <w:tcMar>
              <w:top w:w="0" w:type="dxa"/>
              <w:left w:w="108" w:type="dxa"/>
              <w:bottom w:w="0" w:type="dxa"/>
              <w:right w:w="108" w:type="dxa"/>
            </w:tcMar>
            <w:vAlign w:val="bottom"/>
            <w:hideMark/>
          </w:tcPr>
          <w:p w14:paraId="74A757CA" w14:textId="77777777" w:rsidR="00DE022E" w:rsidRPr="00D544C8" w:rsidRDefault="00DE022E" w:rsidP="00FB2DB4">
            <w:pPr>
              <w:rPr>
                <w:ins w:id="74" w:author="Shailesh Ravjibhai" w:date="2021-01-29T12:01:00Z"/>
                <w:color w:val="000000"/>
                <w:sz w:val="16"/>
                <w:szCs w:val="18"/>
                <w:lang w:eastAsia="en-GB"/>
              </w:rPr>
            </w:pPr>
            <w:ins w:id="75" w:author="Shailesh Ravjibhai" w:date="2021-01-29T12:01:00Z">
              <w:r>
                <w:rPr>
                  <w:color w:val="000000"/>
                  <w:sz w:val="16"/>
                  <w:szCs w:val="18"/>
                  <w:lang w:eastAsia="en-GB"/>
                </w:rPr>
                <w:t>TRUE</w:t>
              </w:r>
            </w:ins>
          </w:p>
        </w:tc>
        <w:tc>
          <w:tcPr>
            <w:tcW w:w="1980" w:type="dxa"/>
            <w:noWrap/>
            <w:tcMar>
              <w:top w:w="0" w:type="dxa"/>
              <w:left w:w="108" w:type="dxa"/>
              <w:bottom w:w="0" w:type="dxa"/>
              <w:right w:w="108" w:type="dxa"/>
            </w:tcMar>
            <w:vAlign w:val="bottom"/>
            <w:hideMark/>
          </w:tcPr>
          <w:p w14:paraId="52DFE4C8" w14:textId="77777777" w:rsidR="00DE022E" w:rsidRPr="00D544C8" w:rsidRDefault="00DE022E" w:rsidP="00FB2DB4">
            <w:pPr>
              <w:jc w:val="right"/>
              <w:rPr>
                <w:ins w:id="76" w:author="Shailesh Ravjibhai" w:date="2021-01-29T12:01:00Z"/>
                <w:color w:val="000000"/>
                <w:sz w:val="16"/>
                <w:szCs w:val="18"/>
                <w:lang w:eastAsia="en-GB"/>
              </w:rPr>
            </w:pPr>
            <w:ins w:id="77" w:author="Shailesh Ravjibhai" w:date="2021-01-29T12:01:00Z">
              <w:r w:rsidRPr="00D544C8">
                <w:rPr>
                  <w:color w:val="000000"/>
                  <w:sz w:val="16"/>
                  <w:szCs w:val="18"/>
                  <w:lang w:eastAsia="en-GB"/>
                </w:rPr>
                <w:t>20201801</w:t>
              </w:r>
            </w:ins>
          </w:p>
        </w:tc>
      </w:tr>
      <w:tr w:rsidR="00DE022E" w:rsidRPr="00D544C8" w14:paraId="76552EA5" w14:textId="77777777" w:rsidTr="00DE022E">
        <w:trPr>
          <w:trHeight w:val="300"/>
          <w:ins w:id="78" w:author="Shailesh Ravjibhai" w:date="2021-01-29T12:01:00Z"/>
        </w:trPr>
        <w:tc>
          <w:tcPr>
            <w:tcW w:w="3402" w:type="dxa"/>
            <w:noWrap/>
            <w:tcMar>
              <w:top w:w="0" w:type="dxa"/>
              <w:left w:w="108" w:type="dxa"/>
              <w:bottom w:w="0" w:type="dxa"/>
              <w:right w:w="108" w:type="dxa"/>
            </w:tcMar>
            <w:vAlign w:val="bottom"/>
            <w:hideMark/>
          </w:tcPr>
          <w:p w14:paraId="4DBEAA65" w14:textId="6D3EBF97" w:rsidR="00DE022E" w:rsidRPr="00D544C8" w:rsidRDefault="00DE022E" w:rsidP="00DE022E">
            <w:pPr>
              <w:rPr>
                <w:ins w:id="79" w:author="Shailesh Ravjibhai" w:date="2021-01-29T12:01:00Z"/>
                <w:color w:val="000000"/>
                <w:sz w:val="16"/>
                <w:szCs w:val="18"/>
                <w:lang w:eastAsia="en-GB"/>
              </w:rPr>
            </w:pPr>
            <w:ins w:id="80" w:author="Shailesh Ravjibhai" w:date="2021-01-29T12:05:00Z">
              <w:r w:rsidRPr="00D544C8">
                <w:rPr>
                  <w:color w:val="000000"/>
                  <w:sz w:val="16"/>
                  <w:szCs w:val="18"/>
                  <w:lang w:eastAsia="en-GB"/>
                </w:rPr>
                <w:t>e045626e-4dc5-4df3-bc35-da25263f901e</w:t>
              </w:r>
            </w:ins>
          </w:p>
        </w:tc>
        <w:tc>
          <w:tcPr>
            <w:tcW w:w="2689" w:type="dxa"/>
            <w:noWrap/>
            <w:tcMar>
              <w:top w:w="0" w:type="dxa"/>
              <w:left w:w="108" w:type="dxa"/>
              <w:bottom w:w="0" w:type="dxa"/>
              <w:right w:w="108" w:type="dxa"/>
            </w:tcMar>
            <w:vAlign w:val="bottom"/>
            <w:hideMark/>
          </w:tcPr>
          <w:p w14:paraId="269BC3ED" w14:textId="599B174D" w:rsidR="00DE022E" w:rsidRPr="00D544C8" w:rsidRDefault="00DE022E" w:rsidP="00DE022E">
            <w:pPr>
              <w:rPr>
                <w:ins w:id="81" w:author="Shailesh Ravjibhai" w:date="2021-01-29T12:01:00Z"/>
                <w:color w:val="0563C1"/>
                <w:sz w:val="16"/>
                <w:szCs w:val="18"/>
                <w:u w:val="single"/>
                <w:lang w:eastAsia="en-GB"/>
              </w:rPr>
            </w:pPr>
            <w:ins w:id="82" w:author="Shailesh Ravjibhai" w:date="2021-01-29T12:05:00Z">
              <w:r>
                <w:fldChar w:fldCharType="begin"/>
              </w:r>
              <w:r>
                <w:instrText xml:space="preserve"> HYPERLINK "https://supplierabc/identifiers/vacc" </w:instrText>
              </w:r>
              <w:r>
                <w:fldChar w:fldCharType="separate"/>
              </w:r>
              <w:r w:rsidRPr="00D544C8">
                <w:rPr>
                  <w:rStyle w:val="Hyperlink"/>
                  <w:rFonts w:eastAsia="MS Mincho"/>
                  <w:sz w:val="16"/>
                  <w:szCs w:val="18"/>
                  <w:lang w:eastAsia="en-GB"/>
                </w:rPr>
                <w:t>https://supplierABC/identifiers/vacc</w:t>
              </w:r>
              <w:r>
                <w:rPr>
                  <w:rStyle w:val="Hyperlink"/>
                  <w:rFonts w:eastAsia="MS Mincho"/>
                  <w:sz w:val="16"/>
                  <w:szCs w:val="18"/>
                  <w:lang w:eastAsia="en-GB"/>
                </w:rPr>
                <w:fldChar w:fldCharType="end"/>
              </w:r>
            </w:ins>
          </w:p>
        </w:tc>
        <w:tc>
          <w:tcPr>
            <w:tcW w:w="1417" w:type="dxa"/>
            <w:noWrap/>
            <w:tcMar>
              <w:top w:w="0" w:type="dxa"/>
              <w:left w:w="108" w:type="dxa"/>
              <w:bottom w:w="0" w:type="dxa"/>
              <w:right w:w="108" w:type="dxa"/>
            </w:tcMar>
            <w:vAlign w:val="bottom"/>
            <w:hideMark/>
          </w:tcPr>
          <w:p w14:paraId="40B82FC4" w14:textId="16AD9566" w:rsidR="00DE022E" w:rsidRPr="00D544C8" w:rsidRDefault="00DE022E" w:rsidP="00DE022E">
            <w:pPr>
              <w:rPr>
                <w:ins w:id="83" w:author="Shailesh Ravjibhai" w:date="2021-01-29T12:01:00Z"/>
                <w:color w:val="000000"/>
                <w:sz w:val="16"/>
                <w:szCs w:val="18"/>
                <w:lang w:eastAsia="en-GB"/>
              </w:rPr>
            </w:pPr>
            <w:ins w:id="84" w:author="Shailesh Ravjibhai" w:date="2021-01-29T12:05:00Z">
              <w:r w:rsidRPr="00D544C8">
                <w:rPr>
                  <w:color w:val="000000"/>
                  <w:sz w:val="16"/>
                  <w:szCs w:val="18"/>
                  <w:lang w:eastAsia="en-GB"/>
                </w:rPr>
                <w:t>new</w:t>
              </w:r>
            </w:ins>
          </w:p>
        </w:tc>
        <w:tc>
          <w:tcPr>
            <w:tcW w:w="1418" w:type="dxa"/>
            <w:noWrap/>
            <w:tcMar>
              <w:top w:w="0" w:type="dxa"/>
              <w:left w:w="108" w:type="dxa"/>
              <w:bottom w:w="0" w:type="dxa"/>
              <w:right w:w="108" w:type="dxa"/>
            </w:tcMar>
            <w:vAlign w:val="bottom"/>
            <w:hideMark/>
          </w:tcPr>
          <w:p w14:paraId="750D55C8" w14:textId="07A5F780" w:rsidR="00DE022E" w:rsidRPr="00D544C8" w:rsidRDefault="00DE022E" w:rsidP="00DE022E">
            <w:pPr>
              <w:rPr>
                <w:ins w:id="85" w:author="Shailesh Ravjibhai" w:date="2021-01-29T12:01:00Z"/>
                <w:color w:val="000000"/>
                <w:sz w:val="16"/>
                <w:szCs w:val="18"/>
                <w:lang w:eastAsia="en-GB"/>
              </w:rPr>
            </w:pPr>
            <w:ins w:id="86" w:author="Shailesh Ravjibhai" w:date="2021-01-29T12:05:00Z">
              <w:r>
                <w:rPr>
                  <w:color w:val="000000"/>
                  <w:sz w:val="16"/>
                  <w:szCs w:val="18"/>
                  <w:lang w:eastAsia="en-GB"/>
                </w:rPr>
                <w:t>201</w:t>
              </w:r>
            </w:ins>
          </w:p>
        </w:tc>
        <w:tc>
          <w:tcPr>
            <w:tcW w:w="2835" w:type="dxa"/>
            <w:noWrap/>
            <w:tcMar>
              <w:top w:w="0" w:type="dxa"/>
              <w:left w:w="108" w:type="dxa"/>
              <w:bottom w:w="0" w:type="dxa"/>
              <w:right w:w="108" w:type="dxa"/>
            </w:tcMar>
            <w:hideMark/>
          </w:tcPr>
          <w:p w14:paraId="1BA0C2DC" w14:textId="30EE65D7" w:rsidR="00DE022E" w:rsidRPr="00D544C8" w:rsidRDefault="00DE022E" w:rsidP="00DE022E">
            <w:pPr>
              <w:rPr>
                <w:ins w:id="87" w:author="Shailesh Ravjibhai" w:date="2021-01-29T12:01:00Z"/>
                <w:color w:val="000000"/>
                <w:sz w:val="16"/>
                <w:szCs w:val="18"/>
                <w:lang w:eastAsia="en-GB"/>
              </w:rPr>
            </w:pPr>
            <w:ins w:id="88" w:author="Shailesh Ravjibhai" w:date="2021-01-29T12:06:00Z">
              <w:r w:rsidRPr="00DE022E">
                <w:rPr>
                  <w:color w:val="000000"/>
                  <w:sz w:val="16"/>
                  <w:szCs w:val="18"/>
                  <w:lang w:eastAsia="en-GB"/>
                </w:rPr>
                <w:t>As implemented in pre-screening questions.</w:t>
              </w:r>
            </w:ins>
          </w:p>
        </w:tc>
        <w:tc>
          <w:tcPr>
            <w:tcW w:w="1754" w:type="dxa"/>
            <w:noWrap/>
            <w:tcMar>
              <w:top w:w="0" w:type="dxa"/>
              <w:left w:w="108" w:type="dxa"/>
              <w:bottom w:w="0" w:type="dxa"/>
              <w:right w:w="108" w:type="dxa"/>
            </w:tcMar>
            <w:vAlign w:val="bottom"/>
            <w:hideMark/>
          </w:tcPr>
          <w:p w14:paraId="0160264D" w14:textId="663C4B3D" w:rsidR="00DE022E" w:rsidRPr="00D544C8" w:rsidRDefault="00DE022E" w:rsidP="00DE022E">
            <w:pPr>
              <w:rPr>
                <w:ins w:id="89" w:author="Shailesh Ravjibhai" w:date="2021-01-29T12:01:00Z"/>
                <w:color w:val="000000"/>
                <w:sz w:val="16"/>
                <w:szCs w:val="18"/>
              </w:rPr>
            </w:pPr>
            <w:ins w:id="90" w:author="Shailesh Ravjibhai" w:date="2021-01-29T12:05:00Z">
              <w:r>
                <w:rPr>
                  <w:color w:val="000000"/>
                  <w:sz w:val="16"/>
                  <w:szCs w:val="18"/>
                  <w:lang w:eastAsia="en-GB"/>
                </w:rPr>
                <w:t>FALSE</w:t>
              </w:r>
            </w:ins>
          </w:p>
        </w:tc>
        <w:tc>
          <w:tcPr>
            <w:tcW w:w="1980" w:type="dxa"/>
            <w:noWrap/>
            <w:tcMar>
              <w:top w:w="0" w:type="dxa"/>
              <w:left w:w="108" w:type="dxa"/>
              <w:bottom w:w="0" w:type="dxa"/>
              <w:right w:w="108" w:type="dxa"/>
            </w:tcMar>
            <w:vAlign w:val="bottom"/>
            <w:hideMark/>
          </w:tcPr>
          <w:p w14:paraId="60AA0A2C" w14:textId="768A771B" w:rsidR="00DE022E" w:rsidRPr="00D544C8" w:rsidRDefault="00DE022E" w:rsidP="00DE022E">
            <w:pPr>
              <w:jc w:val="right"/>
              <w:rPr>
                <w:ins w:id="91" w:author="Shailesh Ravjibhai" w:date="2021-01-29T12:01:00Z"/>
                <w:color w:val="000000"/>
                <w:sz w:val="16"/>
                <w:szCs w:val="18"/>
                <w:lang w:eastAsia="en-GB"/>
              </w:rPr>
            </w:pPr>
            <w:ins w:id="92" w:author="Shailesh Ravjibhai" w:date="2021-01-29T12:05:00Z">
              <w:r w:rsidRPr="00D544C8">
                <w:rPr>
                  <w:color w:val="000000"/>
                  <w:sz w:val="16"/>
                  <w:szCs w:val="18"/>
                  <w:lang w:eastAsia="en-GB"/>
                </w:rPr>
                <w:t>20201801</w:t>
              </w:r>
            </w:ins>
          </w:p>
        </w:tc>
      </w:tr>
      <w:tr w:rsidR="00DE022E" w:rsidRPr="00D544C8" w14:paraId="7CFDB922" w14:textId="77777777" w:rsidTr="00DE022E">
        <w:trPr>
          <w:trHeight w:val="300"/>
          <w:ins w:id="93" w:author="Shailesh Ravjibhai" w:date="2021-01-29T12:01:00Z"/>
        </w:trPr>
        <w:tc>
          <w:tcPr>
            <w:tcW w:w="3402" w:type="dxa"/>
            <w:noWrap/>
            <w:tcMar>
              <w:top w:w="0" w:type="dxa"/>
              <w:left w:w="108" w:type="dxa"/>
              <w:bottom w:w="0" w:type="dxa"/>
              <w:right w:w="108" w:type="dxa"/>
            </w:tcMar>
            <w:vAlign w:val="bottom"/>
            <w:hideMark/>
          </w:tcPr>
          <w:p w14:paraId="3CEB747D" w14:textId="0A6B945D" w:rsidR="00DE022E" w:rsidRPr="00D544C8" w:rsidRDefault="00DE022E" w:rsidP="00DE022E">
            <w:pPr>
              <w:rPr>
                <w:ins w:id="94" w:author="Shailesh Ravjibhai" w:date="2021-01-29T12:01:00Z"/>
                <w:color w:val="000000"/>
                <w:sz w:val="16"/>
                <w:szCs w:val="18"/>
                <w:lang w:eastAsia="en-GB"/>
              </w:rPr>
            </w:pPr>
            <w:ins w:id="95" w:author="Shailesh Ravjibhai" w:date="2021-01-29T12:05:00Z">
              <w:r w:rsidRPr="00D544C8">
                <w:rPr>
                  <w:color w:val="000000"/>
                  <w:sz w:val="16"/>
                  <w:szCs w:val="18"/>
                  <w:lang w:eastAsia="en-GB"/>
                </w:rPr>
                <w:t>e045626e-4dc5-4df3-bc35-da25263f901e</w:t>
              </w:r>
            </w:ins>
          </w:p>
        </w:tc>
        <w:tc>
          <w:tcPr>
            <w:tcW w:w="2689" w:type="dxa"/>
            <w:noWrap/>
            <w:tcMar>
              <w:top w:w="0" w:type="dxa"/>
              <w:left w:w="108" w:type="dxa"/>
              <w:bottom w:w="0" w:type="dxa"/>
              <w:right w:w="108" w:type="dxa"/>
            </w:tcMar>
            <w:vAlign w:val="bottom"/>
            <w:hideMark/>
          </w:tcPr>
          <w:p w14:paraId="2FE0C5B0" w14:textId="70ED4D46" w:rsidR="00DE022E" w:rsidRPr="00D544C8" w:rsidRDefault="00DE022E" w:rsidP="00DE022E">
            <w:pPr>
              <w:rPr>
                <w:ins w:id="96" w:author="Shailesh Ravjibhai" w:date="2021-01-29T12:01:00Z"/>
                <w:color w:val="0563C1"/>
                <w:sz w:val="16"/>
                <w:szCs w:val="18"/>
                <w:u w:val="single"/>
                <w:lang w:eastAsia="en-GB"/>
              </w:rPr>
            </w:pPr>
            <w:ins w:id="97" w:author="Shailesh Ravjibhai" w:date="2021-01-29T12:05:00Z">
              <w:r>
                <w:fldChar w:fldCharType="begin"/>
              </w:r>
              <w:r>
                <w:instrText xml:space="preserve"> HYPERLINK "https://supplierabc/identifiers/vacc" </w:instrText>
              </w:r>
              <w:r>
                <w:fldChar w:fldCharType="separate"/>
              </w:r>
              <w:r w:rsidRPr="00D544C8">
                <w:rPr>
                  <w:rStyle w:val="Hyperlink"/>
                  <w:rFonts w:eastAsia="MS Mincho"/>
                  <w:sz w:val="16"/>
                  <w:szCs w:val="18"/>
                  <w:lang w:eastAsia="en-GB"/>
                </w:rPr>
                <w:t>https://supplierABC/identifiers/vacc</w:t>
              </w:r>
              <w:r>
                <w:rPr>
                  <w:rStyle w:val="Hyperlink"/>
                  <w:rFonts w:eastAsia="MS Mincho"/>
                  <w:sz w:val="16"/>
                  <w:szCs w:val="18"/>
                  <w:lang w:eastAsia="en-GB"/>
                </w:rPr>
                <w:fldChar w:fldCharType="end"/>
              </w:r>
            </w:ins>
          </w:p>
        </w:tc>
        <w:tc>
          <w:tcPr>
            <w:tcW w:w="1417" w:type="dxa"/>
            <w:noWrap/>
            <w:tcMar>
              <w:top w:w="0" w:type="dxa"/>
              <w:left w:w="108" w:type="dxa"/>
              <w:bottom w:w="0" w:type="dxa"/>
              <w:right w:w="108" w:type="dxa"/>
            </w:tcMar>
            <w:vAlign w:val="bottom"/>
            <w:hideMark/>
          </w:tcPr>
          <w:p w14:paraId="5D0CC874" w14:textId="3C29F043" w:rsidR="00DE022E" w:rsidRPr="00D544C8" w:rsidRDefault="00DE022E" w:rsidP="00DE022E">
            <w:pPr>
              <w:rPr>
                <w:ins w:id="98" w:author="Shailesh Ravjibhai" w:date="2021-01-29T12:01:00Z"/>
                <w:color w:val="000000"/>
                <w:sz w:val="16"/>
                <w:szCs w:val="18"/>
                <w:lang w:eastAsia="en-GB"/>
              </w:rPr>
            </w:pPr>
            <w:ins w:id="99" w:author="Shailesh Ravjibhai" w:date="2021-01-29T12:05:00Z">
              <w:r w:rsidRPr="00D544C8">
                <w:rPr>
                  <w:color w:val="000000"/>
                  <w:sz w:val="16"/>
                  <w:szCs w:val="18"/>
                  <w:lang w:eastAsia="en-GB"/>
                </w:rPr>
                <w:t>new</w:t>
              </w:r>
            </w:ins>
          </w:p>
        </w:tc>
        <w:tc>
          <w:tcPr>
            <w:tcW w:w="1418" w:type="dxa"/>
            <w:noWrap/>
            <w:tcMar>
              <w:top w:w="0" w:type="dxa"/>
              <w:left w:w="108" w:type="dxa"/>
              <w:bottom w:w="0" w:type="dxa"/>
              <w:right w:w="108" w:type="dxa"/>
            </w:tcMar>
            <w:vAlign w:val="bottom"/>
            <w:hideMark/>
          </w:tcPr>
          <w:p w14:paraId="4E72E9F9" w14:textId="17CA7D49" w:rsidR="00DE022E" w:rsidRPr="00D544C8" w:rsidRDefault="00DE022E" w:rsidP="00DE022E">
            <w:pPr>
              <w:rPr>
                <w:ins w:id="100" w:author="Shailesh Ravjibhai" w:date="2021-01-29T12:01:00Z"/>
                <w:color w:val="000000"/>
                <w:sz w:val="16"/>
                <w:szCs w:val="18"/>
                <w:lang w:eastAsia="en-GB"/>
              </w:rPr>
            </w:pPr>
            <w:ins w:id="101" w:author="Shailesh Ravjibhai" w:date="2021-01-29T12:05:00Z">
              <w:r>
                <w:rPr>
                  <w:color w:val="000000"/>
                  <w:sz w:val="16"/>
                  <w:szCs w:val="18"/>
                  <w:lang w:eastAsia="en-GB"/>
                </w:rPr>
                <w:t>201</w:t>
              </w:r>
            </w:ins>
          </w:p>
        </w:tc>
        <w:tc>
          <w:tcPr>
            <w:tcW w:w="2835" w:type="dxa"/>
            <w:noWrap/>
            <w:tcMar>
              <w:top w:w="0" w:type="dxa"/>
              <w:left w:w="108" w:type="dxa"/>
              <w:bottom w:w="0" w:type="dxa"/>
              <w:right w:w="108" w:type="dxa"/>
            </w:tcMar>
            <w:hideMark/>
          </w:tcPr>
          <w:p w14:paraId="2986DB83" w14:textId="6F310DFA" w:rsidR="00DE022E" w:rsidRPr="00D544C8" w:rsidRDefault="00DE022E" w:rsidP="00DE022E">
            <w:pPr>
              <w:rPr>
                <w:ins w:id="102" w:author="Shailesh Ravjibhai" w:date="2021-01-29T12:01:00Z"/>
                <w:color w:val="000000"/>
                <w:sz w:val="16"/>
                <w:szCs w:val="18"/>
                <w:lang w:eastAsia="en-GB"/>
              </w:rPr>
            </w:pPr>
            <w:ins w:id="103" w:author="Shailesh Ravjibhai" w:date="2021-01-29T12:06:00Z">
              <w:r w:rsidRPr="00DE022E">
                <w:rPr>
                  <w:color w:val="000000"/>
                  <w:sz w:val="16"/>
                  <w:szCs w:val="18"/>
                  <w:lang w:eastAsia="en-GB"/>
                </w:rPr>
                <w:t>As implemented in pre-screening questions.</w:t>
              </w:r>
            </w:ins>
          </w:p>
        </w:tc>
        <w:tc>
          <w:tcPr>
            <w:tcW w:w="1754" w:type="dxa"/>
            <w:noWrap/>
            <w:tcMar>
              <w:top w:w="0" w:type="dxa"/>
              <w:left w:w="108" w:type="dxa"/>
              <w:bottom w:w="0" w:type="dxa"/>
              <w:right w:w="108" w:type="dxa"/>
            </w:tcMar>
            <w:vAlign w:val="bottom"/>
            <w:hideMark/>
          </w:tcPr>
          <w:p w14:paraId="359FF334" w14:textId="3D836E8A" w:rsidR="00DE022E" w:rsidRPr="00D544C8" w:rsidRDefault="00DE022E" w:rsidP="00DE022E">
            <w:pPr>
              <w:rPr>
                <w:ins w:id="104" w:author="Shailesh Ravjibhai" w:date="2021-01-29T12:01:00Z"/>
                <w:color w:val="000000"/>
                <w:sz w:val="16"/>
                <w:szCs w:val="18"/>
              </w:rPr>
            </w:pPr>
            <w:ins w:id="105" w:author="Shailesh Ravjibhai" w:date="2021-01-29T12:05:00Z">
              <w:r>
                <w:rPr>
                  <w:color w:val="000000"/>
                  <w:sz w:val="16"/>
                  <w:szCs w:val="18"/>
                  <w:lang w:eastAsia="en-GB"/>
                </w:rPr>
                <w:t>NOT_SPECIFIED</w:t>
              </w:r>
            </w:ins>
          </w:p>
        </w:tc>
        <w:tc>
          <w:tcPr>
            <w:tcW w:w="1980" w:type="dxa"/>
            <w:noWrap/>
            <w:tcMar>
              <w:top w:w="0" w:type="dxa"/>
              <w:left w:w="108" w:type="dxa"/>
              <w:bottom w:w="0" w:type="dxa"/>
              <w:right w:w="108" w:type="dxa"/>
            </w:tcMar>
            <w:vAlign w:val="bottom"/>
            <w:hideMark/>
          </w:tcPr>
          <w:p w14:paraId="5441D7B9" w14:textId="56FF890F" w:rsidR="00DE022E" w:rsidRPr="00D544C8" w:rsidRDefault="00DE022E" w:rsidP="00DE022E">
            <w:pPr>
              <w:jc w:val="right"/>
              <w:rPr>
                <w:ins w:id="106" w:author="Shailesh Ravjibhai" w:date="2021-01-29T12:01:00Z"/>
                <w:color w:val="000000"/>
                <w:sz w:val="16"/>
                <w:szCs w:val="18"/>
                <w:lang w:eastAsia="en-GB"/>
              </w:rPr>
            </w:pPr>
            <w:ins w:id="107" w:author="Shailesh Ravjibhai" w:date="2021-01-29T12:05:00Z">
              <w:r w:rsidRPr="00D544C8">
                <w:rPr>
                  <w:color w:val="000000"/>
                  <w:sz w:val="16"/>
                  <w:szCs w:val="18"/>
                  <w:lang w:eastAsia="en-GB"/>
                </w:rPr>
                <w:t>20201801</w:t>
              </w:r>
            </w:ins>
          </w:p>
        </w:tc>
      </w:tr>
    </w:tbl>
    <w:p w14:paraId="21EEC402" w14:textId="46406612" w:rsidR="00832927" w:rsidRPr="00D544C8" w:rsidRDefault="00832927" w:rsidP="00FC58FE">
      <w:pPr>
        <w:rPr>
          <w:sz w:val="16"/>
          <w:szCs w:val="18"/>
        </w:rPr>
      </w:pPr>
    </w:p>
    <w:sectPr w:rsidR="00832927" w:rsidRPr="00D544C8" w:rsidSect="00352A11">
      <w:pgSz w:w="16838" w:h="11906" w:orient="landscape"/>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E3CF" w14:textId="77777777" w:rsidR="005E0B1C" w:rsidRDefault="005E0B1C" w:rsidP="000C24AF">
      <w:pPr>
        <w:spacing w:after="0"/>
      </w:pPr>
      <w:r>
        <w:separator/>
      </w:r>
    </w:p>
  </w:endnote>
  <w:endnote w:type="continuationSeparator" w:id="0">
    <w:p w14:paraId="2BC71608" w14:textId="77777777" w:rsidR="005E0B1C" w:rsidRDefault="005E0B1C" w:rsidP="000C24AF">
      <w:pPr>
        <w:spacing w:after="0"/>
      </w:pPr>
      <w:r>
        <w:continuationSeparator/>
      </w:r>
    </w:p>
  </w:endnote>
  <w:endnote w:type="continuationNotice" w:id="1">
    <w:p w14:paraId="47276F40" w14:textId="77777777" w:rsidR="005E0B1C" w:rsidRDefault="005E0B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9D6037" w:rsidRDefault="009D6037" w:rsidP="00694FC4">
    <w:pPr>
      <w:tabs>
        <w:tab w:val="left" w:pos="426"/>
      </w:tabs>
    </w:pPr>
  </w:p>
  <w:p w14:paraId="738E7ADB" w14:textId="433BA7AB" w:rsidR="009D6037" w:rsidRPr="000C24AF" w:rsidRDefault="009D6037" w:rsidP="0077766F">
    <w:pPr>
      <w:pStyle w:val="Footer"/>
    </w:pPr>
    <w:r>
      <w:t>Copyright © 2021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52C58611" w:rsidR="009D6037" w:rsidRPr="00F5718C" w:rsidRDefault="009D6037"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2021</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911F" w14:textId="77777777" w:rsidR="005E0B1C" w:rsidRDefault="005E0B1C" w:rsidP="000C24AF">
      <w:pPr>
        <w:spacing w:after="0"/>
      </w:pPr>
      <w:r>
        <w:separator/>
      </w:r>
    </w:p>
  </w:footnote>
  <w:footnote w:type="continuationSeparator" w:id="0">
    <w:p w14:paraId="3600414B" w14:textId="77777777" w:rsidR="005E0B1C" w:rsidRDefault="005E0B1C" w:rsidP="000C24AF">
      <w:pPr>
        <w:spacing w:after="0"/>
      </w:pPr>
      <w:r>
        <w:continuationSeparator/>
      </w:r>
    </w:p>
  </w:footnote>
  <w:footnote w:type="continuationNotice" w:id="1">
    <w:p w14:paraId="1814C814" w14:textId="77777777" w:rsidR="005E0B1C" w:rsidRDefault="005E0B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9D6037" w:rsidRDefault="009D6037" w:rsidP="00E5704B"/>
  <w:p w14:paraId="52DEC9B4" w14:textId="77777777" w:rsidR="009D6037" w:rsidRDefault="009D6037" w:rsidP="00E5704B"/>
  <w:p w14:paraId="47ECD35C" w14:textId="77777777" w:rsidR="009D6037" w:rsidRDefault="009D6037" w:rsidP="00E5704B"/>
  <w:p w14:paraId="63754983" w14:textId="77777777" w:rsidR="009D6037" w:rsidRDefault="009D6037" w:rsidP="00E5704B"/>
  <w:p w14:paraId="2591FF4F" w14:textId="77777777" w:rsidR="009D6037" w:rsidRDefault="009D603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9D6037" w:rsidRDefault="009D6037"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9D6037" w:rsidRDefault="009D6037" w:rsidP="00DD77F0">
    <w:pPr>
      <w:pStyle w:val="Header"/>
    </w:pPr>
  </w:p>
  <w:p w14:paraId="1A278A86" w14:textId="77777777" w:rsidR="009D6037" w:rsidRPr="001D243C" w:rsidRDefault="009D6037"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DCC"/>
    <w:multiLevelType w:val="hybridMultilevel"/>
    <w:tmpl w:val="69266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E6698"/>
    <w:multiLevelType w:val="multilevel"/>
    <w:tmpl w:val="3DF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3" w15:restartNumberingAfterBreak="0">
    <w:nsid w:val="2C904DC3"/>
    <w:multiLevelType w:val="multilevel"/>
    <w:tmpl w:val="86D06DBA"/>
    <w:lvl w:ilvl="0">
      <w:start w:val="1"/>
      <w:numFmt w:val="decimal"/>
      <w:lvlText w:val="%1."/>
      <w:lvlJc w:val="left"/>
      <w:pPr>
        <w:ind w:left="360" w:hanging="360"/>
      </w:pPr>
    </w:lvl>
    <w:lvl w:ilvl="1">
      <w:start w:val="1"/>
      <w:numFmt w:val="decimal"/>
      <w:pStyle w:val="Heading2"/>
      <w:lvlText w:val="%1.%2"/>
      <w:lvlJc w:val="left"/>
      <w:pPr>
        <w:ind w:left="3913"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50B5AE8"/>
    <w:multiLevelType w:val="multilevel"/>
    <w:tmpl w:val="A36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35D79"/>
    <w:multiLevelType w:val="multilevel"/>
    <w:tmpl w:val="6D6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5E70EB"/>
    <w:multiLevelType w:val="multilevel"/>
    <w:tmpl w:val="719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A6F57"/>
    <w:multiLevelType w:val="hybridMultilevel"/>
    <w:tmpl w:val="052487BC"/>
    <w:lvl w:ilvl="0" w:tplc="EB8AB8AA">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8" w15:restartNumberingAfterBreak="0">
    <w:nsid w:val="61ED7D32"/>
    <w:multiLevelType w:val="multilevel"/>
    <w:tmpl w:val="55D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00AB3"/>
    <w:multiLevelType w:val="multilevel"/>
    <w:tmpl w:val="5A4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8"/>
  </w:num>
  <w:num w:numId="6">
    <w:abstractNumId w:val="9"/>
  </w:num>
  <w:num w:numId="7">
    <w:abstractNumId w:val="1"/>
  </w:num>
  <w:num w:numId="8">
    <w:abstractNumId w:val="4"/>
  </w:num>
  <w:num w:numId="9">
    <w:abstractNumId w:val="5"/>
  </w:num>
  <w:num w:numId="10">
    <w:abstractNumId w:val="0"/>
  </w:num>
  <w:num w:numId="11">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ilesh Ravjibhai">
    <w15:presenceInfo w15:providerId="AD" w15:userId="S::shra2@hscic.gov.uk::bfd94c4e-e879-41bf-ab64-8d1a073cb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EF3"/>
    <w:rsid w:val="00005706"/>
    <w:rsid w:val="00005B1B"/>
    <w:rsid w:val="00006161"/>
    <w:rsid w:val="00006C71"/>
    <w:rsid w:val="00007979"/>
    <w:rsid w:val="00010131"/>
    <w:rsid w:val="00010214"/>
    <w:rsid w:val="00010659"/>
    <w:rsid w:val="00010673"/>
    <w:rsid w:val="0001068F"/>
    <w:rsid w:val="00010C12"/>
    <w:rsid w:val="00010E3E"/>
    <w:rsid w:val="00011141"/>
    <w:rsid w:val="00011BB3"/>
    <w:rsid w:val="00012002"/>
    <w:rsid w:val="00012248"/>
    <w:rsid w:val="00012407"/>
    <w:rsid w:val="0001240D"/>
    <w:rsid w:val="00012579"/>
    <w:rsid w:val="00013536"/>
    <w:rsid w:val="00013B66"/>
    <w:rsid w:val="00013F48"/>
    <w:rsid w:val="00014611"/>
    <w:rsid w:val="00015006"/>
    <w:rsid w:val="0001506E"/>
    <w:rsid w:val="00015CD7"/>
    <w:rsid w:val="00015D83"/>
    <w:rsid w:val="00015EAB"/>
    <w:rsid w:val="00015F99"/>
    <w:rsid w:val="0001602C"/>
    <w:rsid w:val="000162FB"/>
    <w:rsid w:val="0001630F"/>
    <w:rsid w:val="00016873"/>
    <w:rsid w:val="00017452"/>
    <w:rsid w:val="000176B6"/>
    <w:rsid w:val="0001783B"/>
    <w:rsid w:val="00017A0E"/>
    <w:rsid w:val="000200AE"/>
    <w:rsid w:val="000206D9"/>
    <w:rsid w:val="00020AA7"/>
    <w:rsid w:val="00020BDC"/>
    <w:rsid w:val="00021269"/>
    <w:rsid w:val="00021351"/>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5387"/>
    <w:rsid w:val="00025B72"/>
    <w:rsid w:val="000262D1"/>
    <w:rsid w:val="00026795"/>
    <w:rsid w:val="000269DD"/>
    <w:rsid w:val="00026E92"/>
    <w:rsid w:val="00027086"/>
    <w:rsid w:val="0002727D"/>
    <w:rsid w:val="000273C8"/>
    <w:rsid w:val="0002745D"/>
    <w:rsid w:val="0003039A"/>
    <w:rsid w:val="0003062B"/>
    <w:rsid w:val="0003065D"/>
    <w:rsid w:val="00030CDF"/>
    <w:rsid w:val="00030CF5"/>
    <w:rsid w:val="00030D69"/>
    <w:rsid w:val="000311EE"/>
    <w:rsid w:val="00031B03"/>
    <w:rsid w:val="00032326"/>
    <w:rsid w:val="000323ED"/>
    <w:rsid w:val="00032550"/>
    <w:rsid w:val="000326A4"/>
    <w:rsid w:val="000327F5"/>
    <w:rsid w:val="00032875"/>
    <w:rsid w:val="0003298C"/>
    <w:rsid w:val="00032F99"/>
    <w:rsid w:val="00033951"/>
    <w:rsid w:val="00033D7E"/>
    <w:rsid w:val="00033EA6"/>
    <w:rsid w:val="000344B6"/>
    <w:rsid w:val="00035AE5"/>
    <w:rsid w:val="000361C7"/>
    <w:rsid w:val="00036277"/>
    <w:rsid w:val="00036380"/>
    <w:rsid w:val="000372B6"/>
    <w:rsid w:val="000375C9"/>
    <w:rsid w:val="00037692"/>
    <w:rsid w:val="000377E7"/>
    <w:rsid w:val="000379B1"/>
    <w:rsid w:val="000379DD"/>
    <w:rsid w:val="00037A42"/>
    <w:rsid w:val="000402A1"/>
    <w:rsid w:val="00040392"/>
    <w:rsid w:val="00040C64"/>
    <w:rsid w:val="00041FF8"/>
    <w:rsid w:val="0004234B"/>
    <w:rsid w:val="00042A37"/>
    <w:rsid w:val="00043337"/>
    <w:rsid w:val="000437D0"/>
    <w:rsid w:val="00043945"/>
    <w:rsid w:val="00044C9A"/>
    <w:rsid w:val="000451DD"/>
    <w:rsid w:val="00047021"/>
    <w:rsid w:val="00047099"/>
    <w:rsid w:val="00047728"/>
    <w:rsid w:val="00050A70"/>
    <w:rsid w:val="00050EDF"/>
    <w:rsid w:val="00051736"/>
    <w:rsid w:val="00051C6A"/>
    <w:rsid w:val="00051FB3"/>
    <w:rsid w:val="000527D7"/>
    <w:rsid w:val="0005284F"/>
    <w:rsid w:val="000528DC"/>
    <w:rsid w:val="00052BA3"/>
    <w:rsid w:val="000532BB"/>
    <w:rsid w:val="0005372F"/>
    <w:rsid w:val="000549CB"/>
    <w:rsid w:val="00055DC8"/>
    <w:rsid w:val="00055FBF"/>
    <w:rsid w:val="00056219"/>
    <w:rsid w:val="00056236"/>
    <w:rsid w:val="000573A0"/>
    <w:rsid w:val="000576B0"/>
    <w:rsid w:val="000600CF"/>
    <w:rsid w:val="000607C1"/>
    <w:rsid w:val="00060F6C"/>
    <w:rsid w:val="000618FD"/>
    <w:rsid w:val="00061ABA"/>
    <w:rsid w:val="00062185"/>
    <w:rsid w:val="000624EF"/>
    <w:rsid w:val="00062755"/>
    <w:rsid w:val="0006282D"/>
    <w:rsid w:val="00062CB8"/>
    <w:rsid w:val="00063458"/>
    <w:rsid w:val="00063D55"/>
    <w:rsid w:val="00064211"/>
    <w:rsid w:val="00065941"/>
    <w:rsid w:val="00065FEA"/>
    <w:rsid w:val="000663E7"/>
    <w:rsid w:val="000665BE"/>
    <w:rsid w:val="00067AB5"/>
    <w:rsid w:val="00071CBE"/>
    <w:rsid w:val="00071F3D"/>
    <w:rsid w:val="00072246"/>
    <w:rsid w:val="00072733"/>
    <w:rsid w:val="00072AD8"/>
    <w:rsid w:val="00072CBE"/>
    <w:rsid w:val="00072DEA"/>
    <w:rsid w:val="00072E54"/>
    <w:rsid w:val="00073012"/>
    <w:rsid w:val="00073A99"/>
    <w:rsid w:val="000744CB"/>
    <w:rsid w:val="00074A8F"/>
    <w:rsid w:val="00074B6D"/>
    <w:rsid w:val="00075DAA"/>
    <w:rsid w:val="00076B3B"/>
    <w:rsid w:val="000803C3"/>
    <w:rsid w:val="000813B1"/>
    <w:rsid w:val="00081678"/>
    <w:rsid w:val="00081CE2"/>
    <w:rsid w:val="00082E1A"/>
    <w:rsid w:val="00083397"/>
    <w:rsid w:val="0008478D"/>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5DB"/>
    <w:rsid w:val="00094C19"/>
    <w:rsid w:val="00095255"/>
    <w:rsid w:val="00095577"/>
    <w:rsid w:val="00095598"/>
    <w:rsid w:val="00095621"/>
    <w:rsid w:val="000957FB"/>
    <w:rsid w:val="00095F41"/>
    <w:rsid w:val="00096250"/>
    <w:rsid w:val="00096A0D"/>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401F"/>
    <w:rsid w:val="000B4D5A"/>
    <w:rsid w:val="000B5772"/>
    <w:rsid w:val="000B5F51"/>
    <w:rsid w:val="000B658E"/>
    <w:rsid w:val="000B6EF1"/>
    <w:rsid w:val="000B74E9"/>
    <w:rsid w:val="000B75ED"/>
    <w:rsid w:val="000B75EE"/>
    <w:rsid w:val="000B78A1"/>
    <w:rsid w:val="000C0274"/>
    <w:rsid w:val="000C10A1"/>
    <w:rsid w:val="000C2379"/>
    <w:rsid w:val="000C24AF"/>
    <w:rsid w:val="000C29C6"/>
    <w:rsid w:val="000C2CF2"/>
    <w:rsid w:val="000C2F5A"/>
    <w:rsid w:val="000C349C"/>
    <w:rsid w:val="000C3E0E"/>
    <w:rsid w:val="000C4698"/>
    <w:rsid w:val="000C47CD"/>
    <w:rsid w:val="000C4EC8"/>
    <w:rsid w:val="000C67FD"/>
    <w:rsid w:val="000C69FC"/>
    <w:rsid w:val="000C6D4A"/>
    <w:rsid w:val="000C79A1"/>
    <w:rsid w:val="000D0168"/>
    <w:rsid w:val="000D0B49"/>
    <w:rsid w:val="000D116C"/>
    <w:rsid w:val="000D2249"/>
    <w:rsid w:val="000D2528"/>
    <w:rsid w:val="000D267E"/>
    <w:rsid w:val="000D27F6"/>
    <w:rsid w:val="000D2A5A"/>
    <w:rsid w:val="000D397A"/>
    <w:rsid w:val="000D3AC9"/>
    <w:rsid w:val="000D45FB"/>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6F75"/>
    <w:rsid w:val="000E7B05"/>
    <w:rsid w:val="000F04CA"/>
    <w:rsid w:val="000F0725"/>
    <w:rsid w:val="000F1289"/>
    <w:rsid w:val="000F1656"/>
    <w:rsid w:val="000F1960"/>
    <w:rsid w:val="000F1D79"/>
    <w:rsid w:val="000F1D9B"/>
    <w:rsid w:val="000F26A9"/>
    <w:rsid w:val="000F2CAE"/>
    <w:rsid w:val="000F2D9D"/>
    <w:rsid w:val="000F32F0"/>
    <w:rsid w:val="000F5981"/>
    <w:rsid w:val="000F5E5D"/>
    <w:rsid w:val="000F5E7D"/>
    <w:rsid w:val="000F6649"/>
    <w:rsid w:val="000F7BF0"/>
    <w:rsid w:val="0010046C"/>
    <w:rsid w:val="001009EB"/>
    <w:rsid w:val="00100A49"/>
    <w:rsid w:val="00101435"/>
    <w:rsid w:val="001016CE"/>
    <w:rsid w:val="0010192E"/>
    <w:rsid w:val="00102E14"/>
    <w:rsid w:val="00102E46"/>
    <w:rsid w:val="00102E53"/>
    <w:rsid w:val="00103C9C"/>
    <w:rsid w:val="00103F4D"/>
    <w:rsid w:val="00104090"/>
    <w:rsid w:val="001043C3"/>
    <w:rsid w:val="00104664"/>
    <w:rsid w:val="00104F54"/>
    <w:rsid w:val="00105156"/>
    <w:rsid w:val="00105287"/>
    <w:rsid w:val="001068EA"/>
    <w:rsid w:val="00106DED"/>
    <w:rsid w:val="001075E9"/>
    <w:rsid w:val="001077BA"/>
    <w:rsid w:val="001112D7"/>
    <w:rsid w:val="0011166E"/>
    <w:rsid w:val="00111CA4"/>
    <w:rsid w:val="00111DA4"/>
    <w:rsid w:val="001123C3"/>
    <w:rsid w:val="001126B3"/>
    <w:rsid w:val="0011293C"/>
    <w:rsid w:val="00112CAD"/>
    <w:rsid w:val="0011348C"/>
    <w:rsid w:val="0011362C"/>
    <w:rsid w:val="001138C1"/>
    <w:rsid w:val="00113CFD"/>
    <w:rsid w:val="00113EDB"/>
    <w:rsid w:val="0011411C"/>
    <w:rsid w:val="001145A2"/>
    <w:rsid w:val="001149ED"/>
    <w:rsid w:val="00115361"/>
    <w:rsid w:val="001153A1"/>
    <w:rsid w:val="00115E07"/>
    <w:rsid w:val="001161A3"/>
    <w:rsid w:val="00116770"/>
    <w:rsid w:val="00116B80"/>
    <w:rsid w:val="00116D61"/>
    <w:rsid w:val="001172FF"/>
    <w:rsid w:val="00117526"/>
    <w:rsid w:val="00117BBA"/>
    <w:rsid w:val="00117E81"/>
    <w:rsid w:val="001200E3"/>
    <w:rsid w:val="00120143"/>
    <w:rsid w:val="0012073E"/>
    <w:rsid w:val="00120C93"/>
    <w:rsid w:val="00121042"/>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37E52"/>
    <w:rsid w:val="00140D4C"/>
    <w:rsid w:val="001410EA"/>
    <w:rsid w:val="00141145"/>
    <w:rsid w:val="00141450"/>
    <w:rsid w:val="00141E55"/>
    <w:rsid w:val="00141F9D"/>
    <w:rsid w:val="001433CE"/>
    <w:rsid w:val="00143CD2"/>
    <w:rsid w:val="00143D52"/>
    <w:rsid w:val="00143EC0"/>
    <w:rsid w:val="00144670"/>
    <w:rsid w:val="00145045"/>
    <w:rsid w:val="00145197"/>
    <w:rsid w:val="00145A92"/>
    <w:rsid w:val="0014625E"/>
    <w:rsid w:val="00146FC1"/>
    <w:rsid w:val="001470AF"/>
    <w:rsid w:val="00147139"/>
    <w:rsid w:val="00147378"/>
    <w:rsid w:val="0014743D"/>
    <w:rsid w:val="00147A16"/>
    <w:rsid w:val="00150177"/>
    <w:rsid w:val="001544B9"/>
    <w:rsid w:val="00154A0A"/>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7841"/>
    <w:rsid w:val="001679EE"/>
    <w:rsid w:val="00167F51"/>
    <w:rsid w:val="00170387"/>
    <w:rsid w:val="00170C8F"/>
    <w:rsid w:val="0017100B"/>
    <w:rsid w:val="00171AA4"/>
    <w:rsid w:val="0017228A"/>
    <w:rsid w:val="00172DE1"/>
    <w:rsid w:val="00173357"/>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9008A"/>
    <w:rsid w:val="001900E7"/>
    <w:rsid w:val="001906C3"/>
    <w:rsid w:val="001908EF"/>
    <w:rsid w:val="001909B5"/>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31B"/>
    <w:rsid w:val="00197608"/>
    <w:rsid w:val="0019792D"/>
    <w:rsid w:val="00197E04"/>
    <w:rsid w:val="001A0156"/>
    <w:rsid w:val="001A0BFB"/>
    <w:rsid w:val="001A194B"/>
    <w:rsid w:val="001A1A65"/>
    <w:rsid w:val="001A28EA"/>
    <w:rsid w:val="001A2FA5"/>
    <w:rsid w:val="001A399F"/>
    <w:rsid w:val="001A3E8B"/>
    <w:rsid w:val="001A54BD"/>
    <w:rsid w:val="001A5832"/>
    <w:rsid w:val="001A6320"/>
    <w:rsid w:val="001A66EE"/>
    <w:rsid w:val="001A67F5"/>
    <w:rsid w:val="001A6861"/>
    <w:rsid w:val="001A7F1B"/>
    <w:rsid w:val="001B047E"/>
    <w:rsid w:val="001B058E"/>
    <w:rsid w:val="001B07FB"/>
    <w:rsid w:val="001B0B1C"/>
    <w:rsid w:val="001B0CF2"/>
    <w:rsid w:val="001B253A"/>
    <w:rsid w:val="001B2900"/>
    <w:rsid w:val="001B2E25"/>
    <w:rsid w:val="001B361E"/>
    <w:rsid w:val="001B38B8"/>
    <w:rsid w:val="001B3DDD"/>
    <w:rsid w:val="001B3EA4"/>
    <w:rsid w:val="001B3FDA"/>
    <w:rsid w:val="001B49D3"/>
    <w:rsid w:val="001B4FB1"/>
    <w:rsid w:val="001B5396"/>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493"/>
    <w:rsid w:val="001D1B5F"/>
    <w:rsid w:val="001D243C"/>
    <w:rsid w:val="001D2598"/>
    <w:rsid w:val="001D3054"/>
    <w:rsid w:val="001D35F7"/>
    <w:rsid w:val="001D407E"/>
    <w:rsid w:val="001D41B2"/>
    <w:rsid w:val="001D426F"/>
    <w:rsid w:val="001D4604"/>
    <w:rsid w:val="001D4D50"/>
    <w:rsid w:val="001D625E"/>
    <w:rsid w:val="001D678D"/>
    <w:rsid w:val="001D6B29"/>
    <w:rsid w:val="001D7C3D"/>
    <w:rsid w:val="001E026F"/>
    <w:rsid w:val="001E0448"/>
    <w:rsid w:val="001E0C79"/>
    <w:rsid w:val="001E1006"/>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F3"/>
    <w:rsid w:val="001E62B8"/>
    <w:rsid w:val="001E6363"/>
    <w:rsid w:val="001E6EC8"/>
    <w:rsid w:val="001E750F"/>
    <w:rsid w:val="001E7708"/>
    <w:rsid w:val="001E7B91"/>
    <w:rsid w:val="001E7C61"/>
    <w:rsid w:val="001F0C0C"/>
    <w:rsid w:val="001F1118"/>
    <w:rsid w:val="001F12E6"/>
    <w:rsid w:val="001F1525"/>
    <w:rsid w:val="001F1792"/>
    <w:rsid w:val="001F1B52"/>
    <w:rsid w:val="001F247B"/>
    <w:rsid w:val="001F24C6"/>
    <w:rsid w:val="001F291E"/>
    <w:rsid w:val="001F3126"/>
    <w:rsid w:val="001F354E"/>
    <w:rsid w:val="001F3762"/>
    <w:rsid w:val="001F4F5A"/>
    <w:rsid w:val="001F52B1"/>
    <w:rsid w:val="001F5395"/>
    <w:rsid w:val="001F5C2C"/>
    <w:rsid w:val="001F61C1"/>
    <w:rsid w:val="001F625C"/>
    <w:rsid w:val="001F6408"/>
    <w:rsid w:val="001F663C"/>
    <w:rsid w:val="001F6CC4"/>
    <w:rsid w:val="001F7536"/>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1202"/>
    <w:rsid w:val="0021122E"/>
    <w:rsid w:val="00211ABB"/>
    <w:rsid w:val="00211FFC"/>
    <w:rsid w:val="0021245F"/>
    <w:rsid w:val="00212565"/>
    <w:rsid w:val="00212645"/>
    <w:rsid w:val="00212CF8"/>
    <w:rsid w:val="00213875"/>
    <w:rsid w:val="002141C7"/>
    <w:rsid w:val="002141E0"/>
    <w:rsid w:val="0021443F"/>
    <w:rsid w:val="00214F3B"/>
    <w:rsid w:val="00215DE0"/>
    <w:rsid w:val="00216E10"/>
    <w:rsid w:val="00217544"/>
    <w:rsid w:val="0022004A"/>
    <w:rsid w:val="00221154"/>
    <w:rsid w:val="0022172F"/>
    <w:rsid w:val="00221F4F"/>
    <w:rsid w:val="00223053"/>
    <w:rsid w:val="0022349A"/>
    <w:rsid w:val="00223522"/>
    <w:rsid w:val="00223576"/>
    <w:rsid w:val="0022370A"/>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CA5"/>
    <w:rsid w:val="00232FBA"/>
    <w:rsid w:val="00233098"/>
    <w:rsid w:val="002331DB"/>
    <w:rsid w:val="002335F4"/>
    <w:rsid w:val="0023362F"/>
    <w:rsid w:val="0023386B"/>
    <w:rsid w:val="00234509"/>
    <w:rsid w:val="002347FD"/>
    <w:rsid w:val="0023557E"/>
    <w:rsid w:val="0023570F"/>
    <w:rsid w:val="00236983"/>
    <w:rsid w:val="00236CE3"/>
    <w:rsid w:val="0024007F"/>
    <w:rsid w:val="0024020E"/>
    <w:rsid w:val="00240C65"/>
    <w:rsid w:val="00241383"/>
    <w:rsid w:val="002418C8"/>
    <w:rsid w:val="00241B61"/>
    <w:rsid w:val="00241D39"/>
    <w:rsid w:val="00242087"/>
    <w:rsid w:val="002423A4"/>
    <w:rsid w:val="00242AB8"/>
    <w:rsid w:val="00243BD8"/>
    <w:rsid w:val="002449D3"/>
    <w:rsid w:val="00245014"/>
    <w:rsid w:val="002461EF"/>
    <w:rsid w:val="002472E0"/>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731C"/>
    <w:rsid w:val="002573DA"/>
    <w:rsid w:val="0025788D"/>
    <w:rsid w:val="00260C32"/>
    <w:rsid w:val="00260F77"/>
    <w:rsid w:val="002630E1"/>
    <w:rsid w:val="002637C7"/>
    <w:rsid w:val="00263D1C"/>
    <w:rsid w:val="0026439B"/>
    <w:rsid w:val="00264AEF"/>
    <w:rsid w:val="00264E70"/>
    <w:rsid w:val="002659F7"/>
    <w:rsid w:val="00266184"/>
    <w:rsid w:val="002665F5"/>
    <w:rsid w:val="00267297"/>
    <w:rsid w:val="002677DC"/>
    <w:rsid w:val="00267B05"/>
    <w:rsid w:val="00267B4F"/>
    <w:rsid w:val="00267E14"/>
    <w:rsid w:val="00267FFE"/>
    <w:rsid w:val="00270739"/>
    <w:rsid w:val="0027089F"/>
    <w:rsid w:val="00270943"/>
    <w:rsid w:val="0027124C"/>
    <w:rsid w:val="00271696"/>
    <w:rsid w:val="00271842"/>
    <w:rsid w:val="00271913"/>
    <w:rsid w:val="00272381"/>
    <w:rsid w:val="002729F0"/>
    <w:rsid w:val="00272D9F"/>
    <w:rsid w:val="00273DCE"/>
    <w:rsid w:val="002747AA"/>
    <w:rsid w:val="0027486D"/>
    <w:rsid w:val="002748F4"/>
    <w:rsid w:val="00274FDE"/>
    <w:rsid w:val="00276327"/>
    <w:rsid w:val="0027665F"/>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154"/>
    <w:rsid w:val="0028324F"/>
    <w:rsid w:val="00283831"/>
    <w:rsid w:val="002839C0"/>
    <w:rsid w:val="00283DB6"/>
    <w:rsid w:val="00283E98"/>
    <w:rsid w:val="00284189"/>
    <w:rsid w:val="002849D7"/>
    <w:rsid w:val="00284CEB"/>
    <w:rsid w:val="00284E4A"/>
    <w:rsid w:val="00285872"/>
    <w:rsid w:val="00285E29"/>
    <w:rsid w:val="002863C8"/>
    <w:rsid w:val="00286450"/>
    <w:rsid w:val="00286AEC"/>
    <w:rsid w:val="002877EE"/>
    <w:rsid w:val="00287AE2"/>
    <w:rsid w:val="002905D5"/>
    <w:rsid w:val="0029083D"/>
    <w:rsid w:val="00290AB3"/>
    <w:rsid w:val="002918AA"/>
    <w:rsid w:val="002937D0"/>
    <w:rsid w:val="00293986"/>
    <w:rsid w:val="00294088"/>
    <w:rsid w:val="0029414A"/>
    <w:rsid w:val="002943B1"/>
    <w:rsid w:val="0029477F"/>
    <w:rsid w:val="00294AB9"/>
    <w:rsid w:val="00294C8E"/>
    <w:rsid w:val="00294FE1"/>
    <w:rsid w:val="0029589A"/>
    <w:rsid w:val="00295AEB"/>
    <w:rsid w:val="002961C1"/>
    <w:rsid w:val="002967F7"/>
    <w:rsid w:val="002968BA"/>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2A42"/>
    <w:rsid w:val="002B3DBF"/>
    <w:rsid w:val="002B3DCB"/>
    <w:rsid w:val="002B401E"/>
    <w:rsid w:val="002B5EA5"/>
    <w:rsid w:val="002B7735"/>
    <w:rsid w:val="002B7905"/>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E19"/>
    <w:rsid w:val="002D3476"/>
    <w:rsid w:val="002D3729"/>
    <w:rsid w:val="002D374C"/>
    <w:rsid w:val="002D413D"/>
    <w:rsid w:val="002D44D1"/>
    <w:rsid w:val="002D4550"/>
    <w:rsid w:val="002D4660"/>
    <w:rsid w:val="002D4EF7"/>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2FD"/>
    <w:rsid w:val="002F15A5"/>
    <w:rsid w:val="002F2145"/>
    <w:rsid w:val="002F248D"/>
    <w:rsid w:val="002F3540"/>
    <w:rsid w:val="002F392D"/>
    <w:rsid w:val="002F40EC"/>
    <w:rsid w:val="002F48DC"/>
    <w:rsid w:val="002F4B22"/>
    <w:rsid w:val="002F5310"/>
    <w:rsid w:val="002F54BA"/>
    <w:rsid w:val="002F5685"/>
    <w:rsid w:val="002F5A6C"/>
    <w:rsid w:val="002F5FF8"/>
    <w:rsid w:val="002F6777"/>
    <w:rsid w:val="002F6A95"/>
    <w:rsid w:val="002F7744"/>
    <w:rsid w:val="002F7987"/>
    <w:rsid w:val="00300177"/>
    <w:rsid w:val="00300231"/>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18EA"/>
    <w:rsid w:val="00312D4F"/>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39B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34DE"/>
    <w:rsid w:val="00333A41"/>
    <w:rsid w:val="00333CEB"/>
    <w:rsid w:val="00334804"/>
    <w:rsid w:val="003353D1"/>
    <w:rsid w:val="003355FF"/>
    <w:rsid w:val="00335671"/>
    <w:rsid w:val="00335818"/>
    <w:rsid w:val="00335A95"/>
    <w:rsid w:val="00335C75"/>
    <w:rsid w:val="00335CE3"/>
    <w:rsid w:val="0033715E"/>
    <w:rsid w:val="0033798A"/>
    <w:rsid w:val="00337A99"/>
    <w:rsid w:val="00337AC3"/>
    <w:rsid w:val="00337E5E"/>
    <w:rsid w:val="00337FAA"/>
    <w:rsid w:val="00340C1D"/>
    <w:rsid w:val="00340E41"/>
    <w:rsid w:val="00341A3A"/>
    <w:rsid w:val="00341B08"/>
    <w:rsid w:val="0034273A"/>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A11"/>
    <w:rsid w:val="00352B6A"/>
    <w:rsid w:val="00353151"/>
    <w:rsid w:val="003534E0"/>
    <w:rsid w:val="003538A0"/>
    <w:rsid w:val="00353A43"/>
    <w:rsid w:val="003541E6"/>
    <w:rsid w:val="00354E6C"/>
    <w:rsid w:val="00355208"/>
    <w:rsid w:val="003552B0"/>
    <w:rsid w:val="003561CC"/>
    <w:rsid w:val="00356281"/>
    <w:rsid w:val="00356468"/>
    <w:rsid w:val="00356932"/>
    <w:rsid w:val="0035705A"/>
    <w:rsid w:val="00357516"/>
    <w:rsid w:val="00360187"/>
    <w:rsid w:val="00360A92"/>
    <w:rsid w:val="00360BE8"/>
    <w:rsid w:val="00360CCB"/>
    <w:rsid w:val="00361ABC"/>
    <w:rsid w:val="00361E3A"/>
    <w:rsid w:val="00361EA3"/>
    <w:rsid w:val="00361F77"/>
    <w:rsid w:val="0036209E"/>
    <w:rsid w:val="00362C3E"/>
    <w:rsid w:val="00362CE8"/>
    <w:rsid w:val="00363298"/>
    <w:rsid w:val="0036346E"/>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B20"/>
    <w:rsid w:val="00372FA2"/>
    <w:rsid w:val="00372FAF"/>
    <w:rsid w:val="0037302D"/>
    <w:rsid w:val="0037366D"/>
    <w:rsid w:val="00374DD9"/>
    <w:rsid w:val="0037675C"/>
    <w:rsid w:val="003776F8"/>
    <w:rsid w:val="0037783C"/>
    <w:rsid w:val="00377CC1"/>
    <w:rsid w:val="00377D9D"/>
    <w:rsid w:val="00377FE2"/>
    <w:rsid w:val="00380453"/>
    <w:rsid w:val="003806F4"/>
    <w:rsid w:val="003808A2"/>
    <w:rsid w:val="003808FF"/>
    <w:rsid w:val="00380F45"/>
    <w:rsid w:val="00381256"/>
    <w:rsid w:val="003821AE"/>
    <w:rsid w:val="003825BB"/>
    <w:rsid w:val="00382B8D"/>
    <w:rsid w:val="00383DA7"/>
    <w:rsid w:val="003840C0"/>
    <w:rsid w:val="00384524"/>
    <w:rsid w:val="00384790"/>
    <w:rsid w:val="003848B8"/>
    <w:rsid w:val="00384AD9"/>
    <w:rsid w:val="0038502F"/>
    <w:rsid w:val="00385163"/>
    <w:rsid w:val="00386703"/>
    <w:rsid w:val="003872BC"/>
    <w:rsid w:val="00387BE8"/>
    <w:rsid w:val="00387C44"/>
    <w:rsid w:val="003905E3"/>
    <w:rsid w:val="003909C9"/>
    <w:rsid w:val="00390E91"/>
    <w:rsid w:val="00390EE9"/>
    <w:rsid w:val="0039147C"/>
    <w:rsid w:val="003916BB"/>
    <w:rsid w:val="003916FC"/>
    <w:rsid w:val="00391961"/>
    <w:rsid w:val="00393174"/>
    <w:rsid w:val="00393D9D"/>
    <w:rsid w:val="0039429D"/>
    <w:rsid w:val="00394AF5"/>
    <w:rsid w:val="00394F18"/>
    <w:rsid w:val="00395F76"/>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0CB"/>
    <w:rsid w:val="003A4534"/>
    <w:rsid w:val="003A504B"/>
    <w:rsid w:val="003A5488"/>
    <w:rsid w:val="003A6604"/>
    <w:rsid w:val="003A665A"/>
    <w:rsid w:val="003A688F"/>
    <w:rsid w:val="003A68B1"/>
    <w:rsid w:val="003A74D6"/>
    <w:rsid w:val="003A782D"/>
    <w:rsid w:val="003A7A01"/>
    <w:rsid w:val="003B05B0"/>
    <w:rsid w:val="003B06FB"/>
    <w:rsid w:val="003B1446"/>
    <w:rsid w:val="003B1ACE"/>
    <w:rsid w:val="003B1F84"/>
    <w:rsid w:val="003B21B6"/>
    <w:rsid w:val="003B293B"/>
    <w:rsid w:val="003B2A40"/>
    <w:rsid w:val="003B2E75"/>
    <w:rsid w:val="003B48A3"/>
    <w:rsid w:val="003B4AEC"/>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3F5"/>
    <w:rsid w:val="003C27F1"/>
    <w:rsid w:val="003C2855"/>
    <w:rsid w:val="003C2BE7"/>
    <w:rsid w:val="003C2E2E"/>
    <w:rsid w:val="003C2F54"/>
    <w:rsid w:val="003C3005"/>
    <w:rsid w:val="003C3BB6"/>
    <w:rsid w:val="003C3F42"/>
    <w:rsid w:val="003C49C6"/>
    <w:rsid w:val="003C4AB0"/>
    <w:rsid w:val="003C4B7F"/>
    <w:rsid w:val="003C536F"/>
    <w:rsid w:val="003C5A95"/>
    <w:rsid w:val="003C5D8E"/>
    <w:rsid w:val="003C6473"/>
    <w:rsid w:val="003C668B"/>
    <w:rsid w:val="003C66CB"/>
    <w:rsid w:val="003C6712"/>
    <w:rsid w:val="003C692F"/>
    <w:rsid w:val="003C69FF"/>
    <w:rsid w:val="003C7845"/>
    <w:rsid w:val="003C7BC2"/>
    <w:rsid w:val="003C7C37"/>
    <w:rsid w:val="003C7C95"/>
    <w:rsid w:val="003D0543"/>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5195"/>
    <w:rsid w:val="003D597A"/>
    <w:rsid w:val="003D59CF"/>
    <w:rsid w:val="003D5D27"/>
    <w:rsid w:val="003D6084"/>
    <w:rsid w:val="003D6B4C"/>
    <w:rsid w:val="003D7661"/>
    <w:rsid w:val="003E04E8"/>
    <w:rsid w:val="003E0D79"/>
    <w:rsid w:val="003E1045"/>
    <w:rsid w:val="003E165F"/>
    <w:rsid w:val="003E1841"/>
    <w:rsid w:val="003E267C"/>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7A8"/>
    <w:rsid w:val="003F1829"/>
    <w:rsid w:val="003F1E19"/>
    <w:rsid w:val="003F1FCF"/>
    <w:rsid w:val="003F21F9"/>
    <w:rsid w:val="003F260C"/>
    <w:rsid w:val="003F295E"/>
    <w:rsid w:val="003F2C5F"/>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862"/>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40DD"/>
    <w:rsid w:val="004241A3"/>
    <w:rsid w:val="004242D0"/>
    <w:rsid w:val="00424D1A"/>
    <w:rsid w:val="0042578B"/>
    <w:rsid w:val="004259EF"/>
    <w:rsid w:val="00425AB2"/>
    <w:rsid w:val="00425C68"/>
    <w:rsid w:val="00425FC1"/>
    <w:rsid w:val="004267D5"/>
    <w:rsid w:val="00427396"/>
    <w:rsid w:val="004276F1"/>
    <w:rsid w:val="00427815"/>
    <w:rsid w:val="0042782F"/>
    <w:rsid w:val="00427D63"/>
    <w:rsid w:val="00427DD4"/>
    <w:rsid w:val="00430380"/>
    <w:rsid w:val="00430C07"/>
    <w:rsid w:val="00430EEB"/>
    <w:rsid w:val="00431966"/>
    <w:rsid w:val="00431AD7"/>
    <w:rsid w:val="00432E6A"/>
    <w:rsid w:val="00433214"/>
    <w:rsid w:val="0043376C"/>
    <w:rsid w:val="00433865"/>
    <w:rsid w:val="0043498F"/>
    <w:rsid w:val="00434F54"/>
    <w:rsid w:val="004350C3"/>
    <w:rsid w:val="004351CD"/>
    <w:rsid w:val="004354BD"/>
    <w:rsid w:val="00435826"/>
    <w:rsid w:val="004358DE"/>
    <w:rsid w:val="004375EF"/>
    <w:rsid w:val="004378E6"/>
    <w:rsid w:val="00437CDB"/>
    <w:rsid w:val="00437EF0"/>
    <w:rsid w:val="00440481"/>
    <w:rsid w:val="00440690"/>
    <w:rsid w:val="00440B2D"/>
    <w:rsid w:val="00440CD3"/>
    <w:rsid w:val="004411F9"/>
    <w:rsid w:val="00441F91"/>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69B6"/>
    <w:rsid w:val="004473DB"/>
    <w:rsid w:val="00447476"/>
    <w:rsid w:val="00450001"/>
    <w:rsid w:val="0045014D"/>
    <w:rsid w:val="0045098B"/>
    <w:rsid w:val="00450D47"/>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A2D"/>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307D"/>
    <w:rsid w:val="0048346B"/>
    <w:rsid w:val="004839A7"/>
    <w:rsid w:val="00483AD7"/>
    <w:rsid w:val="00483B35"/>
    <w:rsid w:val="00483C73"/>
    <w:rsid w:val="00483FA1"/>
    <w:rsid w:val="004842F7"/>
    <w:rsid w:val="0048479D"/>
    <w:rsid w:val="00484CF9"/>
    <w:rsid w:val="00485322"/>
    <w:rsid w:val="00485F80"/>
    <w:rsid w:val="00486DAD"/>
    <w:rsid w:val="004876A5"/>
    <w:rsid w:val="00490220"/>
    <w:rsid w:val="00490253"/>
    <w:rsid w:val="00490279"/>
    <w:rsid w:val="00490666"/>
    <w:rsid w:val="004912EC"/>
    <w:rsid w:val="0049182B"/>
    <w:rsid w:val="0049195D"/>
    <w:rsid w:val="00491D97"/>
    <w:rsid w:val="004935C0"/>
    <w:rsid w:val="004936F2"/>
    <w:rsid w:val="00493A12"/>
    <w:rsid w:val="00494193"/>
    <w:rsid w:val="004941BD"/>
    <w:rsid w:val="0049556E"/>
    <w:rsid w:val="004957B5"/>
    <w:rsid w:val="004968F1"/>
    <w:rsid w:val="00496E06"/>
    <w:rsid w:val="00496E8F"/>
    <w:rsid w:val="00496ED0"/>
    <w:rsid w:val="00497133"/>
    <w:rsid w:val="00497397"/>
    <w:rsid w:val="00497607"/>
    <w:rsid w:val="00497DE0"/>
    <w:rsid w:val="004A0996"/>
    <w:rsid w:val="004A0A43"/>
    <w:rsid w:val="004A0DC5"/>
    <w:rsid w:val="004A0F6C"/>
    <w:rsid w:val="004A1069"/>
    <w:rsid w:val="004A2020"/>
    <w:rsid w:val="004A2C37"/>
    <w:rsid w:val="004A3887"/>
    <w:rsid w:val="004A38DD"/>
    <w:rsid w:val="004A5714"/>
    <w:rsid w:val="004A5885"/>
    <w:rsid w:val="004A5AC2"/>
    <w:rsid w:val="004A67B1"/>
    <w:rsid w:val="004A7416"/>
    <w:rsid w:val="004A7628"/>
    <w:rsid w:val="004A7854"/>
    <w:rsid w:val="004A7856"/>
    <w:rsid w:val="004A7D56"/>
    <w:rsid w:val="004B097D"/>
    <w:rsid w:val="004B2049"/>
    <w:rsid w:val="004B2A8E"/>
    <w:rsid w:val="004B3782"/>
    <w:rsid w:val="004B41CB"/>
    <w:rsid w:val="004B4687"/>
    <w:rsid w:val="004B522F"/>
    <w:rsid w:val="004B57F3"/>
    <w:rsid w:val="004B6653"/>
    <w:rsid w:val="004B77C6"/>
    <w:rsid w:val="004C08A7"/>
    <w:rsid w:val="004C08EE"/>
    <w:rsid w:val="004C09A1"/>
    <w:rsid w:val="004C111F"/>
    <w:rsid w:val="004C20BC"/>
    <w:rsid w:val="004C2D51"/>
    <w:rsid w:val="004C3409"/>
    <w:rsid w:val="004C3B3C"/>
    <w:rsid w:val="004C4148"/>
    <w:rsid w:val="004C50E2"/>
    <w:rsid w:val="004C53C0"/>
    <w:rsid w:val="004C587E"/>
    <w:rsid w:val="004C5898"/>
    <w:rsid w:val="004C64B4"/>
    <w:rsid w:val="004C684C"/>
    <w:rsid w:val="004C7329"/>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27D"/>
    <w:rsid w:val="004D44DB"/>
    <w:rsid w:val="004D4F11"/>
    <w:rsid w:val="004D4F4C"/>
    <w:rsid w:val="004D5359"/>
    <w:rsid w:val="004D69EF"/>
    <w:rsid w:val="004D6ED1"/>
    <w:rsid w:val="004D7193"/>
    <w:rsid w:val="004E098B"/>
    <w:rsid w:val="004E0AC6"/>
    <w:rsid w:val="004E1ACD"/>
    <w:rsid w:val="004E1AE6"/>
    <w:rsid w:val="004E1DB5"/>
    <w:rsid w:val="004E228C"/>
    <w:rsid w:val="004E23ED"/>
    <w:rsid w:val="004E2894"/>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64E7"/>
    <w:rsid w:val="004E6653"/>
    <w:rsid w:val="004E69F7"/>
    <w:rsid w:val="004E6CCD"/>
    <w:rsid w:val="004E6D32"/>
    <w:rsid w:val="004E6E59"/>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4D7"/>
    <w:rsid w:val="004F5F24"/>
    <w:rsid w:val="004F6841"/>
    <w:rsid w:val="004F6E82"/>
    <w:rsid w:val="004F72A4"/>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3C74"/>
    <w:rsid w:val="00504F39"/>
    <w:rsid w:val="005057F3"/>
    <w:rsid w:val="00505968"/>
    <w:rsid w:val="00505A59"/>
    <w:rsid w:val="00506205"/>
    <w:rsid w:val="005063A7"/>
    <w:rsid w:val="005065F1"/>
    <w:rsid w:val="00506758"/>
    <w:rsid w:val="00506AA5"/>
    <w:rsid w:val="00506D27"/>
    <w:rsid w:val="00506E3F"/>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A7D"/>
    <w:rsid w:val="00525EC6"/>
    <w:rsid w:val="00525F38"/>
    <w:rsid w:val="0052720F"/>
    <w:rsid w:val="005308D6"/>
    <w:rsid w:val="00530E80"/>
    <w:rsid w:val="00531E85"/>
    <w:rsid w:val="005327E8"/>
    <w:rsid w:val="00532CF6"/>
    <w:rsid w:val="00532E80"/>
    <w:rsid w:val="00533468"/>
    <w:rsid w:val="00533A6C"/>
    <w:rsid w:val="00533CDC"/>
    <w:rsid w:val="0053428D"/>
    <w:rsid w:val="005349E4"/>
    <w:rsid w:val="0053525B"/>
    <w:rsid w:val="00535361"/>
    <w:rsid w:val="0053594E"/>
    <w:rsid w:val="00535A27"/>
    <w:rsid w:val="00535CFE"/>
    <w:rsid w:val="00535D61"/>
    <w:rsid w:val="00536141"/>
    <w:rsid w:val="005363EF"/>
    <w:rsid w:val="00536C2D"/>
    <w:rsid w:val="00536CBC"/>
    <w:rsid w:val="00537343"/>
    <w:rsid w:val="00537470"/>
    <w:rsid w:val="0054004F"/>
    <w:rsid w:val="005406CF"/>
    <w:rsid w:val="00540B65"/>
    <w:rsid w:val="005412FE"/>
    <w:rsid w:val="00541848"/>
    <w:rsid w:val="00541942"/>
    <w:rsid w:val="00543405"/>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2FD6"/>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53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ECF"/>
    <w:rsid w:val="00575EAD"/>
    <w:rsid w:val="00575EF2"/>
    <w:rsid w:val="005768DE"/>
    <w:rsid w:val="00576931"/>
    <w:rsid w:val="00577286"/>
    <w:rsid w:val="005774A3"/>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5F52"/>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35E"/>
    <w:rsid w:val="00596DCF"/>
    <w:rsid w:val="00596EA8"/>
    <w:rsid w:val="0059735F"/>
    <w:rsid w:val="005976A6"/>
    <w:rsid w:val="005978F3"/>
    <w:rsid w:val="00597952"/>
    <w:rsid w:val="005A0405"/>
    <w:rsid w:val="005A07C6"/>
    <w:rsid w:val="005A0EF3"/>
    <w:rsid w:val="005A11BE"/>
    <w:rsid w:val="005A201B"/>
    <w:rsid w:val="005A2833"/>
    <w:rsid w:val="005A2D06"/>
    <w:rsid w:val="005A3309"/>
    <w:rsid w:val="005A340E"/>
    <w:rsid w:val="005A388E"/>
    <w:rsid w:val="005A4552"/>
    <w:rsid w:val="005A4C73"/>
    <w:rsid w:val="005A583F"/>
    <w:rsid w:val="005A5FB6"/>
    <w:rsid w:val="005A63C3"/>
    <w:rsid w:val="005A64E9"/>
    <w:rsid w:val="005A67DA"/>
    <w:rsid w:val="005A728A"/>
    <w:rsid w:val="005A7640"/>
    <w:rsid w:val="005A7987"/>
    <w:rsid w:val="005A7C40"/>
    <w:rsid w:val="005A7D3E"/>
    <w:rsid w:val="005B0203"/>
    <w:rsid w:val="005B0477"/>
    <w:rsid w:val="005B0644"/>
    <w:rsid w:val="005B078B"/>
    <w:rsid w:val="005B07B6"/>
    <w:rsid w:val="005B0F2B"/>
    <w:rsid w:val="005B10FF"/>
    <w:rsid w:val="005B213E"/>
    <w:rsid w:val="005B2466"/>
    <w:rsid w:val="005B271A"/>
    <w:rsid w:val="005B33AF"/>
    <w:rsid w:val="005B36DE"/>
    <w:rsid w:val="005B36FC"/>
    <w:rsid w:val="005B38CA"/>
    <w:rsid w:val="005B3A21"/>
    <w:rsid w:val="005B41BD"/>
    <w:rsid w:val="005B45A3"/>
    <w:rsid w:val="005B4D25"/>
    <w:rsid w:val="005B55BA"/>
    <w:rsid w:val="005B635A"/>
    <w:rsid w:val="005B6410"/>
    <w:rsid w:val="005B6890"/>
    <w:rsid w:val="005B7013"/>
    <w:rsid w:val="005B70CA"/>
    <w:rsid w:val="005B7138"/>
    <w:rsid w:val="005B7746"/>
    <w:rsid w:val="005B796D"/>
    <w:rsid w:val="005C005A"/>
    <w:rsid w:val="005C0562"/>
    <w:rsid w:val="005C0E1D"/>
    <w:rsid w:val="005C1A66"/>
    <w:rsid w:val="005C31D0"/>
    <w:rsid w:val="005C38BD"/>
    <w:rsid w:val="005C3923"/>
    <w:rsid w:val="005C423C"/>
    <w:rsid w:val="005C49E8"/>
    <w:rsid w:val="005C4EFF"/>
    <w:rsid w:val="005C5252"/>
    <w:rsid w:val="005C7A67"/>
    <w:rsid w:val="005D07A8"/>
    <w:rsid w:val="005D0CFC"/>
    <w:rsid w:val="005D18F3"/>
    <w:rsid w:val="005D1E0B"/>
    <w:rsid w:val="005D1FA5"/>
    <w:rsid w:val="005D2457"/>
    <w:rsid w:val="005D265D"/>
    <w:rsid w:val="005D2D21"/>
    <w:rsid w:val="005D3293"/>
    <w:rsid w:val="005D3C1A"/>
    <w:rsid w:val="005D420F"/>
    <w:rsid w:val="005D43D1"/>
    <w:rsid w:val="005D4866"/>
    <w:rsid w:val="005D647A"/>
    <w:rsid w:val="005D68F8"/>
    <w:rsid w:val="005D6D1A"/>
    <w:rsid w:val="005D6DFE"/>
    <w:rsid w:val="005D7C53"/>
    <w:rsid w:val="005D7FD3"/>
    <w:rsid w:val="005E00C6"/>
    <w:rsid w:val="005E0331"/>
    <w:rsid w:val="005E042E"/>
    <w:rsid w:val="005E0823"/>
    <w:rsid w:val="005E0B1C"/>
    <w:rsid w:val="005E0BB2"/>
    <w:rsid w:val="005E1F11"/>
    <w:rsid w:val="005E2411"/>
    <w:rsid w:val="005E2457"/>
    <w:rsid w:val="005E25CD"/>
    <w:rsid w:val="005E2D35"/>
    <w:rsid w:val="005E34D5"/>
    <w:rsid w:val="005E3900"/>
    <w:rsid w:val="005E4039"/>
    <w:rsid w:val="005E56E9"/>
    <w:rsid w:val="005E5C45"/>
    <w:rsid w:val="005E5D27"/>
    <w:rsid w:val="005E6071"/>
    <w:rsid w:val="005E6197"/>
    <w:rsid w:val="005E623A"/>
    <w:rsid w:val="005E6658"/>
    <w:rsid w:val="005E6D92"/>
    <w:rsid w:val="005E70F9"/>
    <w:rsid w:val="005E7457"/>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AD6"/>
    <w:rsid w:val="00612C5A"/>
    <w:rsid w:val="0061334D"/>
    <w:rsid w:val="00613378"/>
    <w:rsid w:val="0061338B"/>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06A3"/>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7231"/>
    <w:rsid w:val="00647783"/>
    <w:rsid w:val="00647795"/>
    <w:rsid w:val="00647E01"/>
    <w:rsid w:val="0065036D"/>
    <w:rsid w:val="006505E7"/>
    <w:rsid w:val="0065094B"/>
    <w:rsid w:val="00650966"/>
    <w:rsid w:val="00651379"/>
    <w:rsid w:val="00651856"/>
    <w:rsid w:val="006523BD"/>
    <w:rsid w:val="00652ACA"/>
    <w:rsid w:val="006539CA"/>
    <w:rsid w:val="006540DB"/>
    <w:rsid w:val="00655032"/>
    <w:rsid w:val="00655038"/>
    <w:rsid w:val="00655C32"/>
    <w:rsid w:val="00655FCB"/>
    <w:rsid w:val="006563B2"/>
    <w:rsid w:val="0065643A"/>
    <w:rsid w:val="006570D2"/>
    <w:rsid w:val="00657402"/>
    <w:rsid w:val="0065793F"/>
    <w:rsid w:val="00657FA5"/>
    <w:rsid w:val="00660174"/>
    <w:rsid w:val="00660E94"/>
    <w:rsid w:val="00661579"/>
    <w:rsid w:val="006621C3"/>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C60"/>
    <w:rsid w:val="00681136"/>
    <w:rsid w:val="00681929"/>
    <w:rsid w:val="00682183"/>
    <w:rsid w:val="006821DC"/>
    <w:rsid w:val="00683FEF"/>
    <w:rsid w:val="0068428F"/>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A01DC"/>
    <w:rsid w:val="006A0487"/>
    <w:rsid w:val="006A10A3"/>
    <w:rsid w:val="006A12CC"/>
    <w:rsid w:val="006A1CA9"/>
    <w:rsid w:val="006A228D"/>
    <w:rsid w:val="006A24AA"/>
    <w:rsid w:val="006A3A96"/>
    <w:rsid w:val="006A46D1"/>
    <w:rsid w:val="006A51E1"/>
    <w:rsid w:val="006A6111"/>
    <w:rsid w:val="006A6C5A"/>
    <w:rsid w:val="006A7497"/>
    <w:rsid w:val="006A75DD"/>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9A2"/>
    <w:rsid w:val="006B6CD1"/>
    <w:rsid w:val="006B7428"/>
    <w:rsid w:val="006B747B"/>
    <w:rsid w:val="006B7E0C"/>
    <w:rsid w:val="006B7E9E"/>
    <w:rsid w:val="006C028F"/>
    <w:rsid w:val="006C0DF9"/>
    <w:rsid w:val="006C0EDD"/>
    <w:rsid w:val="006C1284"/>
    <w:rsid w:val="006C1813"/>
    <w:rsid w:val="006C1F14"/>
    <w:rsid w:val="006C2002"/>
    <w:rsid w:val="006C39E0"/>
    <w:rsid w:val="006C3A60"/>
    <w:rsid w:val="006C3A64"/>
    <w:rsid w:val="006C4E8A"/>
    <w:rsid w:val="006C532B"/>
    <w:rsid w:val="006C574A"/>
    <w:rsid w:val="006C59A1"/>
    <w:rsid w:val="006C633B"/>
    <w:rsid w:val="006C635A"/>
    <w:rsid w:val="006C6708"/>
    <w:rsid w:val="006C6D84"/>
    <w:rsid w:val="006C70B9"/>
    <w:rsid w:val="006C7EBD"/>
    <w:rsid w:val="006D0134"/>
    <w:rsid w:val="006D0985"/>
    <w:rsid w:val="006D0AA0"/>
    <w:rsid w:val="006D0E69"/>
    <w:rsid w:val="006D2058"/>
    <w:rsid w:val="006D2823"/>
    <w:rsid w:val="006D30C5"/>
    <w:rsid w:val="006D325A"/>
    <w:rsid w:val="006D32FE"/>
    <w:rsid w:val="006D373D"/>
    <w:rsid w:val="006D380F"/>
    <w:rsid w:val="006D4F68"/>
    <w:rsid w:val="006D504F"/>
    <w:rsid w:val="006D514D"/>
    <w:rsid w:val="006D556B"/>
    <w:rsid w:val="006D584D"/>
    <w:rsid w:val="006D5909"/>
    <w:rsid w:val="006D59F6"/>
    <w:rsid w:val="006D7A46"/>
    <w:rsid w:val="006D7D8C"/>
    <w:rsid w:val="006E0D63"/>
    <w:rsid w:val="006E1390"/>
    <w:rsid w:val="006E162D"/>
    <w:rsid w:val="006E21E7"/>
    <w:rsid w:val="006E2DB0"/>
    <w:rsid w:val="006E305E"/>
    <w:rsid w:val="006E3759"/>
    <w:rsid w:val="006E3F94"/>
    <w:rsid w:val="006E4076"/>
    <w:rsid w:val="006E43A8"/>
    <w:rsid w:val="006E4640"/>
    <w:rsid w:val="006E4644"/>
    <w:rsid w:val="006E4B3E"/>
    <w:rsid w:val="006E619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C35"/>
    <w:rsid w:val="00701EE9"/>
    <w:rsid w:val="0070285B"/>
    <w:rsid w:val="00702B4D"/>
    <w:rsid w:val="00703167"/>
    <w:rsid w:val="00703D8A"/>
    <w:rsid w:val="00703E05"/>
    <w:rsid w:val="00703F81"/>
    <w:rsid w:val="0070446E"/>
    <w:rsid w:val="007047E1"/>
    <w:rsid w:val="00704921"/>
    <w:rsid w:val="00706C29"/>
    <w:rsid w:val="00706D96"/>
    <w:rsid w:val="00707205"/>
    <w:rsid w:val="00707549"/>
    <w:rsid w:val="0071054C"/>
    <w:rsid w:val="00711245"/>
    <w:rsid w:val="0071124D"/>
    <w:rsid w:val="007112BC"/>
    <w:rsid w:val="00712171"/>
    <w:rsid w:val="00712B61"/>
    <w:rsid w:val="0071310F"/>
    <w:rsid w:val="007137ED"/>
    <w:rsid w:val="00713E94"/>
    <w:rsid w:val="00714032"/>
    <w:rsid w:val="007142B3"/>
    <w:rsid w:val="007148FC"/>
    <w:rsid w:val="0071497F"/>
    <w:rsid w:val="00714FD1"/>
    <w:rsid w:val="00715506"/>
    <w:rsid w:val="007159B5"/>
    <w:rsid w:val="007166C5"/>
    <w:rsid w:val="007169D4"/>
    <w:rsid w:val="007177AE"/>
    <w:rsid w:val="007204CF"/>
    <w:rsid w:val="00720BA8"/>
    <w:rsid w:val="007215F8"/>
    <w:rsid w:val="00721F9A"/>
    <w:rsid w:val="00722206"/>
    <w:rsid w:val="00722832"/>
    <w:rsid w:val="00723526"/>
    <w:rsid w:val="00723734"/>
    <w:rsid w:val="00724131"/>
    <w:rsid w:val="007241E7"/>
    <w:rsid w:val="00724D53"/>
    <w:rsid w:val="00724DC8"/>
    <w:rsid w:val="007256AE"/>
    <w:rsid w:val="00725B1A"/>
    <w:rsid w:val="00725C6F"/>
    <w:rsid w:val="00726006"/>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27F0"/>
    <w:rsid w:val="00742E14"/>
    <w:rsid w:val="00743099"/>
    <w:rsid w:val="0074375B"/>
    <w:rsid w:val="0074379E"/>
    <w:rsid w:val="00743895"/>
    <w:rsid w:val="00743A1B"/>
    <w:rsid w:val="00743F3A"/>
    <w:rsid w:val="007440E0"/>
    <w:rsid w:val="007446AF"/>
    <w:rsid w:val="00744A1A"/>
    <w:rsid w:val="00744C05"/>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A21"/>
    <w:rsid w:val="00763FA3"/>
    <w:rsid w:val="00764917"/>
    <w:rsid w:val="00764C25"/>
    <w:rsid w:val="00764DFD"/>
    <w:rsid w:val="00765503"/>
    <w:rsid w:val="00765C01"/>
    <w:rsid w:val="00765D39"/>
    <w:rsid w:val="007671AA"/>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DDD"/>
    <w:rsid w:val="00777286"/>
    <w:rsid w:val="00777641"/>
    <w:rsid w:val="0077766F"/>
    <w:rsid w:val="0078032C"/>
    <w:rsid w:val="007804A1"/>
    <w:rsid w:val="0078058B"/>
    <w:rsid w:val="00780C74"/>
    <w:rsid w:val="0078163D"/>
    <w:rsid w:val="00781D5E"/>
    <w:rsid w:val="00781EA1"/>
    <w:rsid w:val="00782EF9"/>
    <w:rsid w:val="00783100"/>
    <w:rsid w:val="00783208"/>
    <w:rsid w:val="00783423"/>
    <w:rsid w:val="00783425"/>
    <w:rsid w:val="007836AA"/>
    <w:rsid w:val="007849BC"/>
    <w:rsid w:val="007849BD"/>
    <w:rsid w:val="00784F11"/>
    <w:rsid w:val="00785627"/>
    <w:rsid w:val="00785E0E"/>
    <w:rsid w:val="0078639F"/>
    <w:rsid w:val="0078670D"/>
    <w:rsid w:val="007870DC"/>
    <w:rsid w:val="0078757D"/>
    <w:rsid w:val="0079044B"/>
    <w:rsid w:val="007913EA"/>
    <w:rsid w:val="00791752"/>
    <w:rsid w:val="007920B9"/>
    <w:rsid w:val="007934E7"/>
    <w:rsid w:val="00793580"/>
    <w:rsid w:val="00793778"/>
    <w:rsid w:val="00793A80"/>
    <w:rsid w:val="007940C6"/>
    <w:rsid w:val="007946F2"/>
    <w:rsid w:val="00794A37"/>
    <w:rsid w:val="00794A3A"/>
    <w:rsid w:val="00794E71"/>
    <w:rsid w:val="007957DC"/>
    <w:rsid w:val="00795D5E"/>
    <w:rsid w:val="00795E8A"/>
    <w:rsid w:val="0079636F"/>
    <w:rsid w:val="00796839"/>
    <w:rsid w:val="007968EB"/>
    <w:rsid w:val="007969A2"/>
    <w:rsid w:val="00796B91"/>
    <w:rsid w:val="00796EC4"/>
    <w:rsid w:val="00796F88"/>
    <w:rsid w:val="0079770D"/>
    <w:rsid w:val="00797922"/>
    <w:rsid w:val="00797A03"/>
    <w:rsid w:val="007A0207"/>
    <w:rsid w:val="007A03D0"/>
    <w:rsid w:val="007A0ED8"/>
    <w:rsid w:val="007A1515"/>
    <w:rsid w:val="007A1DD9"/>
    <w:rsid w:val="007A2025"/>
    <w:rsid w:val="007A24F1"/>
    <w:rsid w:val="007A278B"/>
    <w:rsid w:val="007A323F"/>
    <w:rsid w:val="007A349D"/>
    <w:rsid w:val="007A34E1"/>
    <w:rsid w:val="007A3893"/>
    <w:rsid w:val="007A3AE8"/>
    <w:rsid w:val="007A447B"/>
    <w:rsid w:val="007A45A4"/>
    <w:rsid w:val="007A49A3"/>
    <w:rsid w:val="007A4B34"/>
    <w:rsid w:val="007A4B8E"/>
    <w:rsid w:val="007A5086"/>
    <w:rsid w:val="007A651E"/>
    <w:rsid w:val="007A6957"/>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4228"/>
    <w:rsid w:val="007B4E15"/>
    <w:rsid w:val="007B4EC4"/>
    <w:rsid w:val="007B521B"/>
    <w:rsid w:val="007B55D7"/>
    <w:rsid w:val="007B576E"/>
    <w:rsid w:val="007B6269"/>
    <w:rsid w:val="007B6394"/>
    <w:rsid w:val="007B6567"/>
    <w:rsid w:val="007B690D"/>
    <w:rsid w:val="007B7CF5"/>
    <w:rsid w:val="007B7D23"/>
    <w:rsid w:val="007C0E54"/>
    <w:rsid w:val="007C10D9"/>
    <w:rsid w:val="007C183E"/>
    <w:rsid w:val="007C1D6E"/>
    <w:rsid w:val="007C22CB"/>
    <w:rsid w:val="007C2B13"/>
    <w:rsid w:val="007C2D69"/>
    <w:rsid w:val="007C3616"/>
    <w:rsid w:val="007C3DB7"/>
    <w:rsid w:val="007C4010"/>
    <w:rsid w:val="007C44B1"/>
    <w:rsid w:val="007C4A86"/>
    <w:rsid w:val="007C4C5E"/>
    <w:rsid w:val="007C5ECC"/>
    <w:rsid w:val="007C69C1"/>
    <w:rsid w:val="007C7274"/>
    <w:rsid w:val="007C74C6"/>
    <w:rsid w:val="007C7B65"/>
    <w:rsid w:val="007C7BB2"/>
    <w:rsid w:val="007D01DB"/>
    <w:rsid w:val="007D0F20"/>
    <w:rsid w:val="007D17FA"/>
    <w:rsid w:val="007D1F1E"/>
    <w:rsid w:val="007D24E2"/>
    <w:rsid w:val="007D288F"/>
    <w:rsid w:val="007D2938"/>
    <w:rsid w:val="007D2E61"/>
    <w:rsid w:val="007D2EDD"/>
    <w:rsid w:val="007D2FAD"/>
    <w:rsid w:val="007D37C9"/>
    <w:rsid w:val="007D3B53"/>
    <w:rsid w:val="007D42AF"/>
    <w:rsid w:val="007D45F3"/>
    <w:rsid w:val="007D4B24"/>
    <w:rsid w:val="007D50C9"/>
    <w:rsid w:val="007D62A3"/>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513"/>
    <w:rsid w:val="007E4BBB"/>
    <w:rsid w:val="007E523E"/>
    <w:rsid w:val="007E5713"/>
    <w:rsid w:val="007E5B51"/>
    <w:rsid w:val="007E7109"/>
    <w:rsid w:val="007E7789"/>
    <w:rsid w:val="007E7AA7"/>
    <w:rsid w:val="007E7DCD"/>
    <w:rsid w:val="007F0F2F"/>
    <w:rsid w:val="007F19DE"/>
    <w:rsid w:val="007F1AFC"/>
    <w:rsid w:val="007F1F0D"/>
    <w:rsid w:val="007F2E4D"/>
    <w:rsid w:val="007F385E"/>
    <w:rsid w:val="007F3A1A"/>
    <w:rsid w:val="007F47C8"/>
    <w:rsid w:val="007F4BE3"/>
    <w:rsid w:val="007F5891"/>
    <w:rsid w:val="007F5954"/>
    <w:rsid w:val="007F70F8"/>
    <w:rsid w:val="007F7426"/>
    <w:rsid w:val="007F76B4"/>
    <w:rsid w:val="00800090"/>
    <w:rsid w:val="0080130C"/>
    <w:rsid w:val="008013B3"/>
    <w:rsid w:val="0080143B"/>
    <w:rsid w:val="00801629"/>
    <w:rsid w:val="00801B8A"/>
    <w:rsid w:val="00801DB2"/>
    <w:rsid w:val="008020E5"/>
    <w:rsid w:val="00802A36"/>
    <w:rsid w:val="00802B70"/>
    <w:rsid w:val="00802F2A"/>
    <w:rsid w:val="00803DFF"/>
    <w:rsid w:val="008052CB"/>
    <w:rsid w:val="00805334"/>
    <w:rsid w:val="008054CD"/>
    <w:rsid w:val="00805547"/>
    <w:rsid w:val="008057CD"/>
    <w:rsid w:val="00805A99"/>
    <w:rsid w:val="00805AE6"/>
    <w:rsid w:val="00806CA9"/>
    <w:rsid w:val="00807268"/>
    <w:rsid w:val="008072DE"/>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27"/>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724"/>
    <w:rsid w:val="00846FEE"/>
    <w:rsid w:val="0084734A"/>
    <w:rsid w:val="00847542"/>
    <w:rsid w:val="0084769D"/>
    <w:rsid w:val="00847D5F"/>
    <w:rsid w:val="00847E76"/>
    <w:rsid w:val="008512AC"/>
    <w:rsid w:val="0085251E"/>
    <w:rsid w:val="00852D4B"/>
    <w:rsid w:val="008530D4"/>
    <w:rsid w:val="00853F03"/>
    <w:rsid w:val="00854536"/>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A8B"/>
    <w:rsid w:val="00874E5D"/>
    <w:rsid w:val="00874E82"/>
    <w:rsid w:val="00875389"/>
    <w:rsid w:val="00875764"/>
    <w:rsid w:val="00875BFA"/>
    <w:rsid w:val="00875E41"/>
    <w:rsid w:val="0087618A"/>
    <w:rsid w:val="008767A6"/>
    <w:rsid w:val="00876A1E"/>
    <w:rsid w:val="008771D6"/>
    <w:rsid w:val="0087784B"/>
    <w:rsid w:val="00877BAA"/>
    <w:rsid w:val="0088061E"/>
    <w:rsid w:val="00880D4A"/>
    <w:rsid w:val="00881996"/>
    <w:rsid w:val="00881A39"/>
    <w:rsid w:val="00881ACF"/>
    <w:rsid w:val="0088215C"/>
    <w:rsid w:val="008825B8"/>
    <w:rsid w:val="00882F78"/>
    <w:rsid w:val="00884292"/>
    <w:rsid w:val="00884434"/>
    <w:rsid w:val="008844AA"/>
    <w:rsid w:val="00884628"/>
    <w:rsid w:val="008859ED"/>
    <w:rsid w:val="00886004"/>
    <w:rsid w:val="008870FB"/>
    <w:rsid w:val="00887CEB"/>
    <w:rsid w:val="008900BA"/>
    <w:rsid w:val="00890255"/>
    <w:rsid w:val="0089083E"/>
    <w:rsid w:val="00890EEB"/>
    <w:rsid w:val="008910B6"/>
    <w:rsid w:val="00891966"/>
    <w:rsid w:val="00892068"/>
    <w:rsid w:val="008933F6"/>
    <w:rsid w:val="00893B05"/>
    <w:rsid w:val="008950E0"/>
    <w:rsid w:val="0089521E"/>
    <w:rsid w:val="00895919"/>
    <w:rsid w:val="00896419"/>
    <w:rsid w:val="00896A49"/>
    <w:rsid w:val="00897E2A"/>
    <w:rsid w:val="008A089A"/>
    <w:rsid w:val="008A19CA"/>
    <w:rsid w:val="008A1F0B"/>
    <w:rsid w:val="008A29F8"/>
    <w:rsid w:val="008A2E4F"/>
    <w:rsid w:val="008A3DDF"/>
    <w:rsid w:val="008A408C"/>
    <w:rsid w:val="008A428E"/>
    <w:rsid w:val="008A4A20"/>
    <w:rsid w:val="008A4AD1"/>
    <w:rsid w:val="008A4ADB"/>
    <w:rsid w:val="008A517D"/>
    <w:rsid w:val="008A576B"/>
    <w:rsid w:val="008A5B89"/>
    <w:rsid w:val="008A5F7B"/>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B716E"/>
    <w:rsid w:val="008BE7F2"/>
    <w:rsid w:val="008C0418"/>
    <w:rsid w:val="008C050E"/>
    <w:rsid w:val="008C08A3"/>
    <w:rsid w:val="008C0AF5"/>
    <w:rsid w:val="008C1084"/>
    <w:rsid w:val="008C1E67"/>
    <w:rsid w:val="008C2073"/>
    <w:rsid w:val="008C2253"/>
    <w:rsid w:val="008C2854"/>
    <w:rsid w:val="008C2B51"/>
    <w:rsid w:val="008C36F2"/>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2816"/>
    <w:rsid w:val="008D2951"/>
    <w:rsid w:val="008D2B1A"/>
    <w:rsid w:val="008D2D80"/>
    <w:rsid w:val="008D3162"/>
    <w:rsid w:val="008D39ED"/>
    <w:rsid w:val="008D4459"/>
    <w:rsid w:val="008D4C55"/>
    <w:rsid w:val="008D52F7"/>
    <w:rsid w:val="008D559A"/>
    <w:rsid w:val="008D5909"/>
    <w:rsid w:val="008D5953"/>
    <w:rsid w:val="008D6C1A"/>
    <w:rsid w:val="008D6C6E"/>
    <w:rsid w:val="008D75B4"/>
    <w:rsid w:val="008D77FC"/>
    <w:rsid w:val="008D7BCD"/>
    <w:rsid w:val="008D7D8C"/>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5EA"/>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2380"/>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6280"/>
    <w:rsid w:val="00916CC2"/>
    <w:rsid w:val="00916FD3"/>
    <w:rsid w:val="009176C5"/>
    <w:rsid w:val="00920772"/>
    <w:rsid w:val="009211C3"/>
    <w:rsid w:val="00921B96"/>
    <w:rsid w:val="00921E01"/>
    <w:rsid w:val="00922431"/>
    <w:rsid w:val="00922465"/>
    <w:rsid w:val="00922856"/>
    <w:rsid w:val="009229E4"/>
    <w:rsid w:val="00922E6F"/>
    <w:rsid w:val="00923708"/>
    <w:rsid w:val="00924455"/>
    <w:rsid w:val="009246D2"/>
    <w:rsid w:val="00924BB7"/>
    <w:rsid w:val="009251F5"/>
    <w:rsid w:val="0092568A"/>
    <w:rsid w:val="00925A52"/>
    <w:rsid w:val="00926FFF"/>
    <w:rsid w:val="009275CC"/>
    <w:rsid w:val="00930895"/>
    <w:rsid w:val="0093115D"/>
    <w:rsid w:val="00931491"/>
    <w:rsid w:val="009315CA"/>
    <w:rsid w:val="00931653"/>
    <w:rsid w:val="00931A6E"/>
    <w:rsid w:val="0093261A"/>
    <w:rsid w:val="00932CCD"/>
    <w:rsid w:val="00932EA4"/>
    <w:rsid w:val="0093302E"/>
    <w:rsid w:val="00933209"/>
    <w:rsid w:val="00933543"/>
    <w:rsid w:val="0093418A"/>
    <w:rsid w:val="009349BE"/>
    <w:rsid w:val="00934DC7"/>
    <w:rsid w:val="009352D7"/>
    <w:rsid w:val="00935994"/>
    <w:rsid w:val="00935ACB"/>
    <w:rsid w:val="00935CE9"/>
    <w:rsid w:val="00935E3B"/>
    <w:rsid w:val="009362F0"/>
    <w:rsid w:val="00937216"/>
    <w:rsid w:val="009372BF"/>
    <w:rsid w:val="00937536"/>
    <w:rsid w:val="009405C8"/>
    <w:rsid w:val="00940EB7"/>
    <w:rsid w:val="00940EDB"/>
    <w:rsid w:val="00941668"/>
    <w:rsid w:val="009419BC"/>
    <w:rsid w:val="00941FCC"/>
    <w:rsid w:val="009425BA"/>
    <w:rsid w:val="00942B83"/>
    <w:rsid w:val="00942D05"/>
    <w:rsid w:val="00942D70"/>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42D7"/>
    <w:rsid w:val="00954AC4"/>
    <w:rsid w:val="00954CD4"/>
    <w:rsid w:val="00954DFE"/>
    <w:rsid w:val="0095518D"/>
    <w:rsid w:val="009556A8"/>
    <w:rsid w:val="009566F5"/>
    <w:rsid w:val="00957201"/>
    <w:rsid w:val="00957500"/>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4EAC"/>
    <w:rsid w:val="0096564F"/>
    <w:rsid w:val="00965D14"/>
    <w:rsid w:val="009664A8"/>
    <w:rsid w:val="009664B3"/>
    <w:rsid w:val="00966A53"/>
    <w:rsid w:val="00966BEB"/>
    <w:rsid w:val="0096740A"/>
    <w:rsid w:val="009677B0"/>
    <w:rsid w:val="009679BB"/>
    <w:rsid w:val="00967E57"/>
    <w:rsid w:val="009701BD"/>
    <w:rsid w:val="00970381"/>
    <w:rsid w:val="009706E2"/>
    <w:rsid w:val="00971886"/>
    <w:rsid w:val="00971D61"/>
    <w:rsid w:val="00972601"/>
    <w:rsid w:val="00972B8E"/>
    <w:rsid w:val="00973394"/>
    <w:rsid w:val="009735CA"/>
    <w:rsid w:val="00973B70"/>
    <w:rsid w:val="00973EC2"/>
    <w:rsid w:val="00974229"/>
    <w:rsid w:val="00974C6D"/>
    <w:rsid w:val="00974E0F"/>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EE0"/>
    <w:rsid w:val="00994F1C"/>
    <w:rsid w:val="0099518A"/>
    <w:rsid w:val="009955CA"/>
    <w:rsid w:val="0099592A"/>
    <w:rsid w:val="00995ABA"/>
    <w:rsid w:val="00996C6E"/>
    <w:rsid w:val="009978B4"/>
    <w:rsid w:val="009978CB"/>
    <w:rsid w:val="009A0614"/>
    <w:rsid w:val="009A0BBC"/>
    <w:rsid w:val="009A2136"/>
    <w:rsid w:val="009A26D1"/>
    <w:rsid w:val="009A30AB"/>
    <w:rsid w:val="009A3591"/>
    <w:rsid w:val="009A3D5E"/>
    <w:rsid w:val="009A3F32"/>
    <w:rsid w:val="009A4E5B"/>
    <w:rsid w:val="009A51A1"/>
    <w:rsid w:val="009A56E6"/>
    <w:rsid w:val="009A5CE5"/>
    <w:rsid w:val="009A63CB"/>
    <w:rsid w:val="009A68EE"/>
    <w:rsid w:val="009A6DD7"/>
    <w:rsid w:val="009A7B28"/>
    <w:rsid w:val="009B0B32"/>
    <w:rsid w:val="009B1765"/>
    <w:rsid w:val="009B1AA1"/>
    <w:rsid w:val="009B1AB7"/>
    <w:rsid w:val="009B1E1C"/>
    <w:rsid w:val="009B2192"/>
    <w:rsid w:val="009B286C"/>
    <w:rsid w:val="009B289A"/>
    <w:rsid w:val="009B2A0C"/>
    <w:rsid w:val="009B2F6C"/>
    <w:rsid w:val="009B2FB1"/>
    <w:rsid w:val="009B302E"/>
    <w:rsid w:val="009B33FE"/>
    <w:rsid w:val="009B38F4"/>
    <w:rsid w:val="009B3AEB"/>
    <w:rsid w:val="009B4154"/>
    <w:rsid w:val="009B42A4"/>
    <w:rsid w:val="009B4941"/>
    <w:rsid w:val="009B53DC"/>
    <w:rsid w:val="009B5AA7"/>
    <w:rsid w:val="009B61F2"/>
    <w:rsid w:val="009B71B6"/>
    <w:rsid w:val="009B72C4"/>
    <w:rsid w:val="009B7D17"/>
    <w:rsid w:val="009B7F8E"/>
    <w:rsid w:val="009C07A7"/>
    <w:rsid w:val="009C0C59"/>
    <w:rsid w:val="009C1678"/>
    <w:rsid w:val="009C180B"/>
    <w:rsid w:val="009C1955"/>
    <w:rsid w:val="009C27AC"/>
    <w:rsid w:val="009C2920"/>
    <w:rsid w:val="009C3DA2"/>
    <w:rsid w:val="009C4623"/>
    <w:rsid w:val="009C4E4C"/>
    <w:rsid w:val="009C4ED2"/>
    <w:rsid w:val="009C6BCF"/>
    <w:rsid w:val="009C6EB8"/>
    <w:rsid w:val="009C76E0"/>
    <w:rsid w:val="009C76F8"/>
    <w:rsid w:val="009C7A39"/>
    <w:rsid w:val="009D0709"/>
    <w:rsid w:val="009D078F"/>
    <w:rsid w:val="009D0869"/>
    <w:rsid w:val="009D11BA"/>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037"/>
    <w:rsid w:val="009D65DC"/>
    <w:rsid w:val="009D6B23"/>
    <w:rsid w:val="009D758C"/>
    <w:rsid w:val="009D79FD"/>
    <w:rsid w:val="009D7CD9"/>
    <w:rsid w:val="009E0320"/>
    <w:rsid w:val="009E159D"/>
    <w:rsid w:val="009E1EB8"/>
    <w:rsid w:val="009E2173"/>
    <w:rsid w:val="009E23BB"/>
    <w:rsid w:val="009E2E70"/>
    <w:rsid w:val="009E3791"/>
    <w:rsid w:val="009E39A9"/>
    <w:rsid w:val="009E3D63"/>
    <w:rsid w:val="009E43AF"/>
    <w:rsid w:val="009E4780"/>
    <w:rsid w:val="009E5045"/>
    <w:rsid w:val="009E57BA"/>
    <w:rsid w:val="009E60BA"/>
    <w:rsid w:val="009E64BB"/>
    <w:rsid w:val="009E6DDC"/>
    <w:rsid w:val="009E6F68"/>
    <w:rsid w:val="009E6FCB"/>
    <w:rsid w:val="009E7018"/>
    <w:rsid w:val="009E765E"/>
    <w:rsid w:val="009E76A1"/>
    <w:rsid w:val="009F06A2"/>
    <w:rsid w:val="009F06B0"/>
    <w:rsid w:val="009F071C"/>
    <w:rsid w:val="009F0ECB"/>
    <w:rsid w:val="009F1093"/>
    <w:rsid w:val="009F1901"/>
    <w:rsid w:val="009F19E7"/>
    <w:rsid w:val="009F307C"/>
    <w:rsid w:val="009F3363"/>
    <w:rsid w:val="009F3931"/>
    <w:rsid w:val="009F3D29"/>
    <w:rsid w:val="009F405C"/>
    <w:rsid w:val="009F4119"/>
    <w:rsid w:val="009F42EF"/>
    <w:rsid w:val="009F4481"/>
    <w:rsid w:val="009F48E6"/>
    <w:rsid w:val="009F5A8B"/>
    <w:rsid w:val="009F5E27"/>
    <w:rsid w:val="009F62B9"/>
    <w:rsid w:val="009F7412"/>
    <w:rsid w:val="009F7499"/>
    <w:rsid w:val="009F7FC9"/>
    <w:rsid w:val="00A00743"/>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902"/>
    <w:rsid w:val="00A04D3D"/>
    <w:rsid w:val="00A0664A"/>
    <w:rsid w:val="00A06BEE"/>
    <w:rsid w:val="00A07CFD"/>
    <w:rsid w:val="00A10E54"/>
    <w:rsid w:val="00A10F7A"/>
    <w:rsid w:val="00A11010"/>
    <w:rsid w:val="00A1116A"/>
    <w:rsid w:val="00A122DA"/>
    <w:rsid w:val="00A1279F"/>
    <w:rsid w:val="00A1280B"/>
    <w:rsid w:val="00A12F1D"/>
    <w:rsid w:val="00A13600"/>
    <w:rsid w:val="00A13823"/>
    <w:rsid w:val="00A14B03"/>
    <w:rsid w:val="00A150FA"/>
    <w:rsid w:val="00A1515B"/>
    <w:rsid w:val="00A15987"/>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5BB"/>
    <w:rsid w:val="00A276B0"/>
    <w:rsid w:val="00A27A0A"/>
    <w:rsid w:val="00A27C98"/>
    <w:rsid w:val="00A30783"/>
    <w:rsid w:val="00A30F2C"/>
    <w:rsid w:val="00A31E86"/>
    <w:rsid w:val="00A31F11"/>
    <w:rsid w:val="00A32DA1"/>
    <w:rsid w:val="00A32EFD"/>
    <w:rsid w:val="00A3319D"/>
    <w:rsid w:val="00A33ED3"/>
    <w:rsid w:val="00A346F0"/>
    <w:rsid w:val="00A35E62"/>
    <w:rsid w:val="00A35EAB"/>
    <w:rsid w:val="00A360F9"/>
    <w:rsid w:val="00A36323"/>
    <w:rsid w:val="00A363A6"/>
    <w:rsid w:val="00A365EC"/>
    <w:rsid w:val="00A374A3"/>
    <w:rsid w:val="00A40056"/>
    <w:rsid w:val="00A401CE"/>
    <w:rsid w:val="00A4173D"/>
    <w:rsid w:val="00A41B73"/>
    <w:rsid w:val="00A4254F"/>
    <w:rsid w:val="00A42865"/>
    <w:rsid w:val="00A43309"/>
    <w:rsid w:val="00A44171"/>
    <w:rsid w:val="00A453F3"/>
    <w:rsid w:val="00A469E7"/>
    <w:rsid w:val="00A46FE8"/>
    <w:rsid w:val="00A47394"/>
    <w:rsid w:val="00A50318"/>
    <w:rsid w:val="00A50BF6"/>
    <w:rsid w:val="00A50DB3"/>
    <w:rsid w:val="00A513B6"/>
    <w:rsid w:val="00A5172F"/>
    <w:rsid w:val="00A51C38"/>
    <w:rsid w:val="00A5213D"/>
    <w:rsid w:val="00A52C93"/>
    <w:rsid w:val="00A52CDD"/>
    <w:rsid w:val="00A53842"/>
    <w:rsid w:val="00A53DE8"/>
    <w:rsid w:val="00A55A16"/>
    <w:rsid w:val="00A55D0E"/>
    <w:rsid w:val="00A561E5"/>
    <w:rsid w:val="00A56AF7"/>
    <w:rsid w:val="00A57000"/>
    <w:rsid w:val="00A57188"/>
    <w:rsid w:val="00A57232"/>
    <w:rsid w:val="00A57395"/>
    <w:rsid w:val="00A57467"/>
    <w:rsid w:val="00A57A0C"/>
    <w:rsid w:val="00A57B5F"/>
    <w:rsid w:val="00A57D18"/>
    <w:rsid w:val="00A607C4"/>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C6"/>
    <w:rsid w:val="00A73848"/>
    <w:rsid w:val="00A73C59"/>
    <w:rsid w:val="00A74567"/>
    <w:rsid w:val="00A7563D"/>
    <w:rsid w:val="00A75822"/>
    <w:rsid w:val="00A75B9E"/>
    <w:rsid w:val="00A767D1"/>
    <w:rsid w:val="00A76F35"/>
    <w:rsid w:val="00A80526"/>
    <w:rsid w:val="00A81185"/>
    <w:rsid w:val="00A811F8"/>
    <w:rsid w:val="00A816F3"/>
    <w:rsid w:val="00A817B3"/>
    <w:rsid w:val="00A8212A"/>
    <w:rsid w:val="00A8281A"/>
    <w:rsid w:val="00A830E0"/>
    <w:rsid w:val="00A8340E"/>
    <w:rsid w:val="00A834CC"/>
    <w:rsid w:val="00A842C9"/>
    <w:rsid w:val="00A84543"/>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F0"/>
    <w:rsid w:val="00A945A0"/>
    <w:rsid w:val="00A94639"/>
    <w:rsid w:val="00A949D9"/>
    <w:rsid w:val="00A94CA2"/>
    <w:rsid w:val="00A94E1E"/>
    <w:rsid w:val="00A94F3B"/>
    <w:rsid w:val="00A95446"/>
    <w:rsid w:val="00A95DDA"/>
    <w:rsid w:val="00A96279"/>
    <w:rsid w:val="00A96B00"/>
    <w:rsid w:val="00A96D7C"/>
    <w:rsid w:val="00A9721C"/>
    <w:rsid w:val="00A97327"/>
    <w:rsid w:val="00AA0434"/>
    <w:rsid w:val="00AA1431"/>
    <w:rsid w:val="00AA1608"/>
    <w:rsid w:val="00AA1FBF"/>
    <w:rsid w:val="00AA2127"/>
    <w:rsid w:val="00AA2D3A"/>
    <w:rsid w:val="00AA2DA6"/>
    <w:rsid w:val="00AA4160"/>
    <w:rsid w:val="00AA4234"/>
    <w:rsid w:val="00AA4D57"/>
    <w:rsid w:val="00AA629D"/>
    <w:rsid w:val="00AA7A60"/>
    <w:rsid w:val="00AA7F17"/>
    <w:rsid w:val="00AB01C9"/>
    <w:rsid w:val="00AB062F"/>
    <w:rsid w:val="00AB0960"/>
    <w:rsid w:val="00AB09FF"/>
    <w:rsid w:val="00AB0B67"/>
    <w:rsid w:val="00AB1992"/>
    <w:rsid w:val="00AB1FF4"/>
    <w:rsid w:val="00AB2060"/>
    <w:rsid w:val="00AB23D6"/>
    <w:rsid w:val="00AB296B"/>
    <w:rsid w:val="00AB2D72"/>
    <w:rsid w:val="00AB42CC"/>
    <w:rsid w:val="00AB472A"/>
    <w:rsid w:val="00AB4B68"/>
    <w:rsid w:val="00AB4F3E"/>
    <w:rsid w:val="00AB5350"/>
    <w:rsid w:val="00AB66C3"/>
    <w:rsid w:val="00AB6B62"/>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2CB"/>
    <w:rsid w:val="00AD251A"/>
    <w:rsid w:val="00AD2AB6"/>
    <w:rsid w:val="00AD3726"/>
    <w:rsid w:val="00AD37E7"/>
    <w:rsid w:val="00AD41CA"/>
    <w:rsid w:val="00AD478E"/>
    <w:rsid w:val="00AD4870"/>
    <w:rsid w:val="00AD48AD"/>
    <w:rsid w:val="00AD5BD8"/>
    <w:rsid w:val="00AD5DAB"/>
    <w:rsid w:val="00AD618E"/>
    <w:rsid w:val="00AD64A9"/>
    <w:rsid w:val="00AD64BB"/>
    <w:rsid w:val="00AD6628"/>
    <w:rsid w:val="00AD692B"/>
    <w:rsid w:val="00AD694D"/>
    <w:rsid w:val="00AD7CCF"/>
    <w:rsid w:val="00AD7DF6"/>
    <w:rsid w:val="00AE0125"/>
    <w:rsid w:val="00AE0BB0"/>
    <w:rsid w:val="00AE12CD"/>
    <w:rsid w:val="00AE1304"/>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7B9"/>
    <w:rsid w:val="00B06AFF"/>
    <w:rsid w:val="00B07155"/>
    <w:rsid w:val="00B07C8B"/>
    <w:rsid w:val="00B07CDE"/>
    <w:rsid w:val="00B10862"/>
    <w:rsid w:val="00B10DC4"/>
    <w:rsid w:val="00B1298F"/>
    <w:rsid w:val="00B12D77"/>
    <w:rsid w:val="00B12E63"/>
    <w:rsid w:val="00B1457B"/>
    <w:rsid w:val="00B146A5"/>
    <w:rsid w:val="00B15062"/>
    <w:rsid w:val="00B152DE"/>
    <w:rsid w:val="00B162AD"/>
    <w:rsid w:val="00B16684"/>
    <w:rsid w:val="00B1676B"/>
    <w:rsid w:val="00B16D29"/>
    <w:rsid w:val="00B176A8"/>
    <w:rsid w:val="00B202FF"/>
    <w:rsid w:val="00B204DD"/>
    <w:rsid w:val="00B20742"/>
    <w:rsid w:val="00B20CAA"/>
    <w:rsid w:val="00B20D42"/>
    <w:rsid w:val="00B20E3E"/>
    <w:rsid w:val="00B21080"/>
    <w:rsid w:val="00B21321"/>
    <w:rsid w:val="00B2208C"/>
    <w:rsid w:val="00B22748"/>
    <w:rsid w:val="00B22B43"/>
    <w:rsid w:val="00B2376D"/>
    <w:rsid w:val="00B23DF5"/>
    <w:rsid w:val="00B23E14"/>
    <w:rsid w:val="00B24A22"/>
    <w:rsid w:val="00B24E83"/>
    <w:rsid w:val="00B25E99"/>
    <w:rsid w:val="00B264BC"/>
    <w:rsid w:val="00B26F3D"/>
    <w:rsid w:val="00B26F4C"/>
    <w:rsid w:val="00B26FBA"/>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A27"/>
    <w:rsid w:val="00B35161"/>
    <w:rsid w:val="00B359FE"/>
    <w:rsid w:val="00B36B87"/>
    <w:rsid w:val="00B37455"/>
    <w:rsid w:val="00B3791F"/>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AF8"/>
    <w:rsid w:val="00B517F9"/>
    <w:rsid w:val="00B51E10"/>
    <w:rsid w:val="00B522DF"/>
    <w:rsid w:val="00B52396"/>
    <w:rsid w:val="00B523A8"/>
    <w:rsid w:val="00B524F7"/>
    <w:rsid w:val="00B5358F"/>
    <w:rsid w:val="00B5369D"/>
    <w:rsid w:val="00B54375"/>
    <w:rsid w:val="00B546C9"/>
    <w:rsid w:val="00B54AD3"/>
    <w:rsid w:val="00B5565A"/>
    <w:rsid w:val="00B558F3"/>
    <w:rsid w:val="00B55F74"/>
    <w:rsid w:val="00B56039"/>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5C5"/>
    <w:rsid w:val="00B709DB"/>
    <w:rsid w:val="00B70BC5"/>
    <w:rsid w:val="00B7156F"/>
    <w:rsid w:val="00B71D08"/>
    <w:rsid w:val="00B7216C"/>
    <w:rsid w:val="00B7274C"/>
    <w:rsid w:val="00B72925"/>
    <w:rsid w:val="00B72F3B"/>
    <w:rsid w:val="00B731E0"/>
    <w:rsid w:val="00B731FE"/>
    <w:rsid w:val="00B73A3F"/>
    <w:rsid w:val="00B73B66"/>
    <w:rsid w:val="00B747E1"/>
    <w:rsid w:val="00B74DDD"/>
    <w:rsid w:val="00B75482"/>
    <w:rsid w:val="00B7574A"/>
    <w:rsid w:val="00B758BF"/>
    <w:rsid w:val="00B759A1"/>
    <w:rsid w:val="00B75B80"/>
    <w:rsid w:val="00B75C89"/>
    <w:rsid w:val="00B75DD1"/>
    <w:rsid w:val="00B76C40"/>
    <w:rsid w:val="00B76CFD"/>
    <w:rsid w:val="00B77041"/>
    <w:rsid w:val="00B7778F"/>
    <w:rsid w:val="00B77C25"/>
    <w:rsid w:val="00B77C41"/>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1EFE"/>
    <w:rsid w:val="00B92478"/>
    <w:rsid w:val="00B938D9"/>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3E6B"/>
    <w:rsid w:val="00BA3F4D"/>
    <w:rsid w:val="00BA41F9"/>
    <w:rsid w:val="00BA4927"/>
    <w:rsid w:val="00BA5070"/>
    <w:rsid w:val="00BA5447"/>
    <w:rsid w:val="00BA5B08"/>
    <w:rsid w:val="00BA64F4"/>
    <w:rsid w:val="00BA7AC8"/>
    <w:rsid w:val="00BB0BFC"/>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754C"/>
    <w:rsid w:val="00BB79C8"/>
    <w:rsid w:val="00BC0E60"/>
    <w:rsid w:val="00BC1A07"/>
    <w:rsid w:val="00BC1EF3"/>
    <w:rsid w:val="00BC24DD"/>
    <w:rsid w:val="00BC2627"/>
    <w:rsid w:val="00BC3E67"/>
    <w:rsid w:val="00BC4574"/>
    <w:rsid w:val="00BC47E0"/>
    <w:rsid w:val="00BC4A22"/>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41F9"/>
    <w:rsid w:val="00BD437B"/>
    <w:rsid w:val="00BD49DB"/>
    <w:rsid w:val="00BD4ACD"/>
    <w:rsid w:val="00BD4C00"/>
    <w:rsid w:val="00BD4FD9"/>
    <w:rsid w:val="00BD5567"/>
    <w:rsid w:val="00BD5E33"/>
    <w:rsid w:val="00BD65B3"/>
    <w:rsid w:val="00BD66F1"/>
    <w:rsid w:val="00BD697D"/>
    <w:rsid w:val="00BD71C2"/>
    <w:rsid w:val="00BD7E67"/>
    <w:rsid w:val="00BE0013"/>
    <w:rsid w:val="00BE06B8"/>
    <w:rsid w:val="00BE0B69"/>
    <w:rsid w:val="00BE0E0C"/>
    <w:rsid w:val="00BE1195"/>
    <w:rsid w:val="00BE1280"/>
    <w:rsid w:val="00BE1667"/>
    <w:rsid w:val="00BE21EA"/>
    <w:rsid w:val="00BE2466"/>
    <w:rsid w:val="00BE26B8"/>
    <w:rsid w:val="00BE2C74"/>
    <w:rsid w:val="00BE2EE0"/>
    <w:rsid w:val="00BE3129"/>
    <w:rsid w:val="00BE3AB9"/>
    <w:rsid w:val="00BE4167"/>
    <w:rsid w:val="00BE41CE"/>
    <w:rsid w:val="00BE46D5"/>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9BC"/>
    <w:rsid w:val="00BF64F6"/>
    <w:rsid w:val="00BF6B61"/>
    <w:rsid w:val="00BF6C48"/>
    <w:rsid w:val="00BF6E42"/>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1043A"/>
    <w:rsid w:val="00C10619"/>
    <w:rsid w:val="00C1078E"/>
    <w:rsid w:val="00C10E19"/>
    <w:rsid w:val="00C115A7"/>
    <w:rsid w:val="00C11B54"/>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336"/>
    <w:rsid w:val="00C225AD"/>
    <w:rsid w:val="00C22B5A"/>
    <w:rsid w:val="00C23BF9"/>
    <w:rsid w:val="00C24F8D"/>
    <w:rsid w:val="00C25062"/>
    <w:rsid w:val="00C25B3F"/>
    <w:rsid w:val="00C25CB0"/>
    <w:rsid w:val="00C263E9"/>
    <w:rsid w:val="00C26649"/>
    <w:rsid w:val="00C26C0C"/>
    <w:rsid w:val="00C27811"/>
    <w:rsid w:val="00C30221"/>
    <w:rsid w:val="00C30CCB"/>
    <w:rsid w:val="00C31989"/>
    <w:rsid w:val="00C32BBC"/>
    <w:rsid w:val="00C32C0F"/>
    <w:rsid w:val="00C32C91"/>
    <w:rsid w:val="00C32F79"/>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4B5"/>
    <w:rsid w:val="00C616D4"/>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69CF"/>
    <w:rsid w:val="00C67152"/>
    <w:rsid w:val="00C67833"/>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258"/>
    <w:rsid w:val="00C7737B"/>
    <w:rsid w:val="00C77431"/>
    <w:rsid w:val="00C80700"/>
    <w:rsid w:val="00C80885"/>
    <w:rsid w:val="00C8094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87874"/>
    <w:rsid w:val="00C90F0E"/>
    <w:rsid w:val="00C9135C"/>
    <w:rsid w:val="00C916F5"/>
    <w:rsid w:val="00C919A5"/>
    <w:rsid w:val="00C91F42"/>
    <w:rsid w:val="00C920E0"/>
    <w:rsid w:val="00C92223"/>
    <w:rsid w:val="00C9245E"/>
    <w:rsid w:val="00C9300E"/>
    <w:rsid w:val="00C93016"/>
    <w:rsid w:val="00C9370F"/>
    <w:rsid w:val="00C946F9"/>
    <w:rsid w:val="00C947D7"/>
    <w:rsid w:val="00C95385"/>
    <w:rsid w:val="00C95422"/>
    <w:rsid w:val="00C95A46"/>
    <w:rsid w:val="00C95F05"/>
    <w:rsid w:val="00C97F3B"/>
    <w:rsid w:val="00CA0593"/>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8B6"/>
    <w:rsid w:val="00CD011F"/>
    <w:rsid w:val="00CD0C39"/>
    <w:rsid w:val="00CD0EEB"/>
    <w:rsid w:val="00CD11E6"/>
    <w:rsid w:val="00CD17DE"/>
    <w:rsid w:val="00CD187A"/>
    <w:rsid w:val="00CD1B79"/>
    <w:rsid w:val="00CD1F46"/>
    <w:rsid w:val="00CD332A"/>
    <w:rsid w:val="00CD3355"/>
    <w:rsid w:val="00CD3CE5"/>
    <w:rsid w:val="00CD4298"/>
    <w:rsid w:val="00CD45DF"/>
    <w:rsid w:val="00CD5CD5"/>
    <w:rsid w:val="00CD5E9A"/>
    <w:rsid w:val="00CD6147"/>
    <w:rsid w:val="00CD615D"/>
    <w:rsid w:val="00CD6400"/>
    <w:rsid w:val="00CD6980"/>
    <w:rsid w:val="00CD7364"/>
    <w:rsid w:val="00CD752D"/>
    <w:rsid w:val="00CD75AC"/>
    <w:rsid w:val="00CD7D24"/>
    <w:rsid w:val="00CE0344"/>
    <w:rsid w:val="00CE1240"/>
    <w:rsid w:val="00CE14DD"/>
    <w:rsid w:val="00CE1539"/>
    <w:rsid w:val="00CE16E5"/>
    <w:rsid w:val="00CE1D30"/>
    <w:rsid w:val="00CE1F54"/>
    <w:rsid w:val="00CE2310"/>
    <w:rsid w:val="00CE2541"/>
    <w:rsid w:val="00CE3836"/>
    <w:rsid w:val="00CE3B12"/>
    <w:rsid w:val="00CE3B75"/>
    <w:rsid w:val="00CE3E11"/>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D93"/>
    <w:rsid w:val="00D06508"/>
    <w:rsid w:val="00D07540"/>
    <w:rsid w:val="00D1012A"/>
    <w:rsid w:val="00D10D45"/>
    <w:rsid w:val="00D111C2"/>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0EA4"/>
    <w:rsid w:val="00D210AA"/>
    <w:rsid w:val="00D213B9"/>
    <w:rsid w:val="00D2143E"/>
    <w:rsid w:val="00D2187D"/>
    <w:rsid w:val="00D22501"/>
    <w:rsid w:val="00D22C1C"/>
    <w:rsid w:val="00D232EB"/>
    <w:rsid w:val="00D234CF"/>
    <w:rsid w:val="00D2375C"/>
    <w:rsid w:val="00D23A61"/>
    <w:rsid w:val="00D23C11"/>
    <w:rsid w:val="00D240B2"/>
    <w:rsid w:val="00D24A95"/>
    <w:rsid w:val="00D24CC0"/>
    <w:rsid w:val="00D24F49"/>
    <w:rsid w:val="00D253E7"/>
    <w:rsid w:val="00D254A7"/>
    <w:rsid w:val="00D259D3"/>
    <w:rsid w:val="00D25D37"/>
    <w:rsid w:val="00D263CE"/>
    <w:rsid w:val="00D27A1B"/>
    <w:rsid w:val="00D27BBC"/>
    <w:rsid w:val="00D302FE"/>
    <w:rsid w:val="00D30736"/>
    <w:rsid w:val="00D30A04"/>
    <w:rsid w:val="00D30DA7"/>
    <w:rsid w:val="00D31A9B"/>
    <w:rsid w:val="00D3294C"/>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A9A"/>
    <w:rsid w:val="00D35F17"/>
    <w:rsid w:val="00D36A9C"/>
    <w:rsid w:val="00D3776B"/>
    <w:rsid w:val="00D404A2"/>
    <w:rsid w:val="00D40B02"/>
    <w:rsid w:val="00D40BAA"/>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4C8"/>
    <w:rsid w:val="00D545F9"/>
    <w:rsid w:val="00D55373"/>
    <w:rsid w:val="00D5546C"/>
    <w:rsid w:val="00D55523"/>
    <w:rsid w:val="00D55986"/>
    <w:rsid w:val="00D55A91"/>
    <w:rsid w:val="00D56D55"/>
    <w:rsid w:val="00D578FF"/>
    <w:rsid w:val="00D57AD5"/>
    <w:rsid w:val="00D57C21"/>
    <w:rsid w:val="00D57D62"/>
    <w:rsid w:val="00D60089"/>
    <w:rsid w:val="00D606D3"/>
    <w:rsid w:val="00D60B67"/>
    <w:rsid w:val="00D60C2C"/>
    <w:rsid w:val="00D61B56"/>
    <w:rsid w:val="00D62061"/>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24EA"/>
    <w:rsid w:val="00D73268"/>
    <w:rsid w:val="00D73582"/>
    <w:rsid w:val="00D73714"/>
    <w:rsid w:val="00D73756"/>
    <w:rsid w:val="00D73791"/>
    <w:rsid w:val="00D738FD"/>
    <w:rsid w:val="00D73BD4"/>
    <w:rsid w:val="00D75889"/>
    <w:rsid w:val="00D758D6"/>
    <w:rsid w:val="00D76573"/>
    <w:rsid w:val="00D765AE"/>
    <w:rsid w:val="00D7727A"/>
    <w:rsid w:val="00D7799F"/>
    <w:rsid w:val="00D77C5E"/>
    <w:rsid w:val="00D8008F"/>
    <w:rsid w:val="00D80CA9"/>
    <w:rsid w:val="00D81B7C"/>
    <w:rsid w:val="00D81FC5"/>
    <w:rsid w:val="00D81FF1"/>
    <w:rsid w:val="00D8241F"/>
    <w:rsid w:val="00D82844"/>
    <w:rsid w:val="00D82F3C"/>
    <w:rsid w:val="00D837AE"/>
    <w:rsid w:val="00D83D05"/>
    <w:rsid w:val="00D83F26"/>
    <w:rsid w:val="00D840E4"/>
    <w:rsid w:val="00D846B1"/>
    <w:rsid w:val="00D851B1"/>
    <w:rsid w:val="00D85373"/>
    <w:rsid w:val="00D85ADF"/>
    <w:rsid w:val="00D86332"/>
    <w:rsid w:val="00D87257"/>
    <w:rsid w:val="00D87285"/>
    <w:rsid w:val="00D87D14"/>
    <w:rsid w:val="00D87E62"/>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4A"/>
    <w:rsid w:val="00DA5862"/>
    <w:rsid w:val="00DA5B8A"/>
    <w:rsid w:val="00DA5DC4"/>
    <w:rsid w:val="00DA60F9"/>
    <w:rsid w:val="00DA69BA"/>
    <w:rsid w:val="00DA6C6D"/>
    <w:rsid w:val="00DA6E05"/>
    <w:rsid w:val="00DA7862"/>
    <w:rsid w:val="00DA7972"/>
    <w:rsid w:val="00DB0836"/>
    <w:rsid w:val="00DB1A16"/>
    <w:rsid w:val="00DB1B89"/>
    <w:rsid w:val="00DB1D54"/>
    <w:rsid w:val="00DB2530"/>
    <w:rsid w:val="00DB34D2"/>
    <w:rsid w:val="00DB39D6"/>
    <w:rsid w:val="00DB3BDB"/>
    <w:rsid w:val="00DB3EE9"/>
    <w:rsid w:val="00DB40EA"/>
    <w:rsid w:val="00DB46C6"/>
    <w:rsid w:val="00DB559B"/>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4BE"/>
    <w:rsid w:val="00DC7B60"/>
    <w:rsid w:val="00DC7D21"/>
    <w:rsid w:val="00DD0062"/>
    <w:rsid w:val="00DD0169"/>
    <w:rsid w:val="00DD0574"/>
    <w:rsid w:val="00DD1729"/>
    <w:rsid w:val="00DD1BEC"/>
    <w:rsid w:val="00DD1D24"/>
    <w:rsid w:val="00DD335D"/>
    <w:rsid w:val="00DD3428"/>
    <w:rsid w:val="00DD39BE"/>
    <w:rsid w:val="00DD3CA6"/>
    <w:rsid w:val="00DD3F0D"/>
    <w:rsid w:val="00DD4AD6"/>
    <w:rsid w:val="00DD4AF2"/>
    <w:rsid w:val="00DD557A"/>
    <w:rsid w:val="00DD5E9E"/>
    <w:rsid w:val="00DD5F7E"/>
    <w:rsid w:val="00DD6314"/>
    <w:rsid w:val="00DD769F"/>
    <w:rsid w:val="00DD77F0"/>
    <w:rsid w:val="00DD786F"/>
    <w:rsid w:val="00DD7C30"/>
    <w:rsid w:val="00DE022E"/>
    <w:rsid w:val="00DE0230"/>
    <w:rsid w:val="00DE0E9A"/>
    <w:rsid w:val="00DE0FEA"/>
    <w:rsid w:val="00DE1141"/>
    <w:rsid w:val="00DE1D5B"/>
    <w:rsid w:val="00DE1EA8"/>
    <w:rsid w:val="00DE28FB"/>
    <w:rsid w:val="00DE293E"/>
    <w:rsid w:val="00DE3156"/>
    <w:rsid w:val="00DE3CAE"/>
    <w:rsid w:val="00DE439E"/>
    <w:rsid w:val="00DE4658"/>
    <w:rsid w:val="00DE4B4F"/>
    <w:rsid w:val="00DE5B3D"/>
    <w:rsid w:val="00DE5DCD"/>
    <w:rsid w:val="00DE64F0"/>
    <w:rsid w:val="00DE67CE"/>
    <w:rsid w:val="00DE686C"/>
    <w:rsid w:val="00DE7129"/>
    <w:rsid w:val="00DE74C4"/>
    <w:rsid w:val="00DE7D0C"/>
    <w:rsid w:val="00DF0069"/>
    <w:rsid w:val="00DF0BCB"/>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5"/>
    <w:rsid w:val="00DF7805"/>
    <w:rsid w:val="00E006BC"/>
    <w:rsid w:val="00E025B9"/>
    <w:rsid w:val="00E02981"/>
    <w:rsid w:val="00E03619"/>
    <w:rsid w:val="00E045AD"/>
    <w:rsid w:val="00E05182"/>
    <w:rsid w:val="00E055C5"/>
    <w:rsid w:val="00E062B9"/>
    <w:rsid w:val="00E07D4C"/>
    <w:rsid w:val="00E103D8"/>
    <w:rsid w:val="00E10E50"/>
    <w:rsid w:val="00E115FD"/>
    <w:rsid w:val="00E11C8B"/>
    <w:rsid w:val="00E11FD6"/>
    <w:rsid w:val="00E1210C"/>
    <w:rsid w:val="00E1232F"/>
    <w:rsid w:val="00E129D2"/>
    <w:rsid w:val="00E12A09"/>
    <w:rsid w:val="00E12BDE"/>
    <w:rsid w:val="00E13484"/>
    <w:rsid w:val="00E1370A"/>
    <w:rsid w:val="00E139F7"/>
    <w:rsid w:val="00E13F2B"/>
    <w:rsid w:val="00E14019"/>
    <w:rsid w:val="00E140B2"/>
    <w:rsid w:val="00E14329"/>
    <w:rsid w:val="00E1464F"/>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317B"/>
    <w:rsid w:val="00E23BFF"/>
    <w:rsid w:val="00E25C55"/>
    <w:rsid w:val="00E25E2C"/>
    <w:rsid w:val="00E26A37"/>
    <w:rsid w:val="00E27476"/>
    <w:rsid w:val="00E276C8"/>
    <w:rsid w:val="00E308DB"/>
    <w:rsid w:val="00E31106"/>
    <w:rsid w:val="00E31BF9"/>
    <w:rsid w:val="00E3276C"/>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27AC"/>
    <w:rsid w:val="00E42E2A"/>
    <w:rsid w:val="00E43EBF"/>
    <w:rsid w:val="00E44649"/>
    <w:rsid w:val="00E45AA2"/>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601E7"/>
    <w:rsid w:val="00E608D3"/>
    <w:rsid w:val="00E60E7E"/>
    <w:rsid w:val="00E60F5C"/>
    <w:rsid w:val="00E610D0"/>
    <w:rsid w:val="00E61474"/>
    <w:rsid w:val="00E6159C"/>
    <w:rsid w:val="00E615FE"/>
    <w:rsid w:val="00E62238"/>
    <w:rsid w:val="00E623B8"/>
    <w:rsid w:val="00E62CD2"/>
    <w:rsid w:val="00E62E51"/>
    <w:rsid w:val="00E62F97"/>
    <w:rsid w:val="00E63023"/>
    <w:rsid w:val="00E636B1"/>
    <w:rsid w:val="00E643AE"/>
    <w:rsid w:val="00E645C0"/>
    <w:rsid w:val="00E652B3"/>
    <w:rsid w:val="00E65342"/>
    <w:rsid w:val="00E65350"/>
    <w:rsid w:val="00E65894"/>
    <w:rsid w:val="00E66221"/>
    <w:rsid w:val="00E66824"/>
    <w:rsid w:val="00E66B57"/>
    <w:rsid w:val="00E67EAF"/>
    <w:rsid w:val="00E70374"/>
    <w:rsid w:val="00E70606"/>
    <w:rsid w:val="00E70C3B"/>
    <w:rsid w:val="00E70E6A"/>
    <w:rsid w:val="00E710DD"/>
    <w:rsid w:val="00E71118"/>
    <w:rsid w:val="00E71CDF"/>
    <w:rsid w:val="00E73F40"/>
    <w:rsid w:val="00E74100"/>
    <w:rsid w:val="00E7425D"/>
    <w:rsid w:val="00E74D45"/>
    <w:rsid w:val="00E75010"/>
    <w:rsid w:val="00E75247"/>
    <w:rsid w:val="00E75AC5"/>
    <w:rsid w:val="00E75BD7"/>
    <w:rsid w:val="00E75DF5"/>
    <w:rsid w:val="00E75EF9"/>
    <w:rsid w:val="00E769C1"/>
    <w:rsid w:val="00E76B37"/>
    <w:rsid w:val="00E76E73"/>
    <w:rsid w:val="00E772DA"/>
    <w:rsid w:val="00E77D97"/>
    <w:rsid w:val="00E77F22"/>
    <w:rsid w:val="00E801AA"/>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913"/>
    <w:rsid w:val="00E86FBA"/>
    <w:rsid w:val="00E87371"/>
    <w:rsid w:val="00E87EDA"/>
    <w:rsid w:val="00E9009F"/>
    <w:rsid w:val="00E90310"/>
    <w:rsid w:val="00E90407"/>
    <w:rsid w:val="00E908C1"/>
    <w:rsid w:val="00E916EE"/>
    <w:rsid w:val="00E9277E"/>
    <w:rsid w:val="00E928C6"/>
    <w:rsid w:val="00E92C51"/>
    <w:rsid w:val="00E93756"/>
    <w:rsid w:val="00E942DA"/>
    <w:rsid w:val="00E949F7"/>
    <w:rsid w:val="00E94C90"/>
    <w:rsid w:val="00E9579B"/>
    <w:rsid w:val="00E95843"/>
    <w:rsid w:val="00E95891"/>
    <w:rsid w:val="00E958BC"/>
    <w:rsid w:val="00E965DE"/>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79E"/>
    <w:rsid w:val="00EA6D6A"/>
    <w:rsid w:val="00EA6DE9"/>
    <w:rsid w:val="00EA6F13"/>
    <w:rsid w:val="00EA7B54"/>
    <w:rsid w:val="00EB0011"/>
    <w:rsid w:val="00EB0345"/>
    <w:rsid w:val="00EB0519"/>
    <w:rsid w:val="00EB0678"/>
    <w:rsid w:val="00EB0752"/>
    <w:rsid w:val="00EB094E"/>
    <w:rsid w:val="00EB0975"/>
    <w:rsid w:val="00EB0D57"/>
    <w:rsid w:val="00EB1195"/>
    <w:rsid w:val="00EB2E50"/>
    <w:rsid w:val="00EB4E2F"/>
    <w:rsid w:val="00EB4F85"/>
    <w:rsid w:val="00EB520B"/>
    <w:rsid w:val="00EB6372"/>
    <w:rsid w:val="00EB687B"/>
    <w:rsid w:val="00EB6FA6"/>
    <w:rsid w:val="00EB7177"/>
    <w:rsid w:val="00EB7E93"/>
    <w:rsid w:val="00EC0789"/>
    <w:rsid w:val="00EC0C65"/>
    <w:rsid w:val="00EC1178"/>
    <w:rsid w:val="00EC140B"/>
    <w:rsid w:val="00EC1F0C"/>
    <w:rsid w:val="00EC2747"/>
    <w:rsid w:val="00EC333F"/>
    <w:rsid w:val="00EC4030"/>
    <w:rsid w:val="00EC4306"/>
    <w:rsid w:val="00EC43EE"/>
    <w:rsid w:val="00EC4EEB"/>
    <w:rsid w:val="00EC58AB"/>
    <w:rsid w:val="00EC5995"/>
    <w:rsid w:val="00EC5DD7"/>
    <w:rsid w:val="00EC6276"/>
    <w:rsid w:val="00EC6435"/>
    <w:rsid w:val="00EC6714"/>
    <w:rsid w:val="00EC6A49"/>
    <w:rsid w:val="00EC6B16"/>
    <w:rsid w:val="00EC6E9E"/>
    <w:rsid w:val="00EC75B5"/>
    <w:rsid w:val="00EC79BD"/>
    <w:rsid w:val="00EC7D90"/>
    <w:rsid w:val="00ED05E4"/>
    <w:rsid w:val="00ED082B"/>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4D5"/>
    <w:rsid w:val="00ED6965"/>
    <w:rsid w:val="00ED7353"/>
    <w:rsid w:val="00ED7EDE"/>
    <w:rsid w:val="00EE1320"/>
    <w:rsid w:val="00EE13E7"/>
    <w:rsid w:val="00EE1BD4"/>
    <w:rsid w:val="00EE1D0F"/>
    <w:rsid w:val="00EE1DF2"/>
    <w:rsid w:val="00EE1F1D"/>
    <w:rsid w:val="00EE2AC0"/>
    <w:rsid w:val="00EE4CAB"/>
    <w:rsid w:val="00EE4D78"/>
    <w:rsid w:val="00EE569D"/>
    <w:rsid w:val="00EE70C5"/>
    <w:rsid w:val="00EE747F"/>
    <w:rsid w:val="00EE769C"/>
    <w:rsid w:val="00EE7832"/>
    <w:rsid w:val="00EF02B5"/>
    <w:rsid w:val="00EF0493"/>
    <w:rsid w:val="00EF057E"/>
    <w:rsid w:val="00EF1158"/>
    <w:rsid w:val="00EF2049"/>
    <w:rsid w:val="00EF23BD"/>
    <w:rsid w:val="00EF2F3E"/>
    <w:rsid w:val="00EF2F56"/>
    <w:rsid w:val="00EF30F2"/>
    <w:rsid w:val="00EF3738"/>
    <w:rsid w:val="00EF42CE"/>
    <w:rsid w:val="00EF4DFE"/>
    <w:rsid w:val="00EF4E5C"/>
    <w:rsid w:val="00EF52D7"/>
    <w:rsid w:val="00EF55F1"/>
    <w:rsid w:val="00EF57F4"/>
    <w:rsid w:val="00EF6054"/>
    <w:rsid w:val="00EF6735"/>
    <w:rsid w:val="00EF6878"/>
    <w:rsid w:val="00EF6C3D"/>
    <w:rsid w:val="00EF7342"/>
    <w:rsid w:val="00EF77C8"/>
    <w:rsid w:val="00F0022E"/>
    <w:rsid w:val="00F00A28"/>
    <w:rsid w:val="00F00F1C"/>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668"/>
    <w:rsid w:val="00F0781B"/>
    <w:rsid w:val="00F07B92"/>
    <w:rsid w:val="00F07BC7"/>
    <w:rsid w:val="00F109B9"/>
    <w:rsid w:val="00F10A07"/>
    <w:rsid w:val="00F10B45"/>
    <w:rsid w:val="00F10F6E"/>
    <w:rsid w:val="00F11182"/>
    <w:rsid w:val="00F11686"/>
    <w:rsid w:val="00F1170E"/>
    <w:rsid w:val="00F1180E"/>
    <w:rsid w:val="00F11A36"/>
    <w:rsid w:val="00F11BD1"/>
    <w:rsid w:val="00F11D53"/>
    <w:rsid w:val="00F123AF"/>
    <w:rsid w:val="00F12757"/>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8CA"/>
    <w:rsid w:val="00F20A70"/>
    <w:rsid w:val="00F20A74"/>
    <w:rsid w:val="00F20CA2"/>
    <w:rsid w:val="00F21428"/>
    <w:rsid w:val="00F21499"/>
    <w:rsid w:val="00F2208D"/>
    <w:rsid w:val="00F23AE3"/>
    <w:rsid w:val="00F23F40"/>
    <w:rsid w:val="00F2405B"/>
    <w:rsid w:val="00F24872"/>
    <w:rsid w:val="00F24B9C"/>
    <w:rsid w:val="00F2571E"/>
    <w:rsid w:val="00F25839"/>
    <w:rsid w:val="00F2599A"/>
    <w:rsid w:val="00F25A1B"/>
    <w:rsid w:val="00F25CC7"/>
    <w:rsid w:val="00F266D2"/>
    <w:rsid w:val="00F26882"/>
    <w:rsid w:val="00F3092A"/>
    <w:rsid w:val="00F313D0"/>
    <w:rsid w:val="00F32F49"/>
    <w:rsid w:val="00F34356"/>
    <w:rsid w:val="00F349FD"/>
    <w:rsid w:val="00F34BA5"/>
    <w:rsid w:val="00F3601F"/>
    <w:rsid w:val="00F36208"/>
    <w:rsid w:val="00F36B4B"/>
    <w:rsid w:val="00F36E30"/>
    <w:rsid w:val="00F372A2"/>
    <w:rsid w:val="00F37E75"/>
    <w:rsid w:val="00F4006F"/>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47C"/>
    <w:rsid w:val="00F63D74"/>
    <w:rsid w:val="00F63FDB"/>
    <w:rsid w:val="00F64006"/>
    <w:rsid w:val="00F6410C"/>
    <w:rsid w:val="00F64B65"/>
    <w:rsid w:val="00F65DBC"/>
    <w:rsid w:val="00F667F1"/>
    <w:rsid w:val="00F66E63"/>
    <w:rsid w:val="00F674A3"/>
    <w:rsid w:val="00F67A1C"/>
    <w:rsid w:val="00F67AF5"/>
    <w:rsid w:val="00F700B9"/>
    <w:rsid w:val="00F70269"/>
    <w:rsid w:val="00F7069F"/>
    <w:rsid w:val="00F70FBD"/>
    <w:rsid w:val="00F71645"/>
    <w:rsid w:val="00F716B4"/>
    <w:rsid w:val="00F71946"/>
    <w:rsid w:val="00F73C2A"/>
    <w:rsid w:val="00F74F20"/>
    <w:rsid w:val="00F752F7"/>
    <w:rsid w:val="00F758EA"/>
    <w:rsid w:val="00F75A45"/>
    <w:rsid w:val="00F75CCA"/>
    <w:rsid w:val="00F75FB4"/>
    <w:rsid w:val="00F768C5"/>
    <w:rsid w:val="00F77E86"/>
    <w:rsid w:val="00F77FA9"/>
    <w:rsid w:val="00F80010"/>
    <w:rsid w:val="00F8059A"/>
    <w:rsid w:val="00F80A1C"/>
    <w:rsid w:val="00F81014"/>
    <w:rsid w:val="00F812ED"/>
    <w:rsid w:val="00F8153C"/>
    <w:rsid w:val="00F824A8"/>
    <w:rsid w:val="00F82523"/>
    <w:rsid w:val="00F82AEB"/>
    <w:rsid w:val="00F82F18"/>
    <w:rsid w:val="00F83ABD"/>
    <w:rsid w:val="00F8461B"/>
    <w:rsid w:val="00F84692"/>
    <w:rsid w:val="00F84B76"/>
    <w:rsid w:val="00F84E42"/>
    <w:rsid w:val="00F858EB"/>
    <w:rsid w:val="00F860C0"/>
    <w:rsid w:val="00F8623C"/>
    <w:rsid w:val="00F86776"/>
    <w:rsid w:val="00F86A7D"/>
    <w:rsid w:val="00F86AA2"/>
    <w:rsid w:val="00F86B8B"/>
    <w:rsid w:val="00F86E3A"/>
    <w:rsid w:val="00F871E9"/>
    <w:rsid w:val="00F91750"/>
    <w:rsid w:val="00F9180A"/>
    <w:rsid w:val="00F91E1B"/>
    <w:rsid w:val="00F91F5A"/>
    <w:rsid w:val="00F920FF"/>
    <w:rsid w:val="00F922DD"/>
    <w:rsid w:val="00F92589"/>
    <w:rsid w:val="00F928ED"/>
    <w:rsid w:val="00F92FFA"/>
    <w:rsid w:val="00F939DF"/>
    <w:rsid w:val="00F9410F"/>
    <w:rsid w:val="00F943A5"/>
    <w:rsid w:val="00F94793"/>
    <w:rsid w:val="00F94DAD"/>
    <w:rsid w:val="00F95EE8"/>
    <w:rsid w:val="00F9711D"/>
    <w:rsid w:val="00FA0330"/>
    <w:rsid w:val="00FA0E00"/>
    <w:rsid w:val="00FA100C"/>
    <w:rsid w:val="00FA1729"/>
    <w:rsid w:val="00FA2834"/>
    <w:rsid w:val="00FA3764"/>
    <w:rsid w:val="00FA3AAE"/>
    <w:rsid w:val="00FA3AD8"/>
    <w:rsid w:val="00FA3DA3"/>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0FA"/>
    <w:rsid w:val="00FC3283"/>
    <w:rsid w:val="00FC391A"/>
    <w:rsid w:val="00FC4069"/>
    <w:rsid w:val="00FC4382"/>
    <w:rsid w:val="00FC50EB"/>
    <w:rsid w:val="00FC5191"/>
    <w:rsid w:val="00FC5722"/>
    <w:rsid w:val="00FC58FE"/>
    <w:rsid w:val="00FC6175"/>
    <w:rsid w:val="00FC6489"/>
    <w:rsid w:val="00FC6503"/>
    <w:rsid w:val="00FC78EB"/>
    <w:rsid w:val="00FD0009"/>
    <w:rsid w:val="00FD133D"/>
    <w:rsid w:val="00FD134A"/>
    <w:rsid w:val="00FD1472"/>
    <w:rsid w:val="00FD1689"/>
    <w:rsid w:val="00FD1A76"/>
    <w:rsid w:val="00FD1FED"/>
    <w:rsid w:val="00FD24E8"/>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EE1"/>
    <w:rsid w:val="00FE318B"/>
    <w:rsid w:val="00FE3440"/>
    <w:rsid w:val="00FE3E3D"/>
    <w:rsid w:val="00FE42DF"/>
    <w:rsid w:val="00FE451C"/>
    <w:rsid w:val="00FE474A"/>
    <w:rsid w:val="00FE5343"/>
    <w:rsid w:val="00FE55A0"/>
    <w:rsid w:val="00FE5CEF"/>
    <w:rsid w:val="00FE5F31"/>
    <w:rsid w:val="00FE61EC"/>
    <w:rsid w:val="00FE68C6"/>
    <w:rsid w:val="00FE6BB9"/>
    <w:rsid w:val="00FE6F01"/>
    <w:rsid w:val="00FE6FD2"/>
    <w:rsid w:val="00FE744F"/>
    <w:rsid w:val="00FE7C42"/>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91149FB"/>
    <w:rsid w:val="096DCF7B"/>
    <w:rsid w:val="09CCB311"/>
    <w:rsid w:val="0B1AE737"/>
    <w:rsid w:val="0B5B3B67"/>
    <w:rsid w:val="0D003000"/>
    <w:rsid w:val="0D394A2B"/>
    <w:rsid w:val="0D4C903D"/>
    <w:rsid w:val="0DC93FAB"/>
    <w:rsid w:val="0E5341DC"/>
    <w:rsid w:val="0E670FB9"/>
    <w:rsid w:val="0EA8468D"/>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7E9C342"/>
    <w:rsid w:val="181475D4"/>
    <w:rsid w:val="187D1C63"/>
    <w:rsid w:val="18859A74"/>
    <w:rsid w:val="197A5834"/>
    <w:rsid w:val="19F2C820"/>
    <w:rsid w:val="1B897E87"/>
    <w:rsid w:val="1BA9C74E"/>
    <w:rsid w:val="1BE5C501"/>
    <w:rsid w:val="1C4ECFCF"/>
    <w:rsid w:val="1D6C67DB"/>
    <w:rsid w:val="1D9939BC"/>
    <w:rsid w:val="1DB6971B"/>
    <w:rsid w:val="1DD06658"/>
    <w:rsid w:val="1E162BAF"/>
    <w:rsid w:val="1E5BA601"/>
    <w:rsid w:val="1F0AC31F"/>
    <w:rsid w:val="1F0EDC7A"/>
    <w:rsid w:val="1F43A1B7"/>
    <w:rsid w:val="1FFB2476"/>
    <w:rsid w:val="202D4EBE"/>
    <w:rsid w:val="2062BD9B"/>
    <w:rsid w:val="20915C73"/>
    <w:rsid w:val="227898D4"/>
    <w:rsid w:val="22DB11A3"/>
    <w:rsid w:val="230D159E"/>
    <w:rsid w:val="23316150"/>
    <w:rsid w:val="233BBB3C"/>
    <w:rsid w:val="23654851"/>
    <w:rsid w:val="23DF1B05"/>
    <w:rsid w:val="242FB94B"/>
    <w:rsid w:val="25070135"/>
    <w:rsid w:val="252C447E"/>
    <w:rsid w:val="252CA9AB"/>
    <w:rsid w:val="25711228"/>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D00D591"/>
    <w:rsid w:val="2DB9EC74"/>
    <w:rsid w:val="2E06439F"/>
    <w:rsid w:val="2E0E31D0"/>
    <w:rsid w:val="2E676D28"/>
    <w:rsid w:val="2E8EB1D8"/>
    <w:rsid w:val="2E952895"/>
    <w:rsid w:val="2ECF3B42"/>
    <w:rsid w:val="303A570D"/>
    <w:rsid w:val="307782D4"/>
    <w:rsid w:val="315CE327"/>
    <w:rsid w:val="31E3F68A"/>
    <w:rsid w:val="31F62B82"/>
    <w:rsid w:val="325CF13D"/>
    <w:rsid w:val="326FA0AA"/>
    <w:rsid w:val="32DFC785"/>
    <w:rsid w:val="341CC2AC"/>
    <w:rsid w:val="348F13CA"/>
    <w:rsid w:val="34C2E8AC"/>
    <w:rsid w:val="34ED02E4"/>
    <w:rsid w:val="35E7726C"/>
    <w:rsid w:val="3650A9AD"/>
    <w:rsid w:val="36934A06"/>
    <w:rsid w:val="36BB933E"/>
    <w:rsid w:val="374531B9"/>
    <w:rsid w:val="37BB6EB5"/>
    <w:rsid w:val="37BE6CCE"/>
    <w:rsid w:val="37D649C1"/>
    <w:rsid w:val="38C72EE7"/>
    <w:rsid w:val="3A565009"/>
    <w:rsid w:val="3BA644DD"/>
    <w:rsid w:val="3BD9AC2B"/>
    <w:rsid w:val="3C87032A"/>
    <w:rsid w:val="3D757C8C"/>
    <w:rsid w:val="3D8C4409"/>
    <w:rsid w:val="3D91D7CC"/>
    <w:rsid w:val="3DF55109"/>
    <w:rsid w:val="3E098258"/>
    <w:rsid w:val="3E2DD81A"/>
    <w:rsid w:val="3E3BDD35"/>
    <w:rsid w:val="3EFA7925"/>
    <w:rsid w:val="3F1098CF"/>
    <w:rsid w:val="3F114CED"/>
    <w:rsid w:val="3F811C55"/>
    <w:rsid w:val="3FB81137"/>
    <w:rsid w:val="410B4446"/>
    <w:rsid w:val="41EFE7BB"/>
    <w:rsid w:val="42F00765"/>
    <w:rsid w:val="437FEA40"/>
    <w:rsid w:val="4411B4A5"/>
    <w:rsid w:val="455BDC9C"/>
    <w:rsid w:val="459E1AFF"/>
    <w:rsid w:val="45F782C4"/>
    <w:rsid w:val="46815FCD"/>
    <w:rsid w:val="4690D2D8"/>
    <w:rsid w:val="46FEF331"/>
    <w:rsid w:val="4707A4D1"/>
    <w:rsid w:val="4712529C"/>
    <w:rsid w:val="4732D94F"/>
    <w:rsid w:val="4759482B"/>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EC0CE85"/>
    <w:rsid w:val="4F23819B"/>
    <w:rsid w:val="4FDF8861"/>
    <w:rsid w:val="4FF2E0CB"/>
    <w:rsid w:val="501A7F8C"/>
    <w:rsid w:val="50B5D0B8"/>
    <w:rsid w:val="51CA7A8F"/>
    <w:rsid w:val="5204D60C"/>
    <w:rsid w:val="5315C04A"/>
    <w:rsid w:val="532585F2"/>
    <w:rsid w:val="5331DA98"/>
    <w:rsid w:val="53D8EBE7"/>
    <w:rsid w:val="54160B06"/>
    <w:rsid w:val="56163D79"/>
    <w:rsid w:val="5677754F"/>
    <w:rsid w:val="5684B6CA"/>
    <w:rsid w:val="57192C14"/>
    <w:rsid w:val="57200F8A"/>
    <w:rsid w:val="57461073"/>
    <w:rsid w:val="57FE2B9D"/>
    <w:rsid w:val="58474D52"/>
    <w:rsid w:val="587305F5"/>
    <w:rsid w:val="588443E9"/>
    <w:rsid w:val="58A5963A"/>
    <w:rsid w:val="58C2FB9B"/>
    <w:rsid w:val="58FF67A2"/>
    <w:rsid w:val="59A8ED93"/>
    <w:rsid w:val="59E819E5"/>
    <w:rsid w:val="5A26D8A3"/>
    <w:rsid w:val="5A69FF6F"/>
    <w:rsid w:val="5BB6AFEE"/>
    <w:rsid w:val="5D1B87C3"/>
    <w:rsid w:val="5D426868"/>
    <w:rsid w:val="5D9833DC"/>
    <w:rsid w:val="5D9C3ECC"/>
    <w:rsid w:val="5E3B278A"/>
    <w:rsid w:val="5EA0CAF7"/>
    <w:rsid w:val="5F90982C"/>
    <w:rsid w:val="5FA5AEFF"/>
    <w:rsid w:val="60300C4B"/>
    <w:rsid w:val="60D8C054"/>
    <w:rsid w:val="6125F1C8"/>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32761EE"/>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9EC188"/>
    <w:rsid w:val="7BE5E22C"/>
    <w:rsid w:val="7D5A652D"/>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0FAD"/>
  <w15:docId w15:val="{52F46814-727C-4431-97B9-ED056050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5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ind w:left="51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3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2"/>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3"/>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598025760">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14957068">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56313060">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34943188">
      <w:bodyDiv w:val="1"/>
      <w:marLeft w:val="0"/>
      <w:marRight w:val="0"/>
      <w:marTop w:val="0"/>
      <w:marBottom w:val="0"/>
      <w:divBdr>
        <w:top w:val="none" w:sz="0" w:space="0" w:color="auto"/>
        <w:left w:val="none" w:sz="0" w:space="0" w:color="auto"/>
        <w:bottom w:val="none" w:sz="0" w:space="0" w:color="auto"/>
        <w:right w:val="none" w:sz="0" w:space="0" w:color="auto"/>
      </w:divBdr>
      <w:divsChild>
        <w:div w:id="524909706">
          <w:marLeft w:val="0"/>
          <w:marRight w:val="0"/>
          <w:marTop w:val="0"/>
          <w:marBottom w:val="0"/>
          <w:divBdr>
            <w:top w:val="none" w:sz="0" w:space="0" w:color="auto"/>
            <w:left w:val="none" w:sz="0" w:space="0" w:color="auto"/>
            <w:bottom w:val="none" w:sz="0" w:space="0" w:color="auto"/>
            <w:right w:val="none" w:sz="0" w:space="0" w:color="auto"/>
          </w:divBdr>
        </w:div>
      </w:divsChild>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889144339">
      <w:bodyDiv w:val="1"/>
      <w:marLeft w:val="0"/>
      <w:marRight w:val="0"/>
      <w:marTop w:val="0"/>
      <w:marBottom w:val="0"/>
      <w:divBdr>
        <w:top w:val="none" w:sz="0" w:space="0" w:color="auto"/>
        <w:left w:val="none" w:sz="0" w:space="0" w:color="auto"/>
        <w:bottom w:val="none" w:sz="0" w:space="0" w:color="auto"/>
        <w:right w:val="none" w:sz="0" w:space="0" w:color="auto"/>
      </w:divBdr>
      <w:divsChild>
        <w:div w:id="390812224">
          <w:marLeft w:val="0"/>
          <w:marRight w:val="0"/>
          <w:marTop w:val="0"/>
          <w:marBottom w:val="0"/>
          <w:divBdr>
            <w:top w:val="none" w:sz="0" w:space="0" w:color="auto"/>
            <w:left w:val="none" w:sz="0" w:space="0" w:color="auto"/>
            <w:bottom w:val="none" w:sz="0" w:space="0" w:color="auto"/>
            <w:right w:val="none" w:sz="0" w:space="0" w:color="auto"/>
          </w:divBdr>
        </w:div>
      </w:divsChild>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49464736">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upplierabc/identifiers/vacc" TargetMode="External"/><Relationship Id="rId26" Type="http://schemas.openxmlformats.org/officeDocument/2006/relationships/hyperlink" Target="https://supplierabc/identifiers/vacc" TargetMode="External"/><Relationship Id="rId3" Type="http://schemas.openxmlformats.org/officeDocument/2006/relationships/customXml" Target="../customXml/item3.xml"/><Relationship Id="rId21" Type="http://schemas.openxmlformats.org/officeDocument/2006/relationships/hyperlink" Target="https://supplierabc/identifiers/vacc"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supplierabc/identifiers/vac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organisation-data-service/xml-organisation-data-products" TargetMode="External"/><Relationship Id="rId20" Type="http://schemas.openxmlformats.org/officeDocument/2006/relationships/hyperlink" Target="https://supplierabc/identifiers/vacc" TargetMode="External"/><Relationship Id="rId29" Type="http://schemas.openxmlformats.org/officeDocument/2006/relationships/hyperlink" Target="https://supplierabc/identifiers/v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lierabc/identifiers/vacc" TargetMode="External"/><Relationship Id="rId32" Type="http://schemas.openxmlformats.org/officeDocument/2006/relationships/hyperlink" Target="https://supplierabc/identifiers/vacc" TargetMode="External"/><Relationship Id="rId5" Type="http://schemas.openxmlformats.org/officeDocument/2006/relationships/numbering" Target="numbering.xml"/><Relationship Id="rId15" Type="http://schemas.openxmlformats.org/officeDocument/2006/relationships/hyperlink" Target="https://datadictionary.nhs.uk/attributes/ethnic_category_code_2001.html" TargetMode="External"/><Relationship Id="rId23" Type="http://schemas.openxmlformats.org/officeDocument/2006/relationships/hyperlink" Target="https://supplierabc/identifiers/vacc" TargetMode="External"/><Relationship Id="rId28" Type="http://schemas.openxmlformats.org/officeDocument/2006/relationships/hyperlink" Target="https://supplierabc/identifiers/vacc" TargetMode="External"/><Relationship Id="rId10" Type="http://schemas.openxmlformats.org/officeDocument/2006/relationships/endnotes" Target="endnotes.xml"/><Relationship Id="rId19" Type="http://schemas.openxmlformats.org/officeDocument/2006/relationships/hyperlink" Target="https://supplierabc/identifiers/vacc" TargetMode="External"/><Relationship Id="rId31" Type="http://schemas.openxmlformats.org/officeDocument/2006/relationships/hyperlink" Target="https://supplierabc/identifiers/va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lierabc/identifiers/vacc" TargetMode="External"/><Relationship Id="rId27" Type="http://schemas.openxmlformats.org/officeDocument/2006/relationships/hyperlink" Target="https://supplierabc/identifiers/vacc" TargetMode="External"/><Relationship Id="rId30" Type="http://schemas.openxmlformats.org/officeDocument/2006/relationships/hyperlink" Target="https://supplierabc/identifiers/vacc"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1B50C465DD848A6D2263549D255C9" ma:contentTypeVersion="15" ma:contentTypeDescription="Create a new document." ma:contentTypeScope="" ma:versionID="9d5a26cfbd7de171617efb09becc59f6">
  <xsd:schema xmlns:xsd="http://www.w3.org/2001/XMLSchema" xmlns:xs="http://www.w3.org/2001/XMLSchema" xmlns:p="http://schemas.microsoft.com/office/2006/metadata/properties" xmlns:ns1="http://schemas.microsoft.com/sharepoint/v3" xmlns:ns3="32ca0892-a5a3-4095-aa9e-5252ae4c31eb" xmlns:ns4="9d54984c-189b-415b-9ab6-60f4cad98d6b" targetNamespace="http://schemas.microsoft.com/office/2006/metadata/properties" ma:root="true" ma:fieldsID="c5923d49508d2016102a45e5eea6258a" ns1:_="" ns3:_="" ns4:_="">
    <xsd:import namespace="http://schemas.microsoft.com/sharepoint/v3"/>
    <xsd:import namespace="32ca0892-a5a3-4095-aa9e-5252ae4c31eb"/>
    <xsd:import namespace="9d54984c-189b-415b-9ab6-60f4cad98d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a0892-a5a3-4095-aa9e-5252ae4c3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4984c-189b-415b-9ab6-60f4cad98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941260-7094-4215-AB49-89EE42F2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a0892-a5a3-4095-aa9e-5252ae4c31eb"/>
    <ds:schemaRef ds:uri="9d54984c-189b-415b-9ab6-60f4cad9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08CF9-3119-4BF2-8054-F0E3F0317695}">
  <ds:schemaRefs>
    <ds:schemaRef ds:uri="http://schemas.openxmlformats.org/officeDocument/2006/bibliography"/>
  </ds:schemaRefs>
</ds:datastoreItem>
</file>

<file path=customXml/itemProps3.xml><?xml version="1.0" encoding="utf-8"?>
<ds:datastoreItem xmlns:ds="http://schemas.openxmlformats.org/officeDocument/2006/customXml" ds:itemID="{9D929CD9-FA16-4762-A60F-D4B46C404651}">
  <ds:schemaRefs>
    <ds:schemaRef ds:uri="http://schemas.microsoft.com/sharepoint/v3/contenttype/forms"/>
  </ds:schemaRefs>
</ds:datastoreItem>
</file>

<file path=customXml/itemProps4.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03 Basic Template Image Pink</Template>
  <TotalTime>60</TotalTime>
  <Pages>11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Michael France</cp:lastModifiedBy>
  <cp:revision>19</cp:revision>
  <cp:lastPrinted>2019-11-16T05:20:00Z</cp:lastPrinted>
  <dcterms:created xsi:type="dcterms:W3CDTF">2021-01-29T11:32:00Z</dcterms:created>
  <dcterms:modified xsi:type="dcterms:W3CDTF">2021-01-29T15:33:00Z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0x01010014B1B50C465DD848A6D2263549D255C9</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