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5453" w14:textId="2DB4A825" w:rsidR="000C24AF" w:rsidRDefault="000C24AF" w:rsidP="00B02B73"/>
    <w:p w14:paraId="06ADBD83" w14:textId="77777777" w:rsidR="000C24AF" w:rsidRDefault="000C24AF" w:rsidP="000C24AF"/>
    <w:p w14:paraId="524BF765" w14:textId="7624AC13" w:rsidR="001D243C" w:rsidRDefault="009F7412" w:rsidP="00103F4D">
      <w:pPr>
        <w:pStyle w:val="Frontpagesubhead"/>
      </w:pPr>
      <w:r>
        <w:rPr>
          <w:noProof/>
          <w:lang w:eastAsia="en-GB"/>
        </w:rPr>
        <mc:AlternateContent>
          <mc:Choice Requires="wps">
            <w:drawing>
              <wp:anchor distT="0" distB="0" distL="114300" distR="114300" simplePos="0" relativeHeight="251658240" behindDoc="0" locked="0" layoutInCell="1" allowOverlap="1" wp14:anchorId="6446C1E2" wp14:editId="1FA15730">
                <wp:simplePos x="0" y="0"/>
                <wp:positionH relativeFrom="page">
                  <wp:posOffset>648335</wp:posOffset>
                </wp:positionH>
                <wp:positionV relativeFrom="page">
                  <wp:posOffset>1800225</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EB1A" w14:textId="6A485E43" w:rsidR="009D6037" w:rsidRPr="00FF53BD" w:rsidRDefault="009D6037" w:rsidP="000D45FB">
                            <w:pPr>
                              <w:pStyle w:val="FrontpageTitle"/>
                            </w:pPr>
                            <w:r>
                              <w:t>Vaccination</w:t>
                            </w:r>
                          </w:p>
                          <w:p w14:paraId="396E044F" w14:textId="558D5849" w:rsidR="009D6037" w:rsidRPr="006621C3" w:rsidRDefault="009D6037" w:rsidP="00103F4D">
                            <w:pPr>
                              <w:pStyle w:val="Frontpagesubhead"/>
                              <w:rPr>
                                <w:sz w:val="36"/>
                                <w:szCs w:val="24"/>
                              </w:rPr>
                            </w:pPr>
                            <w:r>
                              <w:rPr>
                                <w:sz w:val="36"/>
                                <w:szCs w:val="24"/>
                              </w:rPr>
                              <w:t>Functional</w:t>
                            </w:r>
                            <w:r w:rsidRPr="006621C3">
                              <w:rPr>
                                <w:sz w:val="36"/>
                                <w:szCs w:val="24"/>
                              </w:rPr>
                              <w:t xml:space="preserve"> Specification </w:t>
                            </w:r>
                            <w:r>
                              <w:rPr>
                                <w:sz w:val="36"/>
                                <w:szCs w:val="24"/>
                              </w:rPr>
                              <w:t>f</w:t>
                            </w:r>
                            <w:r w:rsidRPr="006621C3">
                              <w:rPr>
                                <w:sz w:val="36"/>
                                <w:szCs w:val="24"/>
                              </w:rPr>
                              <w:t>or</w:t>
                            </w:r>
                            <w:r>
                              <w:rPr>
                                <w:sz w:val="36"/>
                                <w:szCs w:val="24"/>
                              </w:rPr>
                              <w:t xml:space="preserve"> capture of</w:t>
                            </w:r>
                            <w:r w:rsidRPr="006621C3">
                              <w:rPr>
                                <w:sz w:val="36"/>
                                <w:szCs w:val="24"/>
                              </w:rPr>
                              <w:t xml:space="preserve"> </w:t>
                            </w:r>
                            <w:r>
                              <w:rPr>
                                <w:sz w:val="36"/>
                                <w:szCs w:val="24"/>
                              </w:rPr>
                              <w:t xml:space="preserve">Extended Attributes, Vaccination Location and Care home details at </w:t>
                            </w:r>
                            <w:r w:rsidRPr="006621C3">
                              <w:rPr>
                                <w:sz w:val="36"/>
                                <w:szCs w:val="24"/>
                              </w:rPr>
                              <w:t xml:space="preserve">Point </w:t>
                            </w:r>
                            <w:proofErr w:type="gramStart"/>
                            <w:r w:rsidRPr="006621C3">
                              <w:rPr>
                                <w:sz w:val="36"/>
                                <w:szCs w:val="24"/>
                              </w:rPr>
                              <w:t>Of</w:t>
                            </w:r>
                            <w:proofErr w:type="gramEnd"/>
                            <w:r w:rsidRPr="006621C3">
                              <w:rPr>
                                <w:sz w:val="36"/>
                                <w:szCs w:val="24"/>
                              </w:rPr>
                              <w:t xml:space="preserve"> Car</w:t>
                            </w:r>
                            <w:r>
                              <w:rPr>
                                <w:sz w:val="36"/>
                                <w:szCs w:val="24"/>
                              </w:rPr>
                              <w:t>e</w:t>
                            </w:r>
                            <w:r w:rsidRPr="006621C3">
                              <w:rPr>
                                <w:sz w:val="36"/>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C1E2" id="_x0000_t202" coordsize="21600,21600" o:spt="202" path="m,l,21600r21600,l21600,xe">
                <v:stroke joinstyle="miter"/>
                <v:path gradientshapeok="t" o:connecttype="rect"/>
              </v:shapetype>
              <v:shape id="Text Box 2" o:spid="_x0000_s1026" type="#_x0000_t202" style="position:absolute;margin-left:51.05pt;margin-top:141.75pt;width:501.75pt;height:1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" filled="f" stroked="f" strokeweight=".5pt">
                <v:textbox inset="0,0,0,0">
                  <w:txbxContent>
                    <w:p w14:paraId="619EEB1A" w14:textId="6A485E43" w:rsidR="009D6037" w:rsidRPr="00FF53BD" w:rsidRDefault="009D6037" w:rsidP="000D45FB">
                      <w:pPr>
                        <w:pStyle w:val="FrontpageTitle"/>
                      </w:pPr>
                      <w:r>
                        <w:t>Vaccination</w:t>
                      </w:r>
                    </w:p>
                    <w:p w14:paraId="396E044F" w14:textId="558D5849" w:rsidR="009D6037" w:rsidRPr="006621C3" w:rsidRDefault="009D6037" w:rsidP="00103F4D">
                      <w:pPr>
                        <w:pStyle w:val="Frontpagesubhead"/>
                        <w:rPr>
                          <w:sz w:val="36"/>
                          <w:szCs w:val="24"/>
                        </w:rPr>
                      </w:pPr>
                      <w:r>
                        <w:rPr>
                          <w:sz w:val="36"/>
                          <w:szCs w:val="24"/>
                        </w:rPr>
                        <w:t>Functional</w:t>
                      </w:r>
                      <w:r w:rsidRPr="006621C3">
                        <w:rPr>
                          <w:sz w:val="36"/>
                          <w:szCs w:val="24"/>
                        </w:rPr>
                        <w:t xml:space="preserve"> Specification </w:t>
                      </w:r>
                      <w:r>
                        <w:rPr>
                          <w:sz w:val="36"/>
                          <w:szCs w:val="24"/>
                        </w:rPr>
                        <w:t>f</w:t>
                      </w:r>
                      <w:r w:rsidRPr="006621C3">
                        <w:rPr>
                          <w:sz w:val="36"/>
                          <w:szCs w:val="24"/>
                        </w:rPr>
                        <w:t>or</w:t>
                      </w:r>
                      <w:r>
                        <w:rPr>
                          <w:sz w:val="36"/>
                          <w:szCs w:val="24"/>
                        </w:rPr>
                        <w:t xml:space="preserve"> capture of</w:t>
                      </w:r>
                      <w:r w:rsidRPr="006621C3">
                        <w:rPr>
                          <w:sz w:val="36"/>
                          <w:szCs w:val="24"/>
                        </w:rPr>
                        <w:t xml:space="preserve"> </w:t>
                      </w:r>
                      <w:r>
                        <w:rPr>
                          <w:sz w:val="36"/>
                          <w:szCs w:val="24"/>
                        </w:rPr>
                        <w:t xml:space="preserve">Extended Attributes, Vaccination Location and Care home details at </w:t>
                      </w:r>
                      <w:r w:rsidRPr="006621C3">
                        <w:rPr>
                          <w:sz w:val="36"/>
                          <w:szCs w:val="24"/>
                        </w:rPr>
                        <w:t xml:space="preserve">Point </w:t>
                      </w:r>
                      <w:proofErr w:type="gramStart"/>
                      <w:r w:rsidRPr="006621C3">
                        <w:rPr>
                          <w:sz w:val="36"/>
                          <w:szCs w:val="24"/>
                        </w:rPr>
                        <w:t>Of</w:t>
                      </w:r>
                      <w:proofErr w:type="gramEnd"/>
                      <w:r w:rsidRPr="006621C3">
                        <w:rPr>
                          <w:sz w:val="36"/>
                          <w:szCs w:val="24"/>
                        </w:rPr>
                        <w:t xml:space="preserve"> Car</w:t>
                      </w:r>
                      <w:r>
                        <w:rPr>
                          <w:sz w:val="36"/>
                          <w:szCs w:val="24"/>
                        </w:rPr>
                        <w:t>e</w:t>
                      </w:r>
                      <w:r w:rsidRPr="006621C3">
                        <w:rPr>
                          <w:sz w:val="36"/>
                          <w:szCs w:val="24"/>
                        </w:rPr>
                        <w:t xml:space="preserve"> </w:t>
                      </w:r>
                    </w:p>
                  </w:txbxContent>
                </v:textbox>
                <w10:wrap anchorx="page" anchory="page"/>
              </v:shape>
            </w:pict>
          </mc:Fallback>
        </mc:AlternateContent>
      </w:r>
    </w:p>
    <w:p w14:paraId="475ECF5C" w14:textId="42DEBDD0" w:rsidR="001D243C" w:rsidRDefault="001D243C" w:rsidP="00103F4D">
      <w:pPr>
        <w:pStyle w:val="Frontpagesubhead"/>
      </w:pPr>
    </w:p>
    <w:p w14:paraId="1B45C4F4" w14:textId="77777777" w:rsidR="00F25CC7" w:rsidRDefault="00F25CC7" w:rsidP="00103F4D">
      <w:pPr>
        <w:pStyle w:val="Frontpagesubhead"/>
      </w:pPr>
      <w:r>
        <w:tab/>
      </w:r>
    </w:p>
    <w:p w14:paraId="5EA197E2" w14:textId="77777777" w:rsidR="00F25CC7" w:rsidRDefault="00103F4D" w:rsidP="00F25CC7">
      <w:r>
        <w:rPr>
          <w:noProof/>
          <w:lang w:eastAsia="en-GB"/>
        </w:rPr>
        <mc:AlternateContent>
          <mc:Choice Requires="wps">
            <w:drawing>
              <wp:anchor distT="0" distB="0" distL="114300" distR="114300" simplePos="0" relativeHeight="251658241" behindDoc="0" locked="0" layoutInCell="1" allowOverlap="1" wp14:anchorId="65B6612C" wp14:editId="74D7459B">
                <wp:simplePos x="0" y="0"/>
                <wp:positionH relativeFrom="margin">
                  <wp:align>left</wp:align>
                </wp:positionH>
                <wp:positionV relativeFrom="page">
                  <wp:posOffset>3455581</wp:posOffset>
                </wp:positionV>
                <wp:extent cx="4816800" cy="574159"/>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4816800" cy="574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8A0AA" w14:textId="2510C8F7" w:rsidR="009D6037" w:rsidRPr="00D1012A" w:rsidRDefault="009D6037" w:rsidP="00D1012A">
                            <w:pPr>
                              <w:pStyle w:val="Publisheddate"/>
                              <w:tabs>
                                <w:tab w:val="left" w:pos="2410"/>
                              </w:tabs>
                              <w:rPr>
                                <w:lang w:val="fr-FR"/>
                              </w:rPr>
                            </w:pPr>
                            <w:proofErr w:type="spellStart"/>
                            <w:r w:rsidRPr="00D1012A">
                              <w:rPr>
                                <w:lang w:val="fr-FR"/>
                              </w:rPr>
                              <w:t>Current</w:t>
                            </w:r>
                            <w:proofErr w:type="spellEnd"/>
                            <w:r w:rsidRPr="00D1012A">
                              <w:rPr>
                                <w:lang w:val="fr-FR"/>
                              </w:rPr>
                              <w:t xml:space="preserve"> </w:t>
                            </w:r>
                            <w:proofErr w:type="gramStart"/>
                            <w:r w:rsidRPr="00D1012A">
                              <w:rPr>
                                <w:lang w:val="fr-FR"/>
                              </w:rPr>
                              <w:t>version:</w:t>
                            </w:r>
                            <w:proofErr w:type="gramEnd"/>
                            <w:r w:rsidRPr="00D1012A">
                              <w:rPr>
                                <w:lang w:val="fr-FR"/>
                              </w:rPr>
                              <w:tab/>
                            </w:r>
                            <w:r>
                              <w:rPr>
                                <w:lang w:val="fr-FR"/>
                              </w:rPr>
                              <w:t>v0.</w:t>
                            </w:r>
                            <w:r w:rsidR="00B24E83">
                              <w:rPr>
                                <w:lang w:val="fr-FR"/>
                              </w:rPr>
                              <w:t>7</w:t>
                            </w:r>
                            <w:r>
                              <w:rPr>
                                <w:lang w:val="fr-FR"/>
                              </w:rPr>
                              <w:t xml:space="preserve"> draft</w:t>
                            </w:r>
                          </w:p>
                          <w:p w14:paraId="134D2717" w14:textId="14EC685E" w:rsidR="009D6037" w:rsidRPr="00D1012A" w:rsidRDefault="009D6037" w:rsidP="00D1012A">
                            <w:pPr>
                              <w:pStyle w:val="Publisheddate"/>
                              <w:tabs>
                                <w:tab w:val="left" w:pos="2410"/>
                              </w:tabs>
                              <w:rPr>
                                <w:lang w:val="fr-FR"/>
                              </w:rPr>
                            </w:pPr>
                            <w:r w:rsidRPr="00D1012A">
                              <w:rPr>
                                <w:lang w:val="fr-FR"/>
                              </w:rPr>
                              <w:t xml:space="preserve">Version </w:t>
                            </w:r>
                            <w:proofErr w:type="gramStart"/>
                            <w:r w:rsidRPr="00D1012A">
                              <w:rPr>
                                <w:lang w:val="fr-FR"/>
                              </w:rPr>
                              <w:t>date:</w:t>
                            </w:r>
                            <w:proofErr w:type="gramEnd"/>
                            <w:r w:rsidRPr="00D1012A">
                              <w:rPr>
                                <w:lang w:val="fr-FR"/>
                              </w:rPr>
                              <w:tab/>
                            </w:r>
                            <w:r>
                              <w:rPr>
                                <w:lang w:val="fr-FR"/>
                              </w:rPr>
                              <w:t>2</w:t>
                            </w:r>
                            <w:r w:rsidR="00B24E83">
                              <w:rPr>
                                <w:lang w:val="fr-FR"/>
                              </w:rPr>
                              <w:t>9</w:t>
                            </w:r>
                            <w:r>
                              <w:rPr>
                                <w:lang w:val="fr-FR"/>
                              </w:rPr>
                              <w:t>/01/2021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612C" id="Text Box 3" o:spid="_x0000_s1027" type="#_x0000_t202" style="position:absolute;margin-left:0;margin-top:272.1pt;width:379.3pt;height:45.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" filled="f" stroked="f" strokeweight=".5pt">
                <v:textbox inset="0,0,0,0">
                  <w:txbxContent>
                    <w:p w14:paraId="03C8A0AA" w14:textId="2510C8F7" w:rsidR="009D6037" w:rsidRPr="00D1012A" w:rsidRDefault="009D6037" w:rsidP="00D1012A">
                      <w:pPr>
                        <w:pStyle w:val="Publisheddate"/>
                        <w:tabs>
                          <w:tab w:val="left" w:pos="2410"/>
                        </w:tabs>
                        <w:rPr>
                          <w:lang w:val="fr-FR"/>
                        </w:rPr>
                      </w:pPr>
                      <w:proofErr w:type="spellStart"/>
                      <w:r w:rsidRPr="00D1012A">
                        <w:rPr>
                          <w:lang w:val="fr-FR"/>
                        </w:rPr>
                        <w:t>Current</w:t>
                      </w:r>
                      <w:proofErr w:type="spellEnd"/>
                      <w:r w:rsidRPr="00D1012A">
                        <w:rPr>
                          <w:lang w:val="fr-FR"/>
                        </w:rPr>
                        <w:t xml:space="preserve"> </w:t>
                      </w:r>
                      <w:proofErr w:type="gramStart"/>
                      <w:r w:rsidRPr="00D1012A">
                        <w:rPr>
                          <w:lang w:val="fr-FR"/>
                        </w:rPr>
                        <w:t>version:</w:t>
                      </w:r>
                      <w:proofErr w:type="gramEnd"/>
                      <w:r w:rsidRPr="00D1012A">
                        <w:rPr>
                          <w:lang w:val="fr-FR"/>
                        </w:rPr>
                        <w:tab/>
                      </w:r>
                      <w:r>
                        <w:rPr>
                          <w:lang w:val="fr-FR"/>
                        </w:rPr>
                        <w:t>v0.</w:t>
                      </w:r>
                      <w:r w:rsidR="00B24E83">
                        <w:rPr>
                          <w:lang w:val="fr-FR"/>
                        </w:rPr>
                        <w:t>7</w:t>
                      </w:r>
                      <w:r>
                        <w:rPr>
                          <w:lang w:val="fr-FR"/>
                        </w:rPr>
                        <w:t xml:space="preserve"> draft</w:t>
                      </w:r>
                    </w:p>
                    <w:p w14:paraId="134D2717" w14:textId="14EC685E" w:rsidR="009D6037" w:rsidRPr="00D1012A" w:rsidRDefault="009D6037" w:rsidP="00D1012A">
                      <w:pPr>
                        <w:pStyle w:val="Publisheddate"/>
                        <w:tabs>
                          <w:tab w:val="left" w:pos="2410"/>
                        </w:tabs>
                        <w:rPr>
                          <w:lang w:val="fr-FR"/>
                        </w:rPr>
                      </w:pPr>
                      <w:r w:rsidRPr="00D1012A">
                        <w:rPr>
                          <w:lang w:val="fr-FR"/>
                        </w:rPr>
                        <w:t xml:space="preserve">Version </w:t>
                      </w:r>
                      <w:proofErr w:type="gramStart"/>
                      <w:r w:rsidRPr="00D1012A">
                        <w:rPr>
                          <w:lang w:val="fr-FR"/>
                        </w:rPr>
                        <w:t>date:</w:t>
                      </w:r>
                      <w:proofErr w:type="gramEnd"/>
                      <w:r w:rsidRPr="00D1012A">
                        <w:rPr>
                          <w:lang w:val="fr-FR"/>
                        </w:rPr>
                        <w:tab/>
                      </w:r>
                      <w:r>
                        <w:rPr>
                          <w:lang w:val="fr-FR"/>
                        </w:rPr>
                        <w:t>2</w:t>
                      </w:r>
                      <w:r w:rsidR="00B24E83">
                        <w:rPr>
                          <w:lang w:val="fr-FR"/>
                        </w:rPr>
                        <w:t>9</w:t>
                      </w:r>
                      <w:r>
                        <w:rPr>
                          <w:lang w:val="fr-FR"/>
                        </w:rPr>
                        <w:t>/01/2021</w:t>
                      </w:r>
                    </w:p>
                  </w:txbxContent>
                </v:textbox>
                <w10:wrap anchorx="margin" anchory="page"/>
              </v:shape>
            </w:pict>
          </mc:Fallback>
        </mc:AlternateContent>
      </w:r>
    </w:p>
    <w:p w14:paraId="784CB1BC" w14:textId="77777777" w:rsidR="001D243C" w:rsidRPr="00F25CC7" w:rsidRDefault="001D243C" w:rsidP="00F25CC7">
      <w:pPr>
        <w:sectPr w:rsidR="001D243C" w:rsidRPr="00F25CC7"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sdt>
      <w:sdtPr>
        <w:rPr>
          <w:rFonts w:ascii="Arial" w:eastAsia="Times New Roman" w:hAnsi="Arial" w:cs="Times New Roman"/>
          <w:b w:val="0"/>
          <w:bCs w:val="0"/>
          <w:color w:val="0F0F0F" w:themeColor="text1"/>
          <w:spacing w:val="0"/>
          <w:sz w:val="22"/>
          <w:szCs w:val="24"/>
          <w:lang w:val="en-GB" w:eastAsia="en-US"/>
          <w14:ligatures w14:val="none"/>
        </w:rPr>
        <w:id w:val="-478994348"/>
        <w:docPartObj>
          <w:docPartGallery w:val="Table of Contents"/>
          <w:docPartUnique/>
        </w:docPartObj>
      </w:sdtPr>
      <w:sdtEndPr>
        <w:rPr>
          <w:noProof/>
        </w:rPr>
      </w:sdtEndPr>
      <w:sdtContent>
        <w:p w14:paraId="09EEEB22" w14:textId="22C81AD6" w:rsidR="00A811F8" w:rsidRDefault="00A811F8">
          <w:pPr>
            <w:pStyle w:val="TOCHeading"/>
          </w:pPr>
          <w:r>
            <w:t>Contents</w:t>
          </w:r>
        </w:p>
        <w:p w14:paraId="5495A34E" w14:textId="6F70C6DD" w:rsidR="00C87874" w:rsidRDefault="00A811F8">
          <w:pPr>
            <w:pStyle w:val="TOC1"/>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62817356" w:history="1">
            <w:r w:rsidR="00C87874" w:rsidRPr="003E1591">
              <w:rPr>
                <w:rStyle w:val="Hyperlink"/>
              </w:rPr>
              <w:t>Document Management</w:t>
            </w:r>
            <w:r w:rsidR="00C87874">
              <w:rPr>
                <w:webHidden/>
              </w:rPr>
              <w:tab/>
            </w:r>
            <w:r w:rsidR="00C87874">
              <w:rPr>
                <w:webHidden/>
              </w:rPr>
              <w:fldChar w:fldCharType="begin"/>
            </w:r>
            <w:r w:rsidR="00C87874">
              <w:rPr>
                <w:webHidden/>
              </w:rPr>
              <w:instrText xml:space="preserve"> PAGEREF _Toc62817356 \h </w:instrText>
            </w:r>
            <w:r w:rsidR="00C87874">
              <w:rPr>
                <w:webHidden/>
              </w:rPr>
            </w:r>
            <w:r w:rsidR="00C87874">
              <w:rPr>
                <w:webHidden/>
              </w:rPr>
              <w:fldChar w:fldCharType="separate"/>
            </w:r>
            <w:r w:rsidR="00C87874">
              <w:rPr>
                <w:webHidden/>
              </w:rPr>
              <w:t>3</w:t>
            </w:r>
            <w:r w:rsidR="00C87874">
              <w:rPr>
                <w:webHidden/>
              </w:rPr>
              <w:fldChar w:fldCharType="end"/>
            </w:r>
          </w:hyperlink>
        </w:p>
        <w:p w14:paraId="0BA6C9F2" w14:textId="728BC8E3" w:rsidR="00C87874" w:rsidRDefault="00C87874">
          <w:pPr>
            <w:pStyle w:val="TOC2"/>
            <w:rPr>
              <w:rFonts w:asciiTheme="minorHAnsi" w:eastAsiaTheme="minorEastAsia" w:hAnsiTheme="minorHAnsi" w:cstheme="minorBidi"/>
              <w:color w:val="auto"/>
              <w:szCs w:val="22"/>
              <w:lang w:eastAsia="en-GB"/>
            </w:rPr>
          </w:pPr>
          <w:hyperlink w:anchor="_Toc62817357" w:history="1">
            <w:r w:rsidRPr="003E1591">
              <w:rPr>
                <w:rStyle w:val="Hyperlink"/>
              </w:rPr>
              <w:t>Revision History</w:t>
            </w:r>
            <w:r>
              <w:rPr>
                <w:webHidden/>
              </w:rPr>
              <w:tab/>
            </w:r>
            <w:r>
              <w:rPr>
                <w:webHidden/>
              </w:rPr>
              <w:fldChar w:fldCharType="begin"/>
            </w:r>
            <w:r>
              <w:rPr>
                <w:webHidden/>
              </w:rPr>
              <w:instrText xml:space="preserve"> PAGEREF _Toc62817357 \h </w:instrText>
            </w:r>
            <w:r>
              <w:rPr>
                <w:webHidden/>
              </w:rPr>
            </w:r>
            <w:r>
              <w:rPr>
                <w:webHidden/>
              </w:rPr>
              <w:fldChar w:fldCharType="separate"/>
            </w:r>
            <w:r>
              <w:rPr>
                <w:webHidden/>
              </w:rPr>
              <w:t>3</w:t>
            </w:r>
            <w:r>
              <w:rPr>
                <w:webHidden/>
              </w:rPr>
              <w:fldChar w:fldCharType="end"/>
            </w:r>
          </w:hyperlink>
        </w:p>
        <w:p w14:paraId="189DFDE4" w14:textId="61856773" w:rsidR="00C87874" w:rsidRDefault="00C87874">
          <w:pPr>
            <w:pStyle w:val="TOC2"/>
            <w:rPr>
              <w:rFonts w:asciiTheme="minorHAnsi" w:eastAsiaTheme="minorEastAsia" w:hAnsiTheme="minorHAnsi" w:cstheme="minorBidi"/>
              <w:color w:val="auto"/>
              <w:szCs w:val="22"/>
              <w:lang w:eastAsia="en-GB"/>
            </w:rPr>
          </w:pPr>
          <w:hyperlink w:anchor="_Toc62817358" w:history="1">
            <w:r w:rsidRPr="003E1591">
              <w:rPr>
                <w:rStyle w:val="Hyperlink"/>
              </w:rPr>
              <w:t>Reviewers / Key Stakeholders</w:t>
            </w:r>
            <w:r>
              <w:rPr>
                <w:webHidden/>
              </w:rPr>
              <w:tab/>
            </w:r>
            <w:r>
              <w:rPr>
                <w:webHidden/>
              </w:rPr>
              <w:fldChar w:fldCharType="begin"/>
            </w:r>
            <w:r>
              <w:rPr>
                <w:webHidden/>
              </w:rPr>
              <w:instrText xml:space="preserve"> PAGEREF _Toc62817358 \h </w:instrText>
            </w:r>
            <w:r>
              <w:rPr>
                <w:webHidden/>
              </w:rPr>
            </w:r>
            <w:r>
              <w:rPr>
                <w:webHidden/>
              </w:rPr>
              <w:fldChar w:fldCharType="separate"/>
            </w:r>
            <w:r>
              <w:rPr>
                <w:webHidden/>
              </w:rPr>
              <w:t>3</w:t>
            </w:r>
            <w:r>
              <w:rPr>
                <w:webHidden/>
              </w:rPr>
              <w:fldChar w:fldCharType="end"/>
            </w:r>
          </w:hyperlink>
        </w:p>
        <w:p w14:paraId="0021D76B" w14:textId="16AF1A87" w:rsidR="00C87874" w:rsidRDefault="00C87874">
          <w:pPr>
            <w:pStyle w:val="TOC2"/>
            <w:rPr>
              <w:rFonts w:asciiTheme="minorHAnsi" w:eastAsiaTheme="minorEastAsia" w:hAnsiTheme="minorHAnsi" w:cstheme="minorBidi"/>
              <w:color w:val="auto"/>
              <w:szCs w:val="22"/>
              <w:lang w:eastAsia="en-GB"/>
            </w:rPr>
          </w:pPr>
          <w:hyperlink w:anchor="_Toc62817359" w:history="1">
            <w:r w:rsidRPr="003E1591">
              <w:rPr>
                <w:rStyle w:val="Hyperlink"/>
              </w:rPr>
              <w:t>Document Author</w:t>
            </w:r>
            <w:r>
              <w:rPr>
                <w:webHidden/>
              </w:rPr>
              <w:tab/>
            </w:r>
            <w:r>
              <w:rPr>
                <w:webHidden/>
              </w:rPr>
              <w:fldChar w:fldCharType="begin"/>
            </w:r>
            <w:r>
              <w:rPr>
                <w:webHidden/>
              </w:rPr>
              <w:instrText xml:space="preserve"> PAGEREF _Toc62817359 \h </w:instrText>
            </w:r>
            <w:r>
              <w:rPr>
                <w:webHidden/>
              </w:rPr>
            </w:r>
            <w:r>
              <w:rPr>
                <w:webHidden/>
              </w:rPr>
              <w:fldChar w:fldCharType="separate"/>
            </w:r>
            <w:r>
              <w:rPr>
                <w:webHidden/>
              </w:rPr>
              <w:t>3</w:t>
            </w:r>
            <w:r>
              <w:rPr>
                <w:webHidden/>
              </w:rPr>
              <w:fldChar w:fldCharType="end"/>
            </w:r>
          </w:hyperlink>
        </w:p>
        <w:p w14:paraId="2D51D134" w14:textId="6D65C32B" w:rsidR="00C87874" w:rsidRDefault="00C87874">
          <w:pPr>
            <w:pStyle w:val="TOC2"/>
            <w:rPr>
              <w:rFonts w:asciiTheme="minorHAnsi" w:eastAsiaTheme="minorEastAsia" w:hAnsiTheme="minorHAnsi" w:cstheme="minorBidi"/>
              <w:color w:val="auto"/>
              <w:szCs w:val="22"/>
              <w:lang w:eastAsia="en-GB"/>
            </w:rPr>
          </w:pPr>
          <w:hyperlink w:anchor="_Toc62817360" w:history="1">
            <w:r w:rsidRPr="003E1591">
              <w:rPr>
                <w:rStyle w:val="Hyperlink"/>
              </w:rPr>
              <w:t>Approved by</w:t>
            </w:r>
            <w:r>
              <w:rPr>
                <w:webHidden/>
              </w:rPr>
              <w:tab/>
            </w:r>
            <w:r>
              <w:rPr>
                <w:webHidden/>
              </w:rPr>
              <w:fldChar w:fldCharType="begin"/>
            </w:r>
            <w:r>
              <w:rPr>
                <w:webHidden/>
              </w:rPr>
              <w:instrText xml:space="preserve"> PAGEREF _Toc62817360 \h </w:instrText>
            </w:r>
            <w:r>
              <w:rPr>
                <w:webHidden/>
              </w:rPr>
            </w:r>
            <w:r>
              <w:rPr>
                <w:webHidden/>
              </w:rPr>
              <w:fldChar w:fldCharType="separate"/>
            </w:r>
            <w:r>
              <w:rPr>
                <w:webHidden/>
              </w:rPr>
              <w:t>4</w:t>
            </w:r>
            <w:r>
              <w:rPr>
                <w:webHidden/>
              </w:rPr>
              <w:fldChar w:fldCharType="end"/>
            </w:r>
          </w:hyperlink>
        </w:p>
        <w:p w14:paraId="36D38D9C" w14:textId="78E6DA37" w:rsidR="00C87874" w:rsidRDefault="00C87874">
          <w:pPr>
            <w:pStyle w:val="TOC1"/>
            <w:tabs>
              <w:tab w:val="left" w:pos="660"/>
            </w:tabs>
            <w:rPr>
              <w:rFonts w:asciiTheme="minorHAnsi" w:eastAsiaTheme="minorEastAsia" w:hAnsiTheme="minorHAnsi" w:cstheme="minorBidi"/>
              <w:b w:val="0"/>
              <w:color w:val="auto"/>
              <w:sz w:val="22"/>
              <w:szCs w:val="22"/>
              <w:lang w:eastAsia="en-GB"/>
            </w:rPr>
          </w:pPr>
          <w:hyperlink w:anchor="_Toc62817361" w:history="1">
            <w:r w:rsidRPr="003E1591">
              <w:rPr>
                <w:rStyle w:val="Hyperlink"/>
              </w:rPr>
              <w:t>1.</w:t>
            </w:r>
            <w:r>
              <w:rPr>
                <w:rFonts w:asciiTheme="minorHAnsi" w:eastAsiaTheme="minorEastAsia" w:hAnsiTheme="minorHAnsi" w:cstheme="minorBidi"/>
                <w:b w:val="0"/>
                <w:color w:val="auto"/>
                <w:sz w:val="22"/>
                <w:szCs w:val="22"/>
                <w:lang w:eastAsia="en-GB"/>
              </w:rPr>
              <w:tab/>
            </w:r>
            <w:r w:rsidRPr="003E1591">
              <w:rPr>
                <w:rStyle w:val="Hyperlink"/>
              </w:rPr>
              <w:t>Purpose of Document</w:t>
            </w:r>
            <w:r>
              <w:rPr>
                <w:webHidden/>
              </w:rPr>
              <w:tab/>
            </w:r>
            <w:r>
              <w:rPr>
                <w:webHidden/>
              </w:rPr>
              <w:fldChar w:fldCharType="begin"/>
            </w:r>
            <w:r>
              <w:rPr>
                <w:webHidden/>
              </w:rPr>
              <w:instrText xml:space="preserve"> PAGEREF _Toc62817361 \h </w:instrText>
            </w:r>
            <w:r>
              <w:rPr>
                <w:webHidden/>
              </w:rPr>
            </w:r>
            <w:r>
              <w:rPr>
                <w:webHidden/>
              </w:rPr>
              <w:fldChar w:fldCharType="separate"/>
            </w:r>
            <w:r>
              <w:rPr>
                <w:webHidden/>
              </w:rPr>
              <w:t>5</w:t>
            </w:r>
            <w:r>
              <w:rPr>
                <w:webHidden/>
              </w:rPr>
              <w:fldChar w:fldCharType="end"/>
            </w:r>
          </w:hyperlink>
        </w:p>
        <w:p w14:paraId="6CEC7A1A" w14:textId="208F1B58" w:rsidR="00C87874" w:rsidRDefault="00C87874">
          <w:pPr>
            <w:pStyle w:val="TOC1"/>
            <w:tabs>
              <w:tab w:val="left" w:pos="660"/>
            </w:tabs>
            <w:rPr>
              <w:rFonts w:asciiTheme="minorHAnsi" w:eastAsiaTheme="minorEastAsia" w:hAnsiTheme="minorHAnsi" w:cstheme="minorBidi"/>
              <w:b w:val="0"/>
              <w:color w:val="auto"/>
              <w:sz w:val="22"/>
              <w:szCs w:val="22"/>
              <w:lang w:eastAsia="en-GB"/>
            </w:rPr>
          </w:pPr>
          <w:hyperlink w:anchor="_Toc62817362" w:history="1">
            <w:r w:rsidRPr="003E1591">
              <w:rPr>
                <w:rStyle w:val="Hyperlink"/>
              </w:rPr>
              <w:t>2.</w:t>
            </w:r>
            <w:r>
              <w:rPr>
                <w:rFonts w:asciiTheme="minorHAnsi" w:eastAsiaTheme="minorEastAsia" w:hAnsiTheme="minorHAnsi" w:cstheme="minorBidi"/>
                <w:b w:val="0"/>
                <w:color w:val="auto"/>
                <w:sz w:val="22"/>
                <w:szCs w:val="22"/>
                <w:lang w:eastAsia="en-GB"/>
              </w:rPr>
              <w:tab/>
            </w:r>
            <w:r w:rsidRPr="003E1591">
              <w:rPr>
                <w:rStyle w:val="Hyperlink"/>
              </w:rPr>
              <w:t>Introduction</w:t>
            </w:r>
            <w:r>
              <w:rPr>
                <w:webHidden/>
              </w:rPr>
              <w:tab/>
            </w:r>
            <w:r>
              <w:rPr>
                <w:webHidden/>
              </w:rPr>
              <w:fldChar w:fldCharType="begin"/>
            </w:r>
            <w:r>
              <w:rPr>
                <w:webHidden/>
              </w:rPr>
              <w:instrText xml:space="preserve"> PAGEREF _Toc62817362 \h </w:instrText>
            </w:r>
            <w:r>
              <w:rPr>
                <w:webHidden/>
              </w:rPr>
            </w:r>
            <w:r>
              <w:rPr>
                <w:webHidden/>
              </w:rPr>
              <w:fldChar w:fldCharType="separate"/>
            </w:r>
            <w:r>
              <w:rPr>
                <w:webHidden/>
              </w:rPr>
              <w:t>5</w:t>
            </w:r>
            <w:r>
              <w:rPr>
                <w:webHidden/>
              </w:rPr>
              <w:fldChar w:fldCharType="end"/>
            </w:r>
          </w:hyperlink>
        </w:p>
        <w:p w14:paraId="47152EE2" w14:textId="53E497B5" w:rsidR="00C87874" w:rsidRDefault="00C87874">
          <w:pPr>
            <w:pStyle w:val="TOC1"/>
            <w:tabs>
              <w:tab w:val="left" w:pos="660"/>
            </w:tabs>
            <w:rPr>
              <w:rFonts w:asciiTheme="minorHAnsi" w:eastAsiaTheme="minorEastAsia" w:hAnsiTheme="minorHAnsi" w:cstheme="minorBidi"/>
              <w:b w:val="0"/>
              <w:color w:val="auto"/>
              <w:sz w:val="22"/>
              <w:szCs w:val="22"/>
              <w:lang w:eastAsia="en-GB"/>
            </w:rPr>
          </w:pPr>
          <w:hyperlink w:anchor="_Toc62817363" w:history="1">
            <w:r w:rsidRPr="003E1591">
              <w:rPr>
                <w:rStyle w:val="Hyperlink"/>
              </w:rPr>
              <w:t>3.</w:t>
            </w:r>
            <w:r>
              <w:rPr>
                <w:rFonts w:asciiTheme="minorHAnsi" w:eastAsiaTheme="minorEastAsia" w:hAnsiTheme="minorHAnsi" w:cstheme="minorBidi"/>
                <w:b w:val="0"/>
                <w:color w:val="auto"/>
                <w:sz w:val="22"/>
                <w:szCs w:val="22"/>
                <w:lang w:eastAsia="en-GB"/>
              </w:rPr>
              <w:tab/>
            </w:r>
            <w:r w:rsidRPr="003E1591">
              <w:rPr>
                <w:rStyle w:val="Hyperlink"/>
              </w:rPr>
              <w:t>Data collection interfaces and values</w:t>
            </w:r>
            <w:r>
              <w:rPr>
                <w:webHidden/>
              </w:rPr>
              <w:tab/>
            </w:r>
            <w:r>
              <w:rPr>
                <w:webHidden/>
              </w:rPr>
              <w:fldChar w:fldCharType="begin"/>
            </w:r>
            <w:r>
              <w:rPr>
                <w:webHidden/>
              </w:rPr>
              <w:instrText xml:space="preserve"> PAGEREF _Toc62817363 \h </w:instrText>
            </w:r>
            <w:r>
              <w:rPr>
                <w:webHidden/>
              </w:rPr>
            </w:r>
            <w:r>
              <w:rPr>
                <w:webHidden/>
              </w:rPr>
              <w:fldChar w:fldCharType="separate"/>
            </w:r>
            <w:r>
              <w:rPr>
                <w:webHidden/>
              </w:rPr>
              <w:t>5</w:t>
            </w:r>
            <w:r>
              <w:rPr>
                <w:webHidden/>
              </w:rPr>
              <w:fldChar w:fldCharType="end"/>
            </w:r>
          </w:hyperlink>
        </w:p>
        <w:p w14:paraId="12B45C43" w14:textId="2AC2D1F3" w:rsidR="00C87874" w:rsidRDefault="00C87874">
          <w:pPr>
            <w:pStyle w:val="TOC2"/>
            <w:tabs>
              <w:tab w:val="left" w:pos="880"/>
            </w:tabs>
            <w:rPr>
              <w:rFonts w:asciiTheme="minorHAnsi" w:eastAsiaTheme="minorEastAsia" w:hAnsiTheme="minorHAnsi" w:cstheme="minorBidi"/>
              <w:color w:val="auto"/>
              <w:szCs w:val="22"/>
              <w:lang w:eastAsia="en-GB"/>
            </w:rPr>
          </w:pPr>
          <w:hyperlink w:anchor="_Toc62817364" w:history="1">
            <w:r w:rsidRPr="003E1591">
              <w:rPr>
                <w:rStyle w:val="Hyperlink"/>
              </w:rPr>
              <w:t>3.1</w:t>
            </w:r>
            <w:r>
              <w:rPr>
                <w:rFonts w:asciiTheme="minorHAnsi" w:eastAsiaTheme="minorEastAsia" w:hAnsiTheme="minorHAnsi" w:cstheme="minorBidi"/>
                <w:color w:val="auto"/>
                <w:szCs w:val="22"/>
                <w:lang w:eastAsia="en-GB"/>
              </w:rPr>
              <w:tab/>
            </w:r>
            <w:r w:rsidRPr="003E1591">
              <w:rPr>
                <w:rStyle w:val="Hyperlink"/>
              </w:rPr>
              <w:t>Extended Data Attributes</w:t>
            </w:r>
            <w:r>
              <w:rPr>
                <w:webHidden/>
              </w:rPr>
              <w:tab/>
            </w:r>
            <w:r>
              <w:rPr>
                <w:webHidden/>
              </w:rPr>
              <w:fldChar w:fldCharType="begin"/>
            </w:r>
            <w:r>
              <w:rPr>
                <w:webHidden/>
              </w:rPr>
              <w:instrText xml:space="preserve"> PAGEREF _Toc62817364 \h </w:instrText>
            </w:r>
            <w:r>
              <w:rPr>
                <w:webHidden/>
              </w:rPr>
            </w:r>
            <w:r>
              <w:rPr>
                <w:webHidden/>
              </w:rPr>
              <w:fldChar w:fldCharType="separate"/>
            </w:r>
            <w:r>
              <w:rPr>
                <w:webHidden/>
              </w:rPr>
              <w:t>5</w:t>
            </w:r>
            <w:r>
              <w:rPr>
                <w:webHidden/>
              </w:rPr>
              <w:fldChar w:fldCharType="end"/>
            </w:r>
          </w:hyperlink>
        </w:p>
        <w:p w14:paraId="2C4426BF" w14:textId="49296484" w:rsidR="00C87874" w:rsidRDefault="00C87874">
          <w:pPr>
            <w:pStyle w:val="TOC2"/>
            <w:tabs>
              <w:tab w:val="left" w:pos="880"/>
            </w:tabs>
            <w:rPr>
              <w:rFonts w:asciiTheme="minorHAnsi" w:eastAsiaTheme="minorEastAsia" w:hAnsiTheme="minorHAnsi" w:cstheme="minorBidi"/>
              <w:color w:val="auto"/>
              <w:szCs w:val="22"/>
              <w:lang w:eastAsia="en-GB"/>
            </w:rPr>
          </w:pPr>
          <w:hyperlink w:anchor="_Toc62817365" w:history="1">
            <w:r w:rsidRPr="003E1591">
              <w:rPr>
                <w:rStyle w:val="Hyperlink"/>
              </w:rPr>
              <w:t>3.2</w:t>
            </w:r>
            <w:r>
              <w:rPr>
                <w:rFonts w:asciiTheme="minorHAnsi" w:eastAsiaTheme="minorEastAsia" w:hAnsiTheme="minorHAnsi" w:cstheme="minorBidi"/>
                <w:color w:val="auto"/>
                <w:szCs w:val="22"/>
                <w:lang w:eastAsia="en-GB"/>
              </w:rPr>
              <w:tab/>
            </w:r>
            <w:r w:rsidRPr="003E1591">
              <w:rPr>
                <w:rStyle w:val="Hyperlink"/>
              </w:rPr>
              <w:t>Vaccination Location</w:t>
            </w:r>
            <w:r>
              <w:rPr>
                <w:webHidden/>
              </w:rPr>
              <w:tab/>
            </w:r>
            <w:r>
              <w:rPr>
                <w:webHidden/>
              </w:rPr>
              <w:fldChar w:fldCharType="begin"/>
            </w:r>
            <w:r>
              <w:rPr>
                <w:webHidden/>
              </w:rPr>
              <w:instrText xml:space="preserve"> PAGEREF _Toc62817365 \h </w:instrText>
            </w:r>
            <w:r>
              <w:rPr>
                <w:webHidden/>
              </w:rPr>
            </w:r>
            <w:r>
              <w:rPr>
                <w:webHidden/>
              </w:rPr>
              <w:fldChar w:fldCharType="separate"/>
            </w:r>
            <w:r>
              <w:rPr>
                <w:webHidden/>
              </w:rPr>
              <w:t>7</w:t>
            </w:r>
            <w:r>
              <w:rPr>
                <w:webHidden/>
              </w:rPr>
              <w:fldChar w:fldCharType="end"/>
            </w:r>
          </w:hyperlink>
        </w:p>
        <w:p w14:paraId="4D8F2DE6" w14:textId="7EA68392" w:rsidR="00C87874" w:rsidRDefault="00C87874">
          <w:pPr>
            <w:pStyle w:val="TOC2"/>
            <w:tabs>
              <w:tab w:val="left" w:pos="880"/>
            </w:tabs>
            <w:rPr>
              <w:rFonts w:asciiTheme="minorHAnsi" w:eastAsiaTheme="minorEastAsia" w:hAnsiTheme="minorHAnsi" w:cstheme="minorBidi"/>
              <w:color w:val="auto"/>
              <w:szCs w:val="22"/>
              <w:lang w:eastAsia="en-GB"/>
            </w:rPr>
          </w:pPr>
          <w:hyperlink w:anchor="_Toc62817366" w:history="1">
            <w:r w:rsidRPr="003E1591">
              <w:rPr>
                <w:rStyle w:val="Hyperlink"/>
              </w:rPr>
              <w:t>3.3</w:t>
            </w:r>
            <w:r>
              <w:rPr>
                <w:rFonts w:asciiTheme="minorHAnsi" w:eastAsiaTheme="minorEastAsia" w:hAnsiTheme="minorHAnsi" w:cstheme="minorBidi"/>
                <w:color w:val="auto"/>
                <w:szCs w:val="22"/>
                <w:lang w:eastAsia="en-GB"/>
              </w:rPr>
              <w:tab/>
            </w:r>
            <w:r w:rsidRPr="003E1591">
              <w:rPr>
                <w:rStyle w:val="Hyperlink"/>
              </w:rPr>
              <w:t>Care home details</w:t>
            </w:r>
            <w:r>
              <w:rPr>
                <w:webHidden/>
              </w:rPr>
              <w:tab/>
            </w:r>
            <w:r>
              <w:rPr>
                <w:webHidden/>
              </w:rPr>
              <w:fldChar w:fldCharType="begin"/>
            </w:r>
            <w:r>
              <w:rPr>
                <w:webHidden/>
              </w:rPr>
              <w:instrText xml:space="preserve"> PAGEREF _Toc62817366 \h </w:instrText>
            </w:r>
            <w:r>
              <w:rPr>
                <w:webHidden/>
              </w:rPr>
            </w:r>
            <w:r>
              <w:rPr>
                <w:webHidden/>
              </w:rPr>
              <w:fldChar w:fldCharType="separate"/>
            </w:r>
            <w:r>
              <w:rPr>
                <w:webHidden/>
              </w:rPr>
              <w:t>8</w:t>
            </w:r>
            <w:r>
              <w:rPr>
                <w:webHidden/>
              </w:rPr>
              <w:fldChar w:fldCharType="end"/>
            </w:r>
          </w:hyperlink>
        </w:p>
        <w:p w14:paraId="08E0B975" w14:textId="42CD61C9" w:rsidR="00C87874" w:rsidRDefault="00C87874">
          <w:pPr>
            <w:pStyle w:val="TOC2"/>
            <w:tabs>
              <w:tab w:val="left" w:pos="880"/>
            </w:tabs>
            <w:rPr>
              <w:rFonts w:asciiTheme="minorHAnsi" w:eastAsiaTheme="minorEastAsia" w:hAnsiTheme="minorHAnsi" w:cstheme="minorBidi"/>
              <w:color w:val="auto"/>
              <w:szCs w:val="22"/>
              <w:lang w:eastAsia="en-GB"/>
            </w:rPr>
          </w:pPr>
          <w:hyperlink w:anchor="_Toc62817367" w:history="1">
            <w:r w:rsidRPr="003E1591">
              <w:rPr>
                <w:rStyle w:val="Hyperlink"/>
                <w:lang w:val="en-US"/>
              </w:rPr>
              <w:t>3.4</w:t>
            </w:r>
            <w:r>
              <w:rPr>
                <w:rFonts w:asciiTheme="minorHAnsi" w:eastAsiaTheme="minorEastAsia" w:hAnsiTheme="minorHAnsi" w:cstheme="minorBidi"/>
                <w:color w:val="auto"/>
                <w:szCs w:val="22"/>
                <w:lang w:eastAsia="en-GB"/>
              </w:rPr>
              <w:tab/>
            </w:r>
            <w:r w:rsidRPr="003E1591">
              <w:rPr>
                <w:rStyle w:val="Hyperlink"/>
                <w:lang w:val="en-US"/>
              </w:rPr>
              <w:t>Pregnancy status</w:t>
            </w:r>
            <w:r>
              <w:rPr>
                <w:webHidden/>
              </w:rPr>
              <w:tab/>
            </w:r>
            <w:r>
              <w:rPr>
                <w:webHidden/>
              </w:rPr>
              <w:fldChar w:fldCharType="begin"/>
            </w:r>
            <w:r>
              <w:rPr>
                <w:webHidden/>
              </w:rPr>
              <w:instrText xml:space="preserve"> PAGEREF _Toc62817367 \h </w:instrText>
            </w:r>
            <w:r>
              <w:rPr>
                <w:webHidden/>
              </w:rPr>
            </w:r>
            <w:r>
              <w:rPr>
                <w:webHidden/>
              </w:rPr>
              <w:fldChar w:fldCharType="separate"/>
            </w:r>
            <w:r>
              <w:rPr>
                <w:webHidden/>
              </w:rPr>
              <w:t>9</w:t>
            </w:r>
            <w:r>
              <w:rPr>
                <w:webHidden/>
              </w:rPr>
              <w:fldChar w:fldCharType="end"/>
            </w:r>
          </w:hyperlink>
        </w:p>
        <w:p w14:paraId="30377C5F" w14:textId="63380FDC" w:rsidR="00C87874" w:rsidRDefault="00C87874">
          <w:pPr>
            <w:pStyle w:val="TOC1"/>
            <w:rPr>
              <w:rFonts w:asciiTheme="minorHAnsi" w:eastAsiaTheme="minorEastAsia" w:hAnsiTheme="minorHAnsi" w:cstheme="minorBidi"/>
              <w:b w:val="0"/>
              <w:color w:val="auto"/>
              <w:sz w:val="22"/>
              <w:szCs w:val="22"/>
              <w:lang w:eastAsia="en-GB"/>
            </w:rPr>
          </w:pPr>
          <w:hyperlink w:anchor="_Toc62817368" w:history="1">
            <w:r w:rsidRPr="003E1591">
              <w:rPr>
                <w:rStyle w:val="Hyperlink"/>
              </w:rPr>
              <w:t>Annex A – Example extended data attributes</w:t>
            </w:r>
            <w:r>
              <w:rPr>
                <w:webHidden/>
              </w:rPr>
              <w:tab/>
            </w:r>
            <w:r>
              <w:rPr>
                <w:webHidden/>
              </w:rPr>
              <w:fldChar w:fldCharType="begin"/>
            </w:r>
            <w:r>
              <w:rPr>
                <w:webHidden/>
              </w:rPr>
              <w:instrText xml:space="preserve"> PAGEREF _Toc62817368 \h </w:instrText>
            </w:r>
            <w:r>
              <w:rPr>
                <w:webHidden/>
              </w:rPr>
            </w:r>
            <w:r>
              <w:rPr>
                <w:webHidden/>
              </w:rPr>
              <w:fldChar w:fldCharType="separate"/>
            </w:r>
            <w:r>
              <w:rPr>
                <w:webHidden/>
              </w:rPr>
              <w:t>10</w:t>
            </w:r>
            <w:r>
              <w:rPr>
                <w:webHidden/>
              </w:rPr>
              <w:fldChar w:fldCharType="end"/>
            </w:r>
          </w:hyperlink>
        </w:p>
        <w:p w14:paraId="5BAB0B32" w14:textId="7B3410C2" w:rsidR="00C87874" w:rsidRDefault="00C87874">
          <w:pPr>
            <w:pStyle w:val="TOC1"/>
            <w:rPr>
              <w:rFonts w:asciiTheme="minorHAnsi" w:eastAsiaTheme="minorEastAsia" w:hAnsiTheme="minorHAnsi" w:cstheme="minorBidi"/>
              <w:b w:val="0"/>
              <w:color w:val="auto"/>
              <w:sz w:val="22"/>
              <w:szCs w:val="22"/>
              <w:lang w:eastAsia="en-GB"/>
            </w:rPr>
          </w:pPr>
          <w:hyperlink w:anchor="_Toc62817369" w:history="1">
            <w:r w:rsidRPr="003E1591">
              <w:rPr>
                <w:rStyle w:val="Hyperlink"/>
              </w:rPr>
              <w:t>Annex B – Example vaccination location</w:t>
            </w:r>
            <w:r>
              <w:rPr>
                <w:webHidden/>
              </w:rPr>
              <w:tab/>
            </w:r>
            <w:r>
              <w:rPr>
                <w:webHidden/>
              </w:rPr>
              <w:fldChar w:fldCharType="begin"/>
            </w:r>
            <w:r>
              <w:rPr>
                <w:webHidden/>
              </w:rPr>
              <w:instrText xml:space="preserve"> PAGEREF _Toc62817369 \h </w:instrText>
            </w:r>
            <w:r>
              <w:rPr>
                <w:webHidden/>
              </w:rPr>
            </w:r>
            <w:r>
              <w:rPr>
                <w:webHidden/>
              </w:rPr>
              <w:fldChar w:fldCharType="separate"/>
            </w:r>
            <w:r>
              <w:rPr>
                <w:webHidden/>
              </w:rPr>
              <w:t>10</w:t>
            </w:r>
            <w:r>
              <w:rPr>
                <w:webHidden/>
              </w:rPr>
              <w:fldChar w:fldCharType="end"/>
            </w:r>
          </w:hyperlink>
        </w:p>
        <w:p w14:paraId="4BD97054" w14:textId="347E7D2C" w:rsidR="00C87874" w:rsidRDefault="00C87874">
          <w:pPr>
            <w:pStyle w:val="TOC1"/>
            <w:rPr>
              <w:rFonts w:asciiTheme="minorHAnsi" w:eastAsiaTheme="minorEastAsia" w:hAnsiTheme="minorHAnsi" w:cstheme="minorBidi"/>
              <w:b w:val="0"/>
              <w:color w:val="auto"/>
              <w:sz w:val="22"/>
              <w:szCs w:val="22"/>
              <w:lang w:eastAsia="en-GB"/>
            </w:rPr>
          </w:pPr>
          <w:hyperlink w:anchor="_Toc62817370" w:history="1">
            <w:r w:rsidRPr="003E1591">
              <w:rPr>
                <w:rStyle w:val="Hyperlink"/>
              </w:rPr>
              <w:t>Annex C – Example care home details</w:t>
            </w:r>
            <w:r>
              <w:rPr>
                <w:webHidden/>
              </w:rPr>
              <w:tab/>
            </w:r>
            <w:r>
              <w:rPr>
                <w:webHidden/>
              </w:rPr>
              <w:fldChar w:fldCharType="begin"/>
            </w:r>
            <w:r>
              <w:rPr>
                <w:webHidden/>
              </w:rPr>
              <w:instrText xml:space="preserve"> PAGEREF _Toc62817370 \h </w:instrText>
            </w:r>
            <w:r>
              <w:rPr>
                <w:webHidden/>
              </w:rPr>
            </w:r>
            <w:r>
              <w:rPr>
                <w:webHidden/>
              </w:rPr>
              <w:fldChar w:fldCharType="separate"/>
            </w:r>
            <w:r>
              <w:rPr>
                <w:webHidden/>
              </w:rPr>
              <w:t>11</w:t>
            </w:r>
            <w:r>
              <w:rPr>
                <w:webHidden/>
              </w:rPr>
              <w:fldChar w:fldCharType="end"/>
            </w:r>
          </w:hyperlink>
        </w:p>
        <w:p w14:paraId="6FB72752" w14:textId="4FCF9017" w:rsidR="00C87874" w:rsidRDefault="00C87874">
          <w:pPr>
            <w:pStyle w:val="TOC1"/>
            <w:rPr>
              <w:rFonts w:asciiTheme="minorHAnsi" w:eastAsiaTheme="minorEastAsia" w:hAnsiTheme="minorHAnsi" w:cstheme="minorBidi"/>
              <w:b w:val="0"/>
              <w:color w:val="auto"/>
              <w:sz w:val="22"/>
              <w:szCs w:val="22"/>
              <w:lang w:eastAsia="en-GB"/>
            </w:rPr>
          </w:pPr>
          <w:hyperlink w:anchor="_Toc62817371" w:history="1">
            <w:r w:rsidRPr="003E1591">
              <w:rPr>
                <w:rStyle w:val="Hyperlink"/>
              </w:rPr>
              <w:t>Annex D – Example Pregnancy status</w:t>
            </w:r>
            <w:r>
              <w:rPr>
                <w:webHidden/>
              </w:rPr>
              <w:tab/>
            </w:r>
            <w:r>
              <w:rPr>
                <w:webHidden/>
              </w:rPr>
              <w:fldChar w:fldCharType="begin"/>
            </w:r>
            <w:r>
              <w:rPr>
                <w:webHidden/>
              </w:rPr>
              <w:instrText xml:space="preserve"> PAGEREF _Toc62817371 \h </w:instrText>
            </w:r>
            <w:r>
              <w:rPr>
                <w:webHidden/>
              </w:rPr>
            </w:r>
            <w:r>
              <w:rPr>
                <w:webHidden/>
              </w:rPr>
              <w:fldChar w:fldCharType="separate"/>
            </w:r>
            <w:r>
              <w:rPr>
                <w:webHidden/>
              </w:rPr>
              <w:t>11</w:t>
            </w:r>
            <w:r>
              <w:rPr>
                <w:webHidden/>
              </w:rPr>
              <w:fldChar w:fldCharType="end"/>
            </w:r>
          </w:hyperlink>
        </w:p>
        <w:p w14:paraId="2DBF335F" w14:textId="606C68B4" w:rsidR="00A811F8" w:rsidRDefault="00A811F8">
          <w:r>
            <w:rPr>
              <w:b/>
              <w:bCs/>
              <w:noProof/>
            </w:rPr>
            <w:fldChar w:fldCharType="end"/>
          </w:r>
        </w:p>
      </w:sdtContent>
    </w:sdt>
    <w:p w14:paraId="077FB2E4" w14:textId="77777777" w:rsidR="00EA0619" w:rsidRDefault="00EA0619">
      <w:pPr>
        <w:spacing w:after="0"/>
        <w:textboxTightWrap w:val="none"/>
        <w:rPr>
          <w:b/>
          <w:color w:val="005EB8" w:themeColor="accent1"/>
          <w:sz w:val="42"/>
          <w:szCs w:val="42"/>
        </w:rPr>
      </w:pPr>
      <w:r>
        <w:rPr>
          <w:b/>
          <w:color w:val="005EB8" w:themeColor="accent1"/>
          <w:sz w:val="42"/>
          <w:szCs w:val="42"/>
        </w:rPr>
        <w:br w:type="page"/>
      </w:r>
    </w:p>
    <w:p w14:paraId="4DA1B1CD" w14:textId="7EF7E7AC" w:rsidR="00F5614B" w:rsidRPr="0068243D" w:rsidRDefault="00F5614B" w:rsidP="00EA0619">
      <w:pPr>
        <w:pStyle w:val="Heading1"/>
      </w:pPr>
      <w:bookmarkStart w:id="0" w:name="_Toc62817356"/>
      <w:r w:rsidRPr="0068243D">
        <w:lastRenderedPageBreak/>
        <w:t>Document Management</w:t>
      </w:r>
      <w:bookmarkEnd w:id="0"/>
    </w:p>
    <w:p w14:paraId="1BC1BDB3" w14:textId="2D26ACFA" w:rsidR="000D45FB" w:rsidRPr="00B02B73" w:rsidRDefault="00F5614B" w:rsidP="004E32D1">
      <w:pPr>
        <w:pStyle w:val="Heading2"/>
        <w:numPr>
          <w:ilvl w:val="0"/>
          <w:numId w:val="0"/>
        </w:numPr>
        <w:ind w:left="510" w:hanging="510"/>
      </w:pPr>
      <w:bookmarkStart w:id="1" w:name="_Toc350847280"/>
      <w:bookmarkStart w:id="2" w:name="_Toc350847324"/>
      <w:bookmarkStart w:id="3" w:name="_Toc62817357"/>
      <w:r w:rsidRPr="0068243D">
        <w:t>Revision History</w:t>
      </w:r>
      <w:bookmarkEnd w:id="1"/>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F5614B" w:rsidRPr="00421571" w14:paraId="5359FE8A" w14:textId="77777777" w:rsidTr="00552749">
        <w:trPr>
          <w:trHeight w:val="290"/>
        </w:trPr>
        <w:tc>
          <w:tcPr>
            <w:tcW w:w="616" w:type="pct"/>
            <w:tcBorders>
              <w:top w:val="single" w:sz="2" w:space="0" w:color="000000"/>
              <w:bottom w:val="single" w:sz="2" w:space="0" w:color="000000"/>
              <w:right w:val="nil"/>
            </w:tcBorders>
          </w:tcPr>
          <w:p w14:paraId="621607F8" w14:textId="77777777" w:rsidR="00F5614B" w:rsidRPr="006E0D63" w:rsidRDefault="00F5614B" w:rsidP="00552749">
            <w:pPr>
              <w:pStyle w:val="TableHeader"/>
              <w:rPr>
                <w:sz w:val="20"/>
                <w:szCs w:val="20"/>
                <w:lang w:val="en-GB"/>
              </w:rPr>
            </w:pPr>
            <w:r w:rsidRPr="006E0D63">
              <w:rPr>
                <w:sz w:val="20"/>
                <w:szCs w:val="20"/>
                <w:lang w:val="en-GB"/>
              </w:rPr>
              <w:t>Version</w:t>
            </w:r>
          </w:p>
        </w:tc>
        <w:tc>
          <w:tcPr>
            <w:tcW w:w="747" w:type="pct"/>
            <w:tcBorders>
              <w:top w:val="single" w:sz="2" w:space="0" w:color="000000"/>
              <w:left w:val="nil"/>
              <w:bottom w:val="single" w:sz="2" w:space="0" w:color="000000"/>
              <w:right w:val="nil"/>
            </w:tcBorders>
            <w:shd w:val="clear" w:color="auto" w:fill="auto"/>
          </w:tcPr>
          <w:p w14:paraId="023C8EF9" w14:textId="77777777" w:rsidR="00F5614B" w:rsidRPr="006E0D63" w:rsidRDefault="00F5614B" w:rsidP="00552749">
            <w:pPr>
              <w:pStyle w:val="TableHeader"/>
              <w:rPr>
                <w:sz w:val="20"/>
                <w:szCs w:val="20"/>
                <w:lang w:val="en-GB"/>
              </w:rPr>
            </w:pPr>
            <w:r w:rsidRPr="006E0D63">
              <w:rPr>
                <w:sz w:val="20"/>
                <w:szCs w:val="20"/>
                <w:lang w:val="en-GB"/>
              </w:rPr>
              <w:t>Date</w:t>
            </w:r>
          </w:p>
        </w:tc>
        <w:tc>
          <w:tcPr>
            <w:tcW w:w="3637" w:type="pct"/>
            <w:tcBorders>
              <w:top w:val="single" w:sz="2" w:space="0" w:color="000000"/>
              <w:left w:val="nil"/>
              <w:bottom w:val="single" w:sz="2" w:space="0" w:color="000000"/>
            </w:tcBorders>
          </w:tcPr>
          <w:p w14:paraId="6845A864" w14:textId="77777777" w:rsidR="00F5614B" w:rsidRPr="006E0D63" w:rsidRDefault="00F5614B" w:rsidP="00552749">
            <w:pPr>
              <w:pStyle w:val="TableHeader"/>
              <w:rPr>
                <w:sz w:val="20"/>
                <w:szCs w:val="20"/>
                <w:lang w:val="en-GB"/>
              </w:rPr>
            </w:pPr>
            <w:r w:rsidRPr="006E0D63">
              <w:rPr>
                <w:sz w:val="20"/>
                <w:szCs w:val="20"/>
                <w:lang w:val="en-GB"/>
              </w:rPr>
              <w:t>Summary of Changes</w:t>
            </w:r>
          </w:p>
        </w:tc>
      </w:tr>
      <w:tr w:rsidR="00F5614B" w:rsidRPr="00421571" w14:paraId="5BE59A75" w14:textId="77777777" w:rsidTr="00552749">
        <w:trPr>
          <w:trHeight w:val="290"/>
        </w:trPr>
        <w:tc>
          <w:tcPr>
            <w:tcW w:w="616" w:type="pct"/>
            <w:tcBorders>
              <w:top w:val="single" w:sz="2" w:space="0" w:color="000000"/>
              <w:bottom w:val="single" w:sz="2" w:space="0" w:color="000000"/>
              <w:right w:val="nil"/>
            </w:tcBorders>
            <w:vAlign w:val="center"/>
          </w:tcPr>
          <w:p w14:paraId="3E86C86D" w14:textId="05E57851" w:rsidR="00F5614B" w:rsidRPr="006E0D63" w:rsidRDefault="00906DD6" w:rsidP="00552749">
            <w:pPr>
              <w:pStyle w:val="TableText"/>
              <w:rPr>
                <w:sz w:val="20"/>
                <w:szCs w:val="20"/>
              </w:rPr>
            </w:pPr>
            <w:r>
              <w:rPr>
                <w:sz w:val="20"/>
                <w:szCs w:val="20"/>
              </w:rPr>
              <w:t>0.1</w:t>
            </w:r>
          </w:p>
        </w:tc>
        <w:tc>
          <w:tcPr>
            <w:tcW w:w="747" w:type="pct"/>
            <w:tcBorders>
              <w:top w:val="single" w:sz="2" w:space="0" w:color="000000"/>
              <w:left w:val="nil"/>
              <w:bottom w:val="single" w:sz="2" w:space="0" w:color="000000"/>
              <w:right w:val="nil"/>
            </w:tcBorders>
            <w:shd w:val="clear" w:color="auto" w:fill="auto"/>
            <w:vAlign w:val="center"/>
          </w:tcPr>
          <w:p w14:paraId="53C3E4B3" w14:textId="011A4075" w:rsidR="00F5614B" w:rsidRPr="006E0D63" w:rsidRDefault="00D30A04" w:rsidP="00552749">
            <w:pPr>
              <w:pStyle w:val="TableText"/>
              <w:rPr>
                <w:sz w:val="20"/>
                <w:szCs w:val="20"/>
              </w:rPr>
            </w:pPr>
            <w:r>
              <w:rPr>
                <w:sz w:val="20"/>
                <w:szCs w:val="20"/>
              </w:rPr>
              <w:t>20</w:t>
            </w:r>
            <w:r w:rsidR="00BF6E42">
              <w:rPr>
                <w:sz w:val="20"/>
                <w:szCs w:val="20"/>
              </w:rPr>
              <w:t>Jan21</w:t>
            </w:r>
          </w:p>
        </w:tc>
        <w:tc>
          <w:tcPr>
            <w:tcW w:w="3637" w:type="pct"/>
            <w:tcBorders>
              <w:top w:val="single" w:sz="2" w:space="0" w:color="000000"/>
              <w:left w:val="nil"/>
              <w:bottom w:val="single" w:sz="2" w:space="0" w:color="000000"/>
            </w:tcBorders>
            <w:vAlign w:val="center"/>
          </w:tcPr>
          <w:p w14:paraId="1D297E79" w14:textId="6170A30E" w:rsidR="00F5614B" w:rsidRPr="006E0D63" w:rsidRDefault="003A6604" w:rsidP="00552749">
            <w:pPr>
              <w:pStyle w:val="TableText"/>
              <w:rPr>
                <w:sz w:val="20"/>
                <w:szCs w:val="20"/>
              </w:rPr>
            </w:pPr>
            <w:r>
              <w:rPr>
                <w:sz w:val="20"/>
                <w:szCs w:val="20"/>
              </w:rPr>
              <w:t>Initial draft</w:t>
            </w:r>
          </w:p>
        </w:tc>
      </w:tr>
      <w:tr w:rsidR="00DE3156" w:rsidRPr="00421571" w14:paraId="237EB9D1" w14:textId="77777777" w:rsidTr="00552749">
        <w:trPr>
          <w:trHeight w:val="290"/>
        </w:trPr>
        <w:tc>
          <w:tcPr>
            <w:tcW w:w="616" w:type="pct"/>
            <w:tcBorders>
              <w:top w:val="single" w:sz="2" w:space="0" w:color="000000"/>
              <w:bottom w:val="single" w:sz="2" w:space="0" w:color="000000"/>
              <w:right w:val="nil"/>
            </w:tcBorders>
            <w:vAlign w:val="center"/>
          </w:tcPr>
          <w:p w14:paraId="78359136" w14:textId="7A825F7B" w:rsidR="00DE3156" w:rsidRDefault="00DE3156" w:rsidP="00DE3156">
            <w:pPr>
              <w:pStyle w:val="TableText"/>
              <w:rPr>
                <w:sz w:val="20"/>
                <w:szCs w:val="20"/>
              </w:rPr>
            </w:pPr>
            <w:r>
              <w:rPr>
                <w:sz w:val="20"/>
                <w:szCs w:val="20"/>
              </w:rPr>
              <w:t>0.2</w:t>
            </w:r>
          </w:p>
        </w:tc>
        <w:tc>
          <w:tcPr>
            <w:tcW w:w="747" w:type="pct"/>
            <w:tcBorders>
              <w:top w:val="single" w:sz="2" w:space="0" w:color="000000"/>
              <w:left w:val="nil"/>
              <w:bottom w:val="single" w:sz="2" w:space="0" w:color="000000"/>
              <w:right w:val="nil"/>
            </w:tcBorders>
            <w:shd w:val="clear" w:color="auto" w:fill="auto"/>
            <w:vAlign w:val="center"/>
          </w:tcPr>
          <w:p w14:paraId="3A10C352" w14:textId="6E094A44" w:rsidR="00DE3156" w:rsidRDefault="00DE3156"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302200A0" w14:textId="6A155940" w:rsidR="00DE3156" w:rsidRDefault="00DE3156" w:rsidP="00DE3156">
            <w:pPr>
              <w:pStyle w:val="TableText"/>
              <w:rPr>
                <w:sz w:val="20"/>
                <w:szCs w:val="20"/>
              </w:rPr>
            </w:pPr>
            <w:r>
              <w:rPr>
                <w:sz w:val="20"/>
                <w:szCs w:val="20"/>
              </w:rPr>
              <w:t>Updated to include details of how location type will flow and changes to wording of attribute data</w:t>
            </w:r>
          </w:p>
        </w:tc>
      </w:tr>
      <w:tr w:rsidR="00213875" w:rsidRPr="00421571" w14:paraId="04DE98C6" w14:textId="77777777" w:rsidTr="00552749">
        <w:trPr>
          <w:trHeight w:val="290"/>
        </w:trPr>
        <w:tc>
          <w:tcPr>
            <w:tcW w:w="616" w:type="pct"/>
            <w:tcBorders>
              <w:top w:val="single" w:sz="2" w:space="0" w:color="000000"/>
              <w:bottom w:val="single" w:sz="2" w:space="0" w:color="000000"/>
              <w:right w:val="nil"/>
            </w:tcBorders>
            <w:vAlign w:val="center"/>
          </w:tcPr>
          <w:p w14:paraId="33708A00" w14:textId="1942F0D6" w:rsidR="00213875" w:rsidRDefault="00213875" w:rsidP="00DE3156">
            <w:pPr>
              <w:pStyle w:val="TableText"/>
              <w:rPr>
                <w:sz w:val="20"/>
                <w:szCs w:val="20"/>
              </w:rPr>
            </w:pPr>
            <w:r>
              <w:rPr>
                <w:sz w:val="20"/>
                <w:szCs w:val="20"/>
              </w:rPr>
              <w:t>0.3</w:t>
            </w:r>
          </w:p>
        </w:tc>
        <w:tc>
          <w:tcPr>
            <w:tcW w:w="747" w:type="pct"/>
            <w:tcBorders>
              <w:top w:val="single" w:sz="2" w:space="0" w:color="000000"/>
              <w:left w:val="nil"/>
              <w:bottom w:val="single" w:sz="2" w:space="0" w:color="000000"/>
              <w:right w:val="nil"/>
            </w:tcBorders>
            <w:shd w:val="clear" w:color="auto" w:fill="auto"/>
            <w:vAlign w:val="center"/>
          </w:tcPr>
          <w:p w14:paraId="7F6AFDEF" w14:textId="6A9EE7F4" w:rsidR="00213875" w:rsidRDefault="00213875"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469CB528" w14:textId="36689B66" w:rsidR="00213875" w:rsidRDefault="00213875" w:rsidP="00DE3156">
            <w:pPr>
              <w:pStyle w:val="TableText"/>
              <w:rPr>
                <w:sz w:val="20"/>
                <w:szCs w:val="20"/>
              </w:rPr>
            </w:pPr>
            <w:r>
              <w:rPr>
                <w:sz w:val="20"/>
                <w:szCs w:val="20"/>
              </w:rPr>
              <w:t>Updated to reflect new approach to flows</w:t>
            </w:r>
          </w:p>
        </w:tc>
      </w:tr>
      <w:tr w:rsidR="00F11686" w:rsidRPr="00421571" w14:paraId="0AAE6CDA" w14:textId="77777777" w:rsidTr="00552749">
        <w:trPr>
          <w:trHeight w:val="290"/>
        </w:trPr>
        <w:tc>
          <w:tcPr>
            <w:tcW w:w="616" w:type="pct"/>
            <w:tcBorders>
              <w:top w:val="single" w:sz="2" w:space="0" w:color="000000"/>
              <w:bottom w:val="single" w:sz="2" w:space="0" w:color="000000"/>
              <w:right w:val="nil"/>
            </w:tcBorders>
            <w:vAlign w:val="center"/>
          </w:tcPr>
          <w:p w14:paraId="3B7E2429" w14:textId="0F6B2617" w:rsidR="00F11686" w:rsidRDefault="00F11686" w:rsidP="00DE3156">
            <w:pPr>
              <w:pStyle w:val="TableText"/>
              <w:rPr>
                <w:sz w:val="20"/>
                <w:szCs w:val="20"/>
              </w:rPr>
            </w:pPr>
            <w:r>
              <w:rPr>
                <w:sz w:val="20"/>
                <w:szCs w:val="20"/>
              </w:rPr>
              <w:t>0.4</w:t>
            </w:r>
          </w:p>
        </w:tc>
        <w:tc>
          <w:tcPr>
            <w:tcW w:w="747" w:type="pct"/>
            <w:tcBorders>
              <w:top w:val="single" w:sz="2" w:space="0" w:color="000000"/>
              <w:left w:val="nil"/>
              <w:bottom w:val="single" w:sz="2" w:space="0" w:color="000000"/>
              <w:right w:val="nil"/>
            </w:tcBorders>
            <w:shd w:val="clear" w:color="auto" w:fill="auto"/>
            <w:vAlign w:val="center"/>
          </w:tcPr>
          <w:p w14:paraId="713E0791" w14:textId="5831BA53" w:rsidR="00F11686" w:rsidRDefault="00F11686"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73B53B3C" w14:textId="5A199F35" w:rsidR="00F11686" w:rsidRDefault="00F11686" w:rsidP="00DE3156">
            <w:pPr>
              <w:pStyle w:val="TableText"/>
              <w:rPr>
                <w:sz w:val="20"/>
                <w:szCs w:val="20"/>
              </w:rPr>
            </w:pPr>
            <w:r>
              <w:rPr>
                <w:sz w:val="20"/>
                <w:szCs w:val="20"/>
              </w:rPr>
              <w:t>Updated to action review changes – changed Care Home Details to capture only CQC code (if applicable), Care home name, care home postcode</w:t>
            </w:r>
          </w:p>
        </w:tc>
      </w:tr>
      <w:tr w:rsidR="009F071C" w:rsidRPr="00421571" w14:paraId="073C6577" w14:textId="77777777" w:rsidTr="00552749">
        <w:trPr>
          <w:trHeight w:val="290"/>
        </w:trPr>
        <w:tc>
          <w:tcPr>
            <w:tcW w:w="616" w:type="pct"/>
            <w:tcBorders>
              <w:top w:val="single" w:sz="2" w:space="0" w:color="000000"/>
              <w:bottom w:val="single" w:sz="2" w:space="0" w:color="000000"/>
              <w:right w:val="nil"/>
            </w:tcBorders>
            <w:vAlign w:val="center"/>
          </w:tcPr>
          <w:p w14:paraId="73028C5F" w14:textId="478526D6" w:rsidR="009F071C" w:rsidRDefault="009F071C" w:rsidP="00DE3156">
            <w:pPr>
              <w:pStyle w:val="TableText"/>
              <w:rPr>
                <w:sz w:val="20"/>
                <w:szCs w:val="20"/>
              </w:rPr>
            </w:pPr>
            <w:r>
              <w:rPr>
                <w:sz w:val="20"/>
                <w:szCs w:val="20"/>
              </w:rPr>
              <w:t>0.5</w:t>
            </w:r>
          </w:p>
        </w:tc>
        <w:tc>
          <w:tcPr>
            <w:tcW w:w="747" w:type="pct"/>
            <w:tcBorders>
              <w:top w:val="single" w:sz="2" w:space="0" w:color="000000"/>
              <w:left w:val="nil"/>
              <w:bottom w:val="single" w:sz="2" w:space="0" w:color="000000"/>
              <w:right w:val="nil"/>
            </w:tcBorders>
            <w:shd w:val="clear" w:color="auto" w:fill="auto"/>
            <w:vAlign w:val="center"/>
          </w:tcPr>
          <w:p w14:paraId="43D00828" w14:textId="342DDABC" w:rsidR="009F071C" w:rsidRDefault="009F071C" w:rsidP="00DE3156">
            <w:pPr>
              <w:pStyle w:val="TableText"/>
              <w:rPr>
                <w:sz w:val="20"/>
                <w:szCs w:val="20"/>
              </w:rPr>
            </w:pPr>
            <w:r>
              <w:rPr>
                <w:sz w:val="20"/>
                <w:szCs w:val="20"/>
              </w:rPr>
              <w:t>22Jan21</w:t>
            </w:r>
          </w:p>
        </w:tc>
        <w:tc>
          <w:tcPr>
            <w:tcW w:w="3637" w:type="pct"/>
            <w:tcBorders>
              <w:top w:val="single" w:sz="2" w:space="0" w:color="000000"/>
              <w:left w:val="nil"/>
              <w:bottom w:val="single" w:sz="2" w:space="0" w:color="000000"/>
            </w:tcBorders>
            <w:vAlign w:val="center"/>
          </w:tcPr>
          <w:p w14:paraId="1ED5B2E3" w14:textId="69311CFA" w:rsidR="009F071C" w:rsidRDefault="009F071C" w:rsidP="00DE3156">
            <w:pPr>
              <w:pStyle w:val="TableText"/>
              <w:rPr>
                <w:sz w:val="20"/>
                <w:szCs w:val="20"/>
              </w:rPr>
            </w:pPr>
            <w:r>
              <w:rPr>
                <w:sz w:val="20"/>
                <w:szCs w:val="20"/>
              </w:rPr>
              <w:t>Updated in line with comments.</w:t>
            </w:r>
          </w:p>
        </w:tc>
      </w:tr>
      <w:tr w:rsidR="00A4173D" w:rsidRPr="00421571" w14:paraId="286E9EB9" w14:textId="77777777" w:rsidTr="00552749">
        <w:trPr>
          <w:trHeight w:val="290"/>
        </w:trPr>
        <w:tc>
          <w:tcPr>
            <w:tcW w:w="616" w:type="pct"/>
            <w:tcBorders>
              <w:top w:val="single" w:sz="2" w:space="0" w:color="000000"/>
              <w:bottom w:val="single" w:sz="2" w:space="0" w:color="000000"/>
              <w:right w:val="nil"/>
            </w:tcBorders>
            <w:vAlign w:val="center"/>
          </w:tcPr>
          <w:p w14:paraId="373D87A5" w14:textId="18DCC84E" w:rsidR="00A4173D" w:rsidRDefault="00A4173D" w:rsidP="00DE3156">
            <w:pPr>
              <w:pStyle w:val="TableText"/>
              <w:rPr>
                <w:sz w:val="20"/>
                <w:szCs w:val="20"/>
              </w:rPr>
            </w:pPr>
            <w:r>
              <w:rPr>
                <w:sz w:val="20"/>
                <w:szCs w:val="20"/>
              </w:rPr>
              <w:t>0.6</w:t>
            </w:r>
          </w:p>
        </w:tc>
        <w:tc>
          <w:tcPr>
            <w:tcW w:w="747" w:type="pct"/>
            <w:tcBorders>
              <w:top w:val="single" w:sz="2" w:space="0" w:color="000000"/>
              <w:left w:val="nil"/>
              <w:bottom w:val="single" w:sz="2" w:space="0" w:color="000000"/>
              <w:right w:val="nil"/>
            </w:tcBorders>
            <w:shd w:val="clear" w:color="auto" w:fill="auto"/>
            <w:vAlign w:val="center"/>
          </w:tcPr>
          <w:p w14:paraId="4E89A513" w14:textId="591FE916" w:rsidR="00A4173D" w:rsidRDefault="00A4173D" w:rsidP="00DE3156">
            <w:pPr>
              <w:pStyle w:val="TableText"/>
              <w:rPr>
                <w:sz w:val="20"/>
                <w:szCs w:val="20"/>
              </w:rPr>
            </w:pPr>
            <w:r>
              <w:rPr>
                <w:sz w:val="20"/>
                <w:szCs w:val="20"/>
              </w:rPr>
              <w:t>25Jan21</w:t>
            </w:r>
          </w:p>
        </w:tc>
        <w:tc>
          <w:tcPr>
            <w:tcW w:w="3637" w:type="pct"/>
            <w:tcBorders>
              <w:top w:val="single" w:sz="2" w:space="0" w:color="000000"/>
              <w:left w:val="nil"/>
              <w:bottom w:val="single" w:sz="2" w:space="0" w:color="000000"/>
            </w:tcBorders>
            <w:vAlign w:val="center"/>
          </w:tcPr>
          <w:p w14:paraId="118EA578" w14:textId="104045F7" w:rsidR="00A4173D" w:rsidRDefault="00A4173D" w:rsidP="00DE3156">
            <w:pPr>
              <w:pStyle w:val="TableText"/>
              <w:rPr>
                <w:sz w:val="20"/>
                <w:szCs w:val="20"/>
              </w:rPr>
            </w:pPr>
            <w:r>
              <w:rPr>
                <w:sz w:val="20"/>
                <w:szCs w:val="20"/>
              </w:rPr>
              <w:t>Removed NHS and GP Worker question.</w:t>
            </w:r>
          </w:p>
        </w:tc>
      </w:tr>
      <w:tr w:rsidR="009D6037" w:rsidRPr="00421571" w14:paraId="7AA53EAF" w14:textId="77777777" w:rsidTr="00552749">
        <w:trPr>
          <w:trHeight w:val="290"/>
        </w:trPr>
        <w:tc>
          <w:tcPr>
            <w:tcW w:w="616" w:type="pct"/>
            <w:tcBorders>
              <w:top w:val="single" w:sz="2" w:space="0" w:color="000000"/>
              <w:bottom w:val="single" w:sz="2" w:space="0" w:color="000000"/>
              <w:right w:val="nil"/>
            </w:tcBorders>
            <w:vAlign w:val="center"/>
          </w:tcPr>
          <w:p w14:paraId="48771D65" w14:textId="3390E7F8" w:rsidR="009D6037" w:rsidRDefault="009D6037" w:rsidP="00DE3156">
            <w:pPr>
              <w:pStyle w:val="TableText"/>
              <w:rPr>
                <w:sz w:val="20"/>
                <w:szCs w:val="20"/>
              </w:rPr>
            </w:pPr>
            <w:r>
              <w:rPr>
                <w:sz w:val="20"/>
                <w:szCs w:val="20"/>
              </w:rPr>
              <w:t>0.7</w:t>
            </w:r>
          </w:p>
        </w:tc>
        <w:tc>
          <w:tcPr>
            <w:tcW w:w="747" w:type="pct"/>
            <w:tcBorders>
              <w:top w:val="single" w:sz="2" w:space="0" w:color="000000"/>
              <w:left w:val="nil"/>
              <w:bottom w:val="single" w:sz="2" w:space="0" w:color="000000"/>
              <w:right w:val="nil"/>
            </w:tcBorders>
            <w:shd w:val="clear" w:color="auto" w:fill="auto"/>
            <w:vAlign w:val="center"/>
          </w:tcPr>
          <w:p w14:paraId="1CAF86E2" w14:textId="6A209A4A" w:rsidR="009D6037" w:rsidRDefault="009D6037" w:rsidP="00DE3156">
            <w:pPr>
              <w:pStyle w:val="TableText"/>
              <w:rPr>
                <w:sz w:val="20"/>
                <w:szCs w:val="20"/>
              </w:rPr>
            </w:pPr>
            <w:r>
              <w:rPr>
                <w:sz w:val="20"/>
                <w:szCs w:val="20"/>
              </w:rPr>
              <w:t>29Jan21</w:t>
            </w:r>
          </w:p>
        </w:tc>
        <w:tc>
          <w:tcPr>
            <w:tcW w:w="3637" w:type="pct"/>
            <w:tcBorders>
              <w:top w:val="single" w:sz="2" w:space="0" w:color="000000"/>
              <w:left w:val="nil"/>
              <w:bottom w:val="single" w:sz="2" w:space="0" w:color="000000"/>
            </w:tcBorders>
            <w:vAlign w:val="center"/>
          </w:tcPr>
          <w:p w14:paraId="14D641C1" w14:textId="62E84B73" w:rsidR="009D6037" w:rsidRDefault="009D6037" w:rsidP="00DE3156">
            <w:pPr>
              <w:pStyle w:val="TableText"/>
              <w:rPr>
                <w:sz w:val="20"/>
                <w:szCs w:val="20"/>
              </w:rPr>
            </w:pPr>
            <w:r>
              <w:rPr>
                <w:sz w:val="20"/>
                <w:szCs w:val="20"/>
              </w:rPr>
              <w:t>Updated location spec, added pregnancy question</w:t>
            </w:r>
          </w:p>
        </w:tc>
      </w:tr>
    </w:tbl>
    <w:p w14:paraId="777ADBEA" w14:textId="77777777" w:rsidR="00F5614B" w:rsidRPr="00B02B73" w:rsidRDefault="00F5614B">
      <w:pPr>
        <w:spacing w:after="0"/>
        <w:textboxTightWrap w:val="none"/>
        <w:rPr>
          <w:b/>
          <w:color w:val="005EB8" w:themeColor="accent1"/>
          <w:sz w:val="35"/>
          <w:szCs w:val="35"/>
        </w:rPr>
      </w:pPr>
    </w:p>
    <w:p w14:paraId="1FCBB891" w14:textId="02F1F507" w:rsidR="00F5614B" w:rsidRPr="0068243D" w:rsidRDefault="00F5614B" w:rsidP="00784F11">
      <w:pPr>
        <w:pStyle w:val="Heading2"/>
        <w:numPr>
          <w:ilvl w:val="0"/>
          <w:numId w:val="0"/>
        </w:numPr>
        <w:ind w:left="510" w:hanging="510"/>
      </w:pPr>
      <w:bookmarkStart w:id="4" w:name="_Toc62817358"/>
      <w:r w:rsidRPr="0068243D">
        <w:t>Reviewers</w:t>
      </w:r>
      <w:r w:rsidR="00AD64BB">
        <w:t xml:space="preserve"> / Key Stakeholders</w:t>
      </w:r>
      <w:bookmarkEnd w:id="4"/>
    </w:p>
    <w:p w14:paraId="44FD95CF" w14:textId="272D85F4" w:rsidR="00F5614B" w:rsidRPr="00AD64BB" w:rsidRDefault="00F5614B" w:rsidP="00F5614B">
      <w:pPr>
        <w:rPr>
          <w:bCs/>
          <w:color w:val="C00000"/>
        </w:rPr>
      </w:pPr>
      <w:r w:rsidRPr="00AD64BB">
        <w:rPr>
          <w:bCs/>
        </w:rPr>
        <w:t>This document has been/must be reviewed by the following people</w:t>
      </w:r>
      <w:r w:rsidR="00AD64BB" w:rsidRPr="00AD64BB">
        <w:rPr>
          <w:bCs/>
        </w:rPr>
        <w:t xml:space="preserve"> – key Stakeholders </w:t>
      </w:r>
      <w:r w:rsidR="00AD64BB">
        <w:rPr>
          <w:bCs/>
        </w:rPr>
        <w:t>highlighted</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803"/>
        <w:gridCol w:w="5143"/>
        <w:gridCol w:w="1669"/>
        <w:gridCol w:w="1249"/>
      </w:tblGrid>
      <w:tr w:rsidR="00BC2627" w:rsidRPr="00421571" w14:paraId="7D491038" w14:textId="77777777" w:rsidTr="00BC2627">
        <w:trPr>
          <w:trHeight w:val="585"/>
        </w:trPr>
        <w:tc>
          <w:tcPr>
            <w:tcW w:w="914" w:type="pct"/>
            <w:tcBorders>
              <w:top w:val="single" w:sz="2" w:space="0" w:color="000000"/>
              <w:bottom w:val="single" w:sz="2" w:space="0" w:color="000000"/>
              <w:right w:val="nil"/>
            </w:tcBorders>
          </w:tcPr>
          <w:p w14:paraId="3BB0B571" w14:textId="77777777" w:rsidR="00BC2627" w:rsidRPr="006E0D63" w:rsidRDefault="00BC2627" w:rsidP="00552749">
            <w:pPr>
              <w:pStyle w:val="TableHeader"/>
              <w:rPr>
                <w:sz w:val="20"/>
                <w:szCs w:val="20"/>
                <w:lang w:val="en-GB"/>
              </w:rPr>
            </w:pPr>
            <w:r w:rsidRPr="006E0D63">
              <w:rPr>
                <w:sz w:val="20"/>
                <w:szCs w:val="20"/>
                <w:lang w:val="en-GB"/>
              </w:rPr>
              <w:t>Reviewer name</w:t>
            </w:r>
          </w:p>
        </w:tc>
        <w:tc>
          <w:tcPr>
            <w:tcW w:w="2607" w:type="pct"/>
            <w:tcBorders>
              <w:top w:val="single" w:sz="2" w:space="0" w:color="000000"/>
              <w:left w:val="nil"/>
              <w:bottom w:val="single" w:sz="2" w:space="0" w:color="000000"/>
              <w:right w:val="nil"/>
            </w:tcBorders>
            <w:shd w:val="clear" w:color="auto" w:fill="auto"/>
          </w:tcPr>
          <w:p w14:paraId="052D736A" w14:textId="38C12794" w:rsidR="00BC2627" w:rsidRPr="006E0D63" w:rsidRDefault="00BC2627" w:rsidP="00552749">
            <w:pPr>
              <w:pStyle w:val="TableHeader"/>
              <w:rPr>
                <w:sz w:val="20"/>
                <w:szCs w:val="20"/>
                <w:lang w:val="en-GB"/>
              </w:rPr>
            </w:pPr>
            <w:r w:rsidRPr="006E0D63">
              <w:rPr>
                <w:sz w:val="20"/>
                <w:szCs w:val="20"/>
                <w:lang w:val="en-GB"/>
              </w:rPr>
              <w:t>Title / Responsibility</w:t>
            </w:r>
            <w:r>
              <w:rPr>
                <w:sz w:val="20"/>
                <w:szCs w:val="20"/>
                <w:lang w:val="en-GB"/>
              </w:rPr>
              <w:t xml:space="preserve"> / Company</w:t>
            </w:r>
          </w:p>
        </w:tc>
        <w:tc>
          <w:tcPr>
            <w:tcW w:w="846" w:type="pct"/>
            <w:tcBorders>
              <w:top w:val="single" w:sz="2" w:space="0" w:color="000000"/>
              <w:left w:val="nil"/>
              <w:bottom w:val="single" w:sz="2" w:space="0" w:color="000000"/>
              <w:right w:val="nil"/>
            </w:tcBorders>
          </w:tcPr>
          <w:p w14:paraId="3BB1684C" w14:textId="10F22D7D" w:rsidR="00BC2627" w:rsidRPr="006E0D63" w:rsidRDefault="00BC2627" w:rsidP="00552749">
            <w:pPr>
              <w:pStyle w:val="TableHeader"/>
              <w:rPr>
                <w:sz w:val="20"/>
                <w:szCs w:val="20"/>
                <w:lang w:val="en-GB"/>
              </w:rPr>
            </w:pPr>
            <w:r>
              <w:rPr>
                <w:sz w:val="20"/>
                <w:szCs w:val="20"/>
                <w:lang w:val="en-GB"/>
              </w:rPr>
              <w:t>Reviewed d</w:t>
            </w:r>
            <w:r w:rsidRPr="006E0D63">
              <w:rPr>
                <w:sz w:val="20"/>
                <w:szCs w:val="20"/>
                <w:lang w:val="en-GB"/>
              </w:rPr>
              <w:t>ate</w:t>
            </w:r>
          </w:p>
        </w:tc>
        <w:tc>
          <w:tcPr>
            <w:tcW w:w="633" w:type="pct"/>
            <w:tcBorders>
              <w:top w:val="single" w:sz="2" w:space="0" w:color="000000"/>
              <w:left w:val="nil"/>
              <w:bottom w:val="single" w:sz="2" w:space="0" w:color="000000"/>
            </w:tcBorders>
            <w:shd w:val="clear" w:color="auto" w:fill="auto"/>
          </w:tcPr>
          <w:p w14:paraId="1FFB0DB1" w14:textId="585F88A7" w:rsidR="00BC2627" w:rsidRPr="006E0D63" w:rsidRDefault="00BC2627" w:rsidP="00552749">
            <w:pPr>
              <w:pStyle w:val="TableHeader"/>
              <w:rPr>
                <w:sz w:val="20"/>
                <w:szCs w:val="20"/>
                <w:lang w:val="en-GB"/>
              </w:rPr>
            </w:pPr>
            <w:r>
              <w:rPr>
                <w:sz w:val="20"/>
                <w:szCs w:val="20"/>
                <w:lang w:val="en-GB"/>
              </w:rPr>
              <w:t>Reviewed v</w:t>
            </w:r>
            <w:r w:rsidRPr="006E0D63">
              <w:rPr>
                <w:sz w:val="20"/>
                <w:szCs w:val="20"/>
                <w:lang w:val="en-GB"/>
              </w:rPr>
              <w:t>ersion</w:t>
            </w:r>
          </w:p>
        </w:tc>
      </w:tr>
      <w:tr w:rsidR="00BE06B8" w:rsidRPr="00421571" w14:paraId="0B26BAAA" w14:textId="77777777" w:rsidTr="00BC2627">
        <w:trPr>
          <w:trHeight w:val="585"/>
        </w:trPr>
        <w:tc>
          <w:tcPr>
            <w:tcW w:w="914" w:type="pct"/>
            <w:tcBorders>
              <w:top w:val="single" w:sz="2" w:space="0" w:color="000000"/>
              <w:bottom w:val="single" w:sz="2" w:space="0" w:color="000000"/>
              <w:right w:val="single" w:sz="2" w:space="0" w:color="B9B9B9"/>
            </w:tcBorders>
          </w:tcPr>
          <w:p w14:paraId="2F2511C0" w14:textId="73D1F117" w:rsidR="00BE06B8" w:rsidRDefault="00BE06B8" w:rsidP="00543405">
            <w:pPr>
              <w:pStyle w:val="TableText"/>
            </w:pPr>
            <w:r>
              <w:t xml:space="preserve">Graham </w:t>
            </w:r>
            <w:proofErr w:type="spellStart"/>
            <w:r>
              <w:t>Dodsworth</w:t>
            </w:r>
            <w:proofErr w:type="spellEnd"/>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3C26CF96" w14:textId="7C76BC00" w:rsidR="00BE06B8" w:rsidRDefault="00BE06B8" w:rsidP="00543405">
            <w:pPr>
              <w:pStyle w:val="TableText"/>
            </w:pPr>
            <w:r>
              <w:t>NHS Digital – Solution Architect</w:t>
            </w:r>
          </w:p>
        </w:tc>
        <w:tc>
          <w:tcPr>
            <w:tcW w:w="846" w:type="pct"/>
            <w:tcBorders>
              <w:top w:val="single" w:sz="2" w:space="0" w:color="000000"/>
              <w:left w:val="single" w:sz="2" w:space="0" w:color="B9B9B9"/>
              <w:bottom w:val="single" w:sz="2" w:space="0" w:color="000000"/>
              <w:right w:val="single" w:sz="2" w:space="0" w:color="B9B9B9"/>
            </w:tcBorders>
          </w:tcPr>
          <w:p w14:paraId="37F6895B" w14:textId="77777777" w:rsidR="00BE06B8" w:rsidRPr="003239B1" w:rsidRDefault="00BE06B8"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08003610" w14:textId="77777777" w:rsidR="00BE06B8" w:rsidRPr="003239B1" w:rsidRDefault="00BE06B8" w:rsidP="00543405">
            <w:pPr>
              <w:pStyle w:val="TableText"/>
              <w:rPr>
                <w:sz w:val="20"/>
                <w:szCs w:val="20"/>
                <w:highlight w:val="yellow"/>
              </w:rPr>
            </w:pPr>
          </w:p>
        </w:tc>
      </w:tr>
      <w:tr w:rsidR="00BE06B8" w:rsidRPr="00421571" w14:paraId="732CBFC2" w14:textId="77777777" w:rsidTr="00BC2627">
        <w:trPr>
          <w:trHeight w:val="585"/>
        </w:trPr>
        <w:tc>
          <w:tcPr>
            <w:tcW w:w="914" w:type="pct"/>
            <w:tcBorders>
              <w:top w:val="single" w:sz="2" w:space="0" w:color="000000"/>
              <w:bottom w:val="single" w:sz="2" w:space="0" w:color="000000"/>
              <w:right w:val="single" w:sz="2" w:space="0" w:color="B9B9B9"/>
            </w:tcBorders>
          </w:tcPr>
          <w:p w14:paraId="2AE3A61A" w14:textId="646CAEBF" w:rsidR="00BE06B8" w:rsidRDefault="00BE06B8" w:rsidP="00543405">
            <w:pPr>
              <w:pStyle w:val="TableText"/>
            </w:pPr>
            <w:r>
              <w:t>Shail Ravjibhai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7A67F946" w14:textId="520AAE0A" w:rsidR="00BE06B8" w:rsidRDefault="00BE06B8" w:rsidP="00543405">
            <w:pPr>
              <w:pStyle w:val="TableText"/>
            </w:pPr>
            <w:r>
              <w:t>NHS Digital – Lead BA</w:t>
            </w:r>
          </w:p>
        </w:tc>
        <w:tc>
          <w:tcPr>
            <w:tcW w:w="846" w:type="pct"/>
            <w:tcBorders>
              <w:top w:val="single" w:sz="2" w:space="0" w:color="000000"/>
              <w:left w:val="single" w:sz="2" w:space="0" w:color="B9B9B9"/>
              <w:bottom w:val="single" w:sz="2" w:space="0" w:color="000000"/>
              <w:right w:val="single" w:sz="2" w:space="0" w:color="B9B9B9"/>
            </w:tcBorders>
          </w:tcPr>
          <w:p w14:paraId="01D2FDBA" w14:textId="7916201E" w:rsidR="00BE06B8" w:rsidRPr="003239B1" w:rsidRDefault="00BE06B8" w:rsidP="00543405">
            <w:pPr>
              <w:pStyle w:val="TableText"/>
              <w:rPr>
                <w:sz w:val="20"/>
                <w:szCs w:val="20"/>
                <w:highlight w:val="yellow"/>
              </w:rPr>
            </w:pPr>
            <w:r>
              <w:rPr>
                <w:sz w:val="20"/>
                <w:szCs w:val="20"/>
                <w:highlight w:val="yellow"/>
              </w:rPr>
              <w:t>22/01/2021</w:t>
            </w:r>
          </w:p>
        </w:tc>
        <w:tc>
          <w:tcPr>
            <w:tcW w:w="633" w:type="pct"/>
            <w:tcBorders>
              <w:top w:val="single" w:sz="2" w:space="0" w:color="000000"/>
              <w:left w:val="single" w:sz="2" w:space="0" w:color="B9B9B9"/>
              <w:bottom w:val="single" w:sz="2" w:space="0" w:color="000000"/>
            </w:tcBorders>
            <w:shd w:val="clear" w:color="auto" w:fill="auto"/>
          </w:tcPr>
          <w:p w14:paraId="165C6F76" w14:textId="6FD98329" w:rsidR="00BE06B8" w:rsidRPr="003239B1" w:rsidRDefault="00BE06B8" w:rsidP="00543405">
            <w:pPr>
              <w:pStyle w:val="TableText"/>
              <w:rPr>
                <w:sz w:val="20"/>
                <w:szCs w:val="20"/>
                <w:highlight w:val="yellow"/>
              </w:rPr>
            </w:pPr>
            <w:r>
              <w:rPr>
                <w:sz w:val="20"/>
                <w:szCs w:val="20"/>
                <w:highlight w:val="yellow"/>
              </w:rPr>
              <w:t>0.3</w:t>
            </w:r>
          </w:p>
        </w:tc>
      </w:tr>
      <w:tr w:rsidR="00BE06B8" w:rsidRPr="00421571" w14:paraId="54E193CF" w14:textId="77777777" w:rsidTr="00BC2627">
        <w:trPr>
          <w:trHeight w:val="585"/>
        </w:trPr>
        <w:tc>
          <w:tcPr>
            <w:tcW w:w="914" w:type="pct"/>
            <w:tcBorders>
              <w:top w:val="single" w:sz="2" w:space="0" w:color="000000"/>
              <w:bottom w:val="single" w:sz="2" w:space="0" w:color="000000"/>
              <w:right w:val="single" w:sz="2" w:space="0" w:color="B9B9B9"/>
            </w:tcBorders>
          </w:tcPr>
          <w:p w14:paraId="7B05418A" w14:textId="652951DD" w:rsidR="00BE06B8" w:rsidRDefault="00BE06B8" w:rsidP="00543405">
            <w:pPr>
              <w:pStyle w:val="TableText"/>
            </w:pPr>
            <w:r>
              <w:t>John McBride</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3B04199" w14:textId="5302FF0B" w:rsidR="00BE06B8" w:rsidRDefault="00BE06B8" w:rsidP="00543405">
            <w:pPr>
              <w:pStyle w:val="TableText"/>
            </w:pPr>
            <w:r>
              <w:t>Solution Architect</w:t>
            </w:r>
          </w:p>
        </w:tc>
        <w:tc>
          <w:tcPr>
            <w:tcW w:w="846" w:type="pct"/>
            <w:tcBorders>
              <w:top w:val="single" w:sz="2" w:space="0" w:color="000000"/>
              <w:left w:val="single" w:sz="2" w:space="0" w:color="B9B9B9"/>
              <w:bottom w:val="single" w:sz="2" w:space="0" w:color="000000"/>
              <w:right w:val="single" w:sz="2" w:space="0" w:color="B9B9B9"/>
            </w:tcBorders>
          </w:tcPr>
          <w:p w14:paraId="6BD144CD" w14:textId="77777777" w:rsidR="00BE06B8" w:rsidRPr="003239B1" w:rsidRDefault="00BE06B8"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56494B7B" w14:textId="77777777" w:rsidR="00BE06B8" w:rsidRPr="003239B1" w:rsidRDefault="00BE06B8" w:rsidP="00543405">
            <w:pPr>
              <w:pStyle w:val="TableText"/>
              <w:rPr>
                <w:sz w:val="20"/>
                <w:szCs w:val="20"/>
                <w:highlight w:val="yellow"/>
              </w:rPr>
            </w:pPr>
          </w:p>
        </w:tc>
      </w:tr>
      <w:tr w:rsidR="00543405" w:rsidRPr="00421571" w14:paraId="6631BFDC" w14:textId="77777777" w:rsidTr="00BC2627">
        <w:trPr>
          <w:trHeight w:val="585"/>
        </w:trPr>
        <w:tc>
          <w:tcPr>
            <w:tcW w:w="914" w:type="pct"/>
            <w:tcBorders>
              <w:top w:val="single" w:sz="2" w:space="0" w:color="000000"/>
              <w:bottom w:val="single" w:sz="2" w:space="0" w:color="000000"/>
              <w:right w:val="single" w:sz="2" w:space="0" w:color="B9B9B9"/>
            </w:tcBorders>
          </w:tcPr>
          <w:p w14:paraId="43A7B833" w14:textId="59325E6C" w:rsidR="00543405" w:rsidRPr="003239B1" w:rsidRDefault="00543405" w:rsidP="00543405">
            <w:pPr>
              <w:pStyle w:val="TableText"/>
              <w:rPr>
                <w:sz w:val="20"/>
                <w:szCs w:val="20"/>
                <w:highlight w:val="yellow"/>
              </w:rPr>
            </w:pPr>
            <w:r>
              <w:t>Paul Ellingham</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4524C2E" w14:textId="7C5D281A" w:rsidR="00543405" w:rsidRPr="003239B1" w:rsidRDefault="00543405" w:rsidP="00543405">
            <w:pPr>
              <w:pStyle w:val="TableText"/>
              <w:rPr>
                <w:sz w:val="20"/>
                <w:szCs w:val="20"/>
                <w:highlight w:val="yellow"/>
              </w:rPr>
            </w:pPr>
            <w:r>
              <w:t>NHS Digital - DSP</w:t>
            </w:r>
          </w:p>
        </w:tc>
        <w:tc>
          <w:tcPr>
            <w:tcW w:w="846" w:type="pct"/>
            <w:tcBorders>
              <w:top w:val="single" w:sz="2" w:space="0" w:color="000000"/>
              <w:left w:val="single" w:sz="2" w:space="0" w:color="B9B9B9"/>
              <w:bottom w:val="single" w:sz="2" w:space="0" w:color="000000"/>
              <w:right w:val="single" w:sz="2" w:space="0" w:color="B9B9B9"/>
            </w:tcBorders>
          </w:tcPr>
          <w:p w14:paraId="34413769" w14:textId="118D29F2"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44F7818C" w14:textId="22CC4559" w:rsidR="00543405" w:rsidRPr="003239B1" w:rsidRDefault="00543405" w:rsidP="00543405">
            <w:pPr>
              <w:pStyle w:val="TableText"/>
              <w:rPr>
                <w:sz w:val="20"/>
                <w:szCs w:val="20"/>
                <w:highlight w:val="yellow"/>
              </w:rPr>
            </w:pPr>
          </w:p>
        </w:tc>
      </w:tr>
      <w:tr w:rsidR="00543405" w:rsidRPr="00421571" w14:paraId="0D004B90" w14:textId="77777777" w:rsidTr="00BC2627">
        <w:trPr>
          <w:trHeight w:val="585"/>
        </w:trPr>
        <w:tc>
          <w:tcPr>
            <w:tcW w:w="914" w:type="pct"/>
            <w:tcBorders>
              <w:top w:val="single" w:sz="2" w:space="0" w:color="000000"/>
              <w:bottom w:val="single" w:sz="2" w:space="0" w:color="000000"/>
              <w:right w:val="single" w:sz="2" w:space="0" w:color="B9B9B9"/>
            </w:tcBorders>
          </w:tcPr>
          <w:p w14:paraId="77003B23" w14:textId="1CD8699B" w:rsidR="00543405" w:rsidRPr="003239B1" w:rsidRDefault="00543405" w:rsidP="00543405">
            <w:pPr>
              <w:pStyle w:val="TableText"/>
              <w:rPr>
                <w:sz w:val="20"/>
                <w:szCs w:val="20"/>
                <w:highlight w:val="yellow"/>
              </w:rPr>
            </w:pPr>
            <w:r>
              <w:t>Shahzad Ali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EE9A539" w14:textId="35581209" w:rsidR="00543405" w:rsidRPr="003239B1" w:rsidRDefault="00543405" w:rsidP="00543405">
            <w:pPr>
              <w:pStyle w:val="TableText"/>
              <w:rPr>
                <w:sz w:val="20"/>
                <w:szCs w:val="20"/>
                <w:highlight w:val="yellow"/>
              </w:rPr>
            </w:pPr>
            <w: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4474711F" w14:textId="5969FA50"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42247DF1" w14:textId="6F8EEEBF" w:rsidR="00543405" w:rsidRPr="003239B1" w:rsidRDefault="00543405" w:rsidP="00543405">
            <w:pPr>
              <w:pStyle w:val="TableText"/>
              <w:rPr>
                <w:sz w:val="20"/>
                <w:szCs w:val="20"/>
                <w:highlight w:val="yellow"/>
              </w:rPr>
            </w:pPr>
          </w:p>
        </w:tc>
      </w:tr>
      <w:tr w:rsidR="00543405" w:rsidRPr="00421571" w14:paraId="12ABF619" w14:textId="77777777" w:rsidTr="00BC2627">
        <w:trPr>
          <w:trHeight w:val="349"/>
        </w:trPr>
        <w:tc>
          <w:tcPr>
            <w:tcW w:w="914" w:type="pct"/>
            <w:tcBorders>
              <w:top w:val="single" w:sz="2" w:space="0" w:color="000000"/>
              <w:bottom w:val="single" w:sz="2" w:space="0" w:color="000000"/>
              <w:right w:val="single" w:sz="2" w:space="0" w:color="B9B9B9"/>
            </w:tcBorders>
          </w:tcPr>
          <w:p w14:paraId="033ED93D" w14:textId="0EB8BBFD" w:rsidR="00543405" w:rsidRPr="003239B1" w:rsidRDefault="00543405" w:rsidP="00543405">
            <w:pPr>
              <w:pStyle w:val="TableText"/>
              <w:rPr>
                <w:sz w:val="20"/>
                <w:szCs w:val="20"/>
                <w:highlight w:val="yellow"/>
              </w:rPr>
            </w:pPr>
            <w:r>
              <w:t>Chris Dickson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D20B2B5" w14:textId="76427F7F" w:rsidR="00543405" w:rsidRPr="003239B1" w:rsidRDefault="00543405" w:rsidP="00543405">
            <w:pPr>
              <w:pStyle w:val="TableText"/>
              <w:rPr>
                <w:sz w:val="20"/>
                <w:szCs w:val="20"/>
                <w:highlight w:val="yellow"/>
              </w:rPr>
            </w:pPr>
            <w: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34D50801" w14:textId="1E9D4B1B"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6BA0CB81" w14:textId="51B4C2AD" w:rsidR="00543405" w:rsidRPr="003239B1" w:rsidRDefault="00543405" w:rsidP="00543405">
            <w:pPr>
              <w:pStyle w:val="TableText"/>
              <w:rPr>
                <w:sz w:val="20"/>
                <w:szCs w:val="20"/>
                <w:highlight w:val="yellow"/>
              </w:rPr>
            </w:pPr>
          </w:p>
        </w:tc>
      </w:tr>
      <w:tr w:rsidR="00543405" w:rsidRPr="00421571" w14:paraId="2CFA5F02" w14:textId="77777777" w:rsidTr="00BC2627">
        <w:trPr>
          <w:trHeight w:val="349"/>
        </w:trPr>
        <w:tc>
          <w:tcPr>
            <w:tcW w:w="914" w:type="pct"/>
            <w:tcBorders>
              <w:top w:val="single" w:sz="2" w:space="0" w:color="000000"/>
              <w:bottom w:val="single" w:sz="2" w:space="0" w:color="000000"/>
              <w:right w:val="single" w:sz="2" w:space="0" w:color="B9B9B9"/>
            </w:tcBorders>
          </w:tcPr>
          <w:p w14:paraId="1F3A34D3" w14:textId="281CBAD9" w:rsidR="00543405" w:rsidRPr="003239B1" w:rsidRDefault="00543405" w:rsidP="00543405">
            <w:pPr>
              <w:pStyle w:val="TableText"/>
              <w:rPr>
                <w:sz w:val="20"/>
                <w:szCs w:val="20"/>
                <w:highlight w:val="yellow"/>
              </w:rPr>
            </w:pPr>
            <w:r>
              <w:t>Roger Carter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709359C" w14:textId="7138EE0C" w:rsidR="00543405" w:rsidRPr="003239B1" w:rsidRDefault="00543405" w:rsidP="00543405">
            <w:pPr>
              <w:pStyle w:val="TableText"/>
              <w:rPr>
                <w:sz w:val="20"/>
                <w:szCs w:val="20"/>
                <w:highlight w:val="yellow"/>
              </w:rPr>
            </w:pPr>
            <w:r>
              <w:t>Product Owner, NHS Digital</w:t>
            </w:r>
          </w:p>
        </w:tc>
        <w:tc>
          <w:tcPr>
            <w:tcW w:w="846" w:type="pct"/>
            <w:tcBorders>
              <w:top w:val="single" w:sz="2" w:space="0" w:color="000000"/>
              <w:left w:val="single" w:sz="2" w:space="0" w:color="B9B9B9"/>
              <w:bottom w:val="single" w:sz="2" w:space="0" w:color="000000"/>
              <w:right w:val="single" w:sz="2" w:space="0" w:color="B9B9B9"/>
            </w:tcBorders>
          </w:tcPr>
          <w:p w14:paraId="575A4E11" w14:textId="378C0E3F"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3E71C0B3" w14:textId="7683C0E5" w:rsidR="00543405" w:rsidRPr="003239B1" w:rsidRDefault="00543405" w:rsidP="00543405">
            <w:pPr>
              <w:pStyle w:val="TableText"/>
              <w:rPr>
                <w:sz w:val="20"/>
                <w:szCs w:val="20"/>
                <w:highlight w:val="yellow"/>
              </w:rPr>
            </w:pPr>
          </w:p>
        </w:tc>
      </w:tr>
      <w:tr w:rsidR="00543405" w:rsidRPr="00421571" w14:paraId="2D3C8920" w14:textId="77777777" w:rsidTr="00F71645">
        <w:trPr>
          <w:trHeight w:val="349"/>
        </w:trPr>
        <w:tc>
          <w:tcPr>
            <w:tcW w:w="914" w:type="pct"/>
            <w:tcBorders>
              <w:top w:val="single" w:sz="2" w:space="0" w:color="000000"/>
              <w:bottom w:val="single" w:sz="2" w:space="0" w:color="000000"/>
              <w:right w:val="single" w:sz="2" w:space="0" w:color="B9B9B9"/>
            </w:tcBorders>
            <w:shd w:val="clear" w:color="auto" w:fill="auto"/>
          </w:tcPr>
          <w:p w14:paraId="74236CD5" w14:textId="1DEC05D3" w:rsidR="00543405" w:rsidRPr="003239B1" w:rsidRDefault="00F71645" w:rsidP="00543405">
            <w:pPr>
              <w:pStyle w:val="TableText"/>
              <w:rPr>
                <w:sz w:val="20"/>
                <w:szCs w:val="20"/>
                <w:highlight w:val="yellow"/>
              </w:rPr>
            </w:pPr>
            <w:r w:rsidRPr="00F71645">
              <w:t>Camille Tsang</w:t>
            </w:r>
            <w:r w:rsidR="00543405" w:rsidRPr="00F71645">
              <w:rPr>
                <w:color w:val="31849B"/>
              </w:rPr>
              <w:t xml:space="preserve"> </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E132D5B" w14:textId="5E0A3EB8" w:rsidR="00543405" w:rsidRPr="003239B1" w:rsidRDefault="00543405" w:rsidP="00F71645">
            <w:pPr>
              <w:pStyle w:val="TableText"/>
              <w:rPr>
                <w:sz w:val="20"/>
                <w:szCs w:val="20"/>
                <w:highlight w:val="yellow"/>
              </w:rPr>
            </w:pPr>
            <w:r>
              <w:t>Public Health England</w:t>
            </w:r>
          </w:p>
        </w:tc>
        <w:tc>
          <w:tcPr>
            <w:tcW w:w="846" w:type="pct"/>
            <w:tcBorders>
              <w:top w:val="single" w:sz="2" w:space="0" w:color="000000"/>
              <w:left w:val="single" w:sz="2" w:space="0" w:color="B9B9B9"/>
              <w:bottom w:val="single" w:sz="2" w:space="0" w:color="000000"/>
              <w:right w:val="single" w:sz="2" w:space="0" w:color="B9B9B9"/>
            </w:tcBorders>
          </w:tcPr>
          <w:p w14:paraId="10BFA6D9" w14:textId="377646A3"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23707B72" w14:textId="130B66DF" w:rsidR="00543405" w:rsidRPr="003239B1" w:rsidRDefault="00543405" w:rsidP="00543405">
            <w:pPr>
              <w:pStyle w:val="TableText"/>
              <w:rPr>
                <w:sz w:val="20"/>
                <w:szCs w:val="20"/>
                <w:highlight w:val="yellow"/>
              </w:rPr>
            </w:pPr>
          </w:p>
        </w:tc>
      </w:tr>
      <w:tr w:rsidR="00543405" w:rsidRPr="00421571" w14:paraId="0D41A9B1" w14:textId="77777777" w:rsidTr="00BC2627">
        <w:trPr>
          <w:trHeight w:val="349"/>
        </w:trPr>
        <w:tc>
          <w:tcPr>
            <w:tcW w:w="914" w:type="pct"/>
            <w:tcBorders>
              <w:top w:val="single" w:sz="2" w:space="0" w:color="000000"/>
              <w:bottom w:val="single" w:sz="2" w:space="0" w:color="000000"/>
              <w:right w:val="single" w:sz="2" w:space="0" w:color="B9B9B9"/>
            </w:tcBorders>
          </w:tcPr>
          <w:p w14:paraId="1F7E7A2A" w14:textId="11DD3C1E" w:rsidR="00543405" w:rsidRPr="003239B1" w:rsidRDefault="00543405" w:rsidP="00543405">
            <w:pPr>
              <w:pStyle w:val="TableText"/>
              <w:rPr>
                <w:sz w:val="20"/>
                <w:szCs w:val="20"/>
                <w:highlight w:val="yellow"/>
              </w:rPr>
            </w:pPr>
            <w:r>
              <w:t>Stuart Crook</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2216C3B" w14:textId="6F57F8C1" w:rsidR="00543405" w:rsidRPr="003239B1" w:rsidRDefault="00543405" w:rsidP="00543405">
            <w:pPr>
              <w:pStyle w:val="TableText"/>
              <w:rPr>
                <w:sz w:val="20"/>
                <w:szCs w:val="20"/>
                <w:highlight w:val="yellow"/>
              </w:rPr>
            </w:pPr>
            <w:r>
              <w:t>Solicitor (External Legal Support) Information Law Legal Team</w:t>
            </w:r>
          </w:p>
        </w:tc>
        <w:tc>
          <w:tcPr>
            <w:tcW w:w="846" w:type="pct"/>
            <w:tcBorders>
              <w:top w:val="single" w:sz="2" w:space="0" w:color="000000"/>
              <w:left w:val="single" w:sz="2" w:space="0" w:color="B9B9B9"/>
              <w:bottom w:val="single" w:sz="2" w:space="0" w:color="000000"/>
              <w:right w:val="single" w:sz="2" w:space="0" w:color="B9B9B9"/>
            </w:tcBorders>
          </w:tcPr>
          <w:p w14:paraId="6741FE81" w14:textId="3BCDCFDB"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69CD8A5B" w14:textId="1C81D4CF" w:rsidR="00543405" w:rsidRPr="003239B1" w:rsidRDefault="00543405" w:rsidP="00543405">
            <w:pPr>
              <w:pStyle w:val="TableText"/>
              <w:rPr>
                <w:sz w:val="20"/>
                <w:szCs w:val="20"/>
                <w:highlight w:val="yellow"/>
              </w:rPr>
            </w:pPr>
          </w:p>
        </w:tc>
      </w:tr>
      <w:tr w:rsidR="00496E06" w:rsidRPr="00421571" w14:paraId="7CB29C35" w14:textId="77777777" w:rsidTr="00BC2627">
        <w:trPr>
          <w:trHeight w:val="349"/>
        </w:trPr>
        <w:tc>
          <w:tcPr>
            <w:tcW w:w="914" w:type="pct"/>
            <w:tcBorders>
              <w:top w:val="single" w:sz="2" w:space="0" w:color="000000"/>
              <w:bottom w:val="single" w:sz="2" w:space="0" w:color="000000"/>
              <w:right w:val="single" w:sz="2" w:space="0" w:color="B9B9B9"/>
            </w:tcBorders>
          </w:tcPr>
          <w:p w14:paraId="52D09787" w14:textId="3D026CA4" w:rsidR="00496E06" w:rsidRDefault="00496E06" w:rsidP="00543405">
            <w:pPr>
              <w:pStyle w:val="TableText"/>
            </w:pPr>
            <w:r>
              <w:t>Emma Bell</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751EA6A" w14:textId="7E7885C1" w:rsidR="00496E06" w:rsidRDefault="00496E06" w:rsidP="00543405">
            <w:pPr>
              <w:pStyle w:val="TableText"/>
            </w:pPr>
            <w:r>
              <w:t>Solution Assurance NHS Digital</w:t>
            </w:r>
          </w:p>
        </w:tc>
        <w:tc>
          <w:tcPr>
            <w:tcW w:w="846" w:type="pct"/>
            <w:tcBorders>
              <w:top w:val="single" w:sz="2" w:space="0" w:color="000000"/>
              <w:left w:val="single" w:sz="2" w:space="0" w:color="B9B9B9"/>
              <w:bottom w:val="single" w:sz="2" w:space="0" w:color="000000"/>
              <w:right w:val="single" w:sz="2" w:space="0" w:color="B9B9B9"/>
            </w:tcBorders>
          </w:tcPr>
          <w:p w14:paraId="0C9AAC38" w14:textId="77777777" w:rsidR="00496E06" w:rsidRPr="003239B1" w:rsidRDefault="00496E06"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24CD8D4D" w14:textId="77777777" w:rsidR="00496E06" w:rsidRPr="003239B1" w:rsidRDefault="00496E06" w:rsidP="00543405">
            <w:pPr>
              <w:pStyle w:val="TableText"/>
              <w:rPr>
                <w:sz w:val="20"/>
                <w:szCs w:val="20"/>
                <w:highlight w:val="yellow"/>
              </w:rPr>
            </w:pPr>
          </w:p>
        </w:tc>
      </w:tr>
    </w:tbl>
    <w:p w14:paraId="417C38E5" w14:textId="77777777" w:rsidR="00F5614B" w:rsidRPr="00B02B73" w:rsidRDefault="00F5614B">
      <w:pPr>
        <w:spacing w:after="0"/>
        <w:textboxTightWrap w:val="none"/>
        <w:rPr>
          <w:b/>
          <w:color w:val="005EB8" w:themeColor="accent1"/>
          <w:sz w:val="24"/>
        </w:rPr>
      </w:pPr>
    </w:p>
    <w:p w14:paraId="59491B66" w14:textId="77777777" w:rsidR="00F5614B" w:rsidRDefault="00F5614B" w:rsidP="00784F11">
      <w:pPr>
        <w:pStyle w:val="Heading2"/>
        <w:numPr>
          <w:ilvl w:val="0"/>
          <w:numId w:val="0"/>
        </w:numPr>
        <w:ind w:left="510" w:hanging="510"/>
      </w:pPr>
      <w:bookmarkStart w:id="5" w:name="_Toc62817359"/>
      <w:r>
        <w:t>Document Author</w:t>
      </w:r>
      <w:bookmarkEnd w:id="5"/>
    </w:p>
    <w:p w14:paraId="64ACFE2E" w14:textId="77777777" w:rsidR="00F5614B" w:rsidRPr="00AD64BB" w:rsidRDefault="00F5614B" w:rsidP="00F5614B">
      <w:pPr>
        <w:rPr>
          <w:bCs/>
        </w:rPr>
      </w:pPr>
      <w:r w:rsidRPr="00AD64BB">
        <w:rPr>
          <w:bCs/>
        </w:rPr>
        <w:t xml:space="preserve">This document was authored by the following: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953"/>
        <w:gridCol w:w="1831"/>
        <w:gridCol w:w="2884"/>
        <w:gridCol w:w="2217"/>
        <w:gridCol w:w="979"/>
      </w:tblGrid>
      <w:tr w:rsidR="00F5614B" w:rsidRPr="00421571" w14:paraId="0684D0F2" w14:textId="77777777" w:rsidTr="00EB0345">
        <w:trPr>
          <w:trHeight w:val="290"/>
        </w:trPr>
        <w:tc>
          <w:tcPr>
            <w:tcW w:w="990" w:type="pct"/>
            <w:tcBorders>
              <w:top w:val="single" w:sz="2" w:space="0" w:color="000000"/>
              <w:bottom w:val="single" w:sz="2" w:space="0" w:color="000000"/>
            </w:tcBorders>
          </w:tcPr>
          <w:p w14:paraId="5BA01AA7" w14:textId="77777777" w:rsidR="00F5614B" w:rsidRPr="006E0D63" w:rsidRDefault="00F5614B" w:rsidP="00552749">
            <w:pPr>
              <w:pStyle w:val="TableHeader"/>
              <w:rPr>
                <w:sz w:val="20"/>
                <w:szCs w:val="20"/>
                <w:lang w:val="en-GB"/>
              </w:rPr>
            </w:pPr>
            <w:r w:rsidRPr="006E0D63">
              <w:rPr>
                <w:sz w:val="20"/>
                <w:szCs w:val="20"/>
                <w:lang w:val="en-GB"/>
              </w:rPr>
              <w:t>Name</w:t>
            </w:r>
          </w:p>
        </w:tc>
        <w:tc>
          <w:tcPr>
            <w:tcW w:w="928" w:type="pct"/>
            <w:tcBorders>
              <w:top w:val="single" w:sz="2" w:space="0" w:color="000000"/>
              <w:bottom w:val="single" w:sz="2" w:space="0" w:color="000000"/>
            </w:tcBorders>
          </w:tcPr>
          <w:p w14:paraId="282B60BF"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462" w:type="pct"/>
            <w:tcBorders>
              <w:top w:val="single" w:sz="2" w:space="0" w:color="000000"/>
              <w:bottom w:val="single" w:sz="2" w:space="0" w:color="000000"/>
            </w:tcBorders>
          </w:tcPr>
          <w:p w14:paraId="232B3E54" w14:textId="77777777" w:rsidR="00F5614B" w:rsidRPr="006E0D63" w:rsidRDefault="00F5614B" w:rsidP="00552749">
            <w:pPr>
              <w:pStyle w:val="TableHeader"/>
              <w:rPr>
                <w:sz w:val="20"/>
                <w:szCs w:val="20"/>
                <w:lang w:val="en-GB"/>
              </w:rPr>
            </w:pPr>
            <w:r w:rsidRPr="006E0D63">
              <w:rPr>
                <w:sz w:val="20"/>
                <w:szCs w:val="20"/>
                <w:lang w:val="en-GB"/>
              </w:rPr>
              <w:t>Title</w:t>
            </w:r>
          </w:p>
        </w:tc>
        <w:tc>
          <w:tcPr>
            <w:tcW w:w="1124" w:type="pct"/>
            <w:tcBorders>
              <w:top w:val="single" w:sz="2" w:space="0" w:color="000000"/>
              <w:bottom w:val="single" w:sz="2" w:space="0" w:color="000000"/>
            </w:tcBorders>
          </w:tcPr>
          <w:p w14:paraId="4D02E62B" w14:textId="51E9B9EC" w:rsidR="00F5614B" w:rsidRPr="006E0D63" w:rsidRDefault="00F5614B" w:rsidP="00552749">
            <w:pPr>
              <w:pStyle w:val="TableHeader"/>
              <w:rPr>
                <w:sz w:val="20"/>
                <w:szCs w:val="20"/>
                <w:lang w:val="en-GB"/>
              </w:rPr>
            </w:pPr>
            <w:r w:rsidRPr="006E0D63">
              <w:rPr>
                <w:sz w:val="20"/>
                <w:szCs w:val="20"/>
                <w:lang w:val="en-GB"/>
              </w:rPr>
              <w:t>Date</w:t>
            </w:r>
          </w:p>
        </w:tc>
        <w:tc>
          <w:tcPr>
            <w:tcW w:w="496" w:type="pct"/>
            <w:tcBorders>
              <w:top w:val="single" w:sz="2" w:space="0" w:color="000000"/>
              <w:bottom w:val="single" w:sz="2" w:space="0" w:color="000000"/>
            </w:tcBorders>
          </w:tcPr>
          <w:p w14:paraId="0344EEAB" w14:textId="77777777" w:rsidR="00F5614B" w:rsidRPr="006E0D63" w:rsidRDefault="00F5614B" w:rsidP="00552749">
            <w:pPr>
              <w:pStyle w:val="TableHeader"/>
              <w:rPr>
                <w:sz w:val="20"/>
                <w:szCs w:val="20"/>
                <w:lang w:val="en-GB"/>
              </w:rPr>
            </w:pPr>
            <w:r w:rsidRPr="006E0D63">
              <w:rPr>
                <w:sz w:val="20"/>
                <w:szCs w:val="20"/>
                <w:lang w:val="en-GB"/>
              </w:rPr>
              <w:t>Version</w:t>
            </w:r>
          </w:p>
        </w:tc>
      </w:tr>
      <w:tr w:rsidR="009C07A7" w:rsidRPr="00421571" w14:paraId="545ADA24"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5F774D8" w14:textId="76B09D45" w:rsidR="009C07A7" w:rsidRDefault="00D30A04" w:rsidP="003C668B">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414A6334" w14:textId="77777777" w:rsidR="009C07A7" w:rsidRPr="006E0D63" w:rsidRDefault="009C07A7" w:rsidP="003C668B">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5DCC8879" w14:textId="0919105C" w:rsidR="009C07A7" w:rsidRDefault="00D30A04" w:rsidP="003C668B">
            <w:pPr>
              <w:pStyle w:val="TableText"/>
              <w:rPr>
                <w:sz w:val="20"/>
                <w:szCs w:val="20"/>
              </w:rPr>
            </w:pPr>
            <w:r>
              <w:rPr>
                <w:sz w:val="20"/>
                <w:szCs w:val="20"/>
              </w:rPr>
              <w:t>Business Analyst</w:t>
            </w:r>
            <w:r w:rsidR="006F1C3E">
              <w:rPr>
                <w:sz w:val="20"/>
                <w:szCs w:val="20"/>
              </w:rPr>
              <w:t xml:space="preserve"> – </w:t>
            </w:r>
            <w:r w:rsidR="003239B1">
              <w:rPr>
                <w:sz w:val="20"/>
                <w:szCs w:val="20"/>
              </w:rPr>
              <w:t>PA consulting</w:t>
            </w:r>
          </w:p>
        </w:tc>
        <w:tc>
          <w:tcPr>
            <w:tcW w:w="1124" w:type="pct"/>
            <w:tcBorders>
              <w:top w:val="single" w:sz="2" w:space="0" w:color="000000"/>
              <w:left w:val="single" w:sz="2" w:space="0" w:color="B9B9B9"/>
              <w:bottom w:val="single" w:sz="2" w:space="0" w:color="000000"/>
              <w:right w:val="single" w:sz="2" w:space="0" w:color="B9B9B9"/>
            </w:tcBorders>
          </w:tcPr>
          <w:p w14:paraId="0A9C67D9" w14:textId="5ACF54C7" w:rsidR="009C07A7" w:rsidRDefault="003239B1" w:rsidP="003C668B">
            <w:pPr>
              <w:pStyle w:val="TableText"/>
              <w:rPr>
                <w:sz w:val="20"/>
                <w:szCs w:val="20"/>
              </w:rPr>
            </w:pPr>
            <w:r>
              <w:rPr>
                <w:sz w:val="20"/>
                <w:szCs w:val="20"/>
              </w:rPr>
              <w:t>20</w:t>
            </w:r>
            <w:r w:rsidR="001D4604">
              <w:rPr>
                <w:sz w:val="20"/>
                <w:szCs w:val="20"/>
              </w:rPr>
              <w:t>/01</w:t>
            </w:r>
            <w:r w:rsidR="0E670FB9" w:rsidRPr="68824557">
              <w:rPr>
                <w:sz w:val="20"/>
                <w:szCs w:val="20"/>
              </w:rPr>
              <w:t>/20</w:t>
            </w:r>
            <w:r w:rsidR="001D4604">
              <w:rPr>
                <w:sz w:val="20"/>
                <w:szCs w:val="20"/>
              </w:rPr>
              <w:t>21</w:t>
            </w:r>
          </w:p>
        </w:tc>
        <w:tc>
          <w:tcPr>
            <w:tcW w:w="496" w:type="pct"/>
            <w:tcBorders>
              <w:top w:val="single" w:sz="2" w:space="0" w:color="000000"/>
              <w:left w:val="single" w:sz="2" w:space="0" w:color="B9B9B9"/>
              <w:bottom w:val="single" w:sz="2" w:space="0" w:color="000000"/>
            </w:tcBorders>
          </w:tcPr>
          <w:p w14:paraId="2D4893CD" w14:textId="4A5BB1C3" w:rsidR="009C07A7" w:rsidRDefault="006F1C3E" w:rsidP="003C668B">
            <w:pPr>
              <w:pStyle w:val="TableText"/>
              <w:rPr>
                <w:sz w:val="20"/>
                <w:szCs w:val="20"/>
              </w:rPr>
            </w:pPr>
            <w:r>
              <w:rPr>
                <w:sz w:val="20"/>
                <w:szCs w:val="20"/>
              </w:rPr>
              <w:t>0.</w:t>
            </w:r>
            <w:r w:rsidR="00DE3156">
              <w:rPr>
                <w:sz w:val="20"/>
                <w:szCs w:val="20"/>
              </w:rPr>
              <w:t>1</w:t>
            </w:r>
          </w:p>
        </w:tc>
      </w:tr>
      <w:tr w:rsidR="00DE3156" w:rsidRPr="00421571" w14:paraId="0FD93BB0"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9BDBC1F" w14:textId="06DB7EC4" w:rsidR="00DE3156" w:rsidRDefault="00DE3156" w:rsidP="00DE3156">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0EE6CE1A" w14:textId="77777777" w:rsidR="00DE3156" w:rsidRPr="006E0D63" w:rsidRDefault="00DE3156" w:rsidP="00DE3156">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77D70F2" w14:textId="2D9AD4A2" w:rsidR="00DE3156" w:rsidRDefault="00DE3156" w:rsidP="00DE3156">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3262C1EA" w14:textId="340508E6" w:rsidR="00DE3156" w:rsidRDefault="00DE3156" w:rsidP="00DE3156">
            <w:pPr>
              <w:pStyle w:val="TableText"/>
              <w:rPr>
                <w:sz w:val="20"/>
                <w:szCs w:val="20"/>
              </w:rPr>
            </w:pPr>
            <w:r>
              <w:rPr>
                <w:sz w:val="20"/>
                <w:szCs w:val="20"/>
              </w:rPr>
              <w:t>21/01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11B60B39" w14:textId="7FBFC8D3" w:rsidR="00DE3156" w:rsidRDefault="00DE3156" w:rsidP="00DE3156">
            <w:pPr>
              <w:pStyle w:val="TableText"/>
              <w:rPr>
                <w:sz w:val="20"/>
                <w:szCs w:val="20"/>
              </w:rPr>
            </w:pPr>
            <w:r>
              <w:rPr>
                <w:sz w:val="20"/>
                <w:szCs w:val="20"/>
              </w:rPr>
              <w:t>0.2</w:t>
            </w:r>
          </w:p>
        </w:tc>
      </w:tr>
      <w:tr w:rsidR="00213875" w:rsidRPr="00421571" w14:paraId="1D5491DF"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66FE282D" w14:textId="4009F4FB" w:rsidR="00213875" w:rsidRDefault="00213875" w:rsidP="00213875">
            <w:pPr>
              <w:pStyle w:val="TableText"/>
              <w:rPr>
                <w:sz w:val="20"/>
                <w:szCs w:val="20"/>
              </w:rPr>
            </w:pPr>
            <w:proofErr w:type="spellStart"/>
            <w:r>
              <w:rPr>
                <w:sz w:val="20"/>
                <w:szCs w:val="20"/>
              </w:rPr>
              <w:lastRenderedPageBreak/>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3F58395D" w14:textId="77777777" w:rsidR="00213875" w:rsidRPr="006E0D63" w:rsidRDefault="00213875" w:rsidP="00213875">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369D77A8" w14:textId="590818EC" w:rsidR="00213875" w:rsidRDefault="00213875" w:rsidP="00213875">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52043DD3" w14:textId="26B10A79" w:rsidR="00213875" w:rsidRDefault="00213875" w:rsidP="00213875">
            <w:pPr>
              <w:pStyle w:val="TableText"/>
              <w:rPr>
                <w:sz w:val="20"/>
                <w:szCs w:val="20"/>
              </w:rPr>
            </w:pPr>
            <w:r>
              <w:rPr>
                <w:sz w:val="20"/>
                <w:szCs w:val="20"/>
              </w:rPr>
              <w:t>21/01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07C4A0AC" w14:textId="4CFA3A44" w:rsidR="00213875" w:rsidRDefault="00213875" w:rsidP="00213875">
            <w:pPr>
              <w:pStyle w:val="TableText"/>
              <w:rPr>
                <w:sz w:val="20"/>
                <w:szCs w:val="20"/>
              </w:rPr>
            </w:pPr>
            <w:r>
              <w:rPr>
                <w:sz w:val="20"/>
                <w:szCs w:val="20"/>
              </w:rPr>
              <w:t>0.3</w:t>
            </w:r>
          </w:p>
        </w:tc>
      </w:tr>
      <w:tr w:rsidR="00F11686" w:rsidRPr="00421571" w14:paraId="1E15A7B8"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5E3AE096" w14:textId="68F4AC73" w:rsidR="00F11686" w:rsidRPr="00D24F49" w:rsidRDefault="00F11686" w:rsidP="00F11686">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13C6C4E5" w14:textId="77777777" w:rsidR="00F11686" w:rsidRPr="00D24F49" w:rsidRDefault="00F11686" w:rsidP="00F11686">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B7C35F8" w14:textId="0D8897C4" w:rsidR="00F11686" w:rsidRPr="00D24F49" w:rsidRDefault="00F11686" w:rsidP="00F11686">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772F4E72" w14:textId="793F2CF3" w:rsidR="00F11686" w:rsidRPr="00D24F49" w:rsidRDefault="00F11686" w:rsidP="00F11686">
            <w:pPr>
              <w:pStyle w:val="TableText"/>
              <w:rPr>
                <w:sz w:val="20"/>
                <w:szCs w:val="20"/>
              </w:rPr>
            </w:pPr>
            <w:r>
              <w:rPr>
                <w:sz w:val="20"/>
                <w:szCs w:val="20"/>
              </w:rPr>
              <w:t>2</w:t>
            </w:r>
            <w:r w:rsidR="00AD48AD">
              <w:rPr>
                <w:sz w:val="20"/>
                <w:szCs w:val="20"/>
              </w:rPr>
              <w:t>2</w:t>
            </w:r>
            <w:r>
              <w:rPr>
                <w:sz w:val="20"/>
                <w:szCs w:val="20"/>
              </w:rPr>
              <w:t>/01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6CE16612" w14:textId="11AEBEF3" w:rsidR="00F11686" w:rsidRPr="00D24F49" w:rsidRDefault="00F11686" w:rsidP="00F11686">
            <w:pPr>
              <w:pStyle w:val="TableText"/>
              <w:rPr>
                <w:sz w:val="20"/>
                <w:szCs w:val="20"/>
              </w:rPr>
            </w:pPr>
            <w:r>
              <w:rPr>
                <w:sz w:val="20"/>
                <w:szCs w:val="20"/>
              </w:rPr>
              <w:t>0.4</w:t>
            </w:r>
          </w:p>
        </w:tc>
      </w:tr>
      <w:tr w:rsidR="006A75DD" w:rsidRPr="00421571" w14:paraId="1B784743"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039602D5" w14:textId="6E6CDD8E" w:rsidR="006A75DD" w:rsidRDefault="006A75DD" w:rsidP="006A75DD">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2CF74F44" w14:textId="77777777" w:rsidR="006A75DD" w:rsidRPr="00D24F49" w:rsidRDefault="006A75DD"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26A8ABC9" w14:textId="617C74EA" w:rsidR="006A75DD" w:rsidRDefault="006A75DD" w:rsidP="006A75DD">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2FD30DD2" w14:textId="7E9E173C" w:rsidR="006A75DD" w:rsidRDefault="006A75DD" w:rsidP="006A75DD">
            <w:pPr>
              <w:pStyle w:val="TableText"/>
              <w:rPr>
                <w:sz w:val="20"/>
                <w:szCs w:val="20"/>
              </w:rPr>
            </w:pPr>
            <w:r>
              <w:rPr>
                <w:sz w:val="20"/>
                <w:szCs w:val="20"/>
              </w:rPr>
              <w:t>22/01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4EC5F5EC" w14:textId="2EBCB6C9" w:rsidR="006A75DD" w:rsidRDefault="006A75DD" w:rsidP="006A75DD">
            <w:pPr>
              <w:pStyle w:val="TableText"/>
              <w:rPr>
                <w:sz w:val="20"/>
                <w:szCs w:val="20"/>
              </w:rPr>
            </w:pPr>
            <w:r>
              <w:rPr>
                <w:sz w:val="20"/>
                <w:szCs w:val="20"/>
              </w:rPr>
              <w:t>0.5</w:t>
            </w:r>
          </w:p>
        </w:tc>
      </w:tr>
      <w:tr w:rsidR="00A4173D" w:rsidRPr="00421571" w14:paraId="02F3C2D1"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2A99364F" w14:textId="4CA39A8C" w:rsidR="00A4173D" w:rsidRDefault="00A4173D" w:rsidP="006A75DD">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52C5441F" w14:textId="77777777" w:rsidR="00A4173D" w:rsidRPr="00D24F49" w:rsidRDefault="00A4173D"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74D347C7" w14:textId="55F8BF3E" w:rsidR="00A4173D" w:rsidRDefault="00A4173D" w:rsidP="006A75DD">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68759A6C" w14:textId="215D19CA" w:rsidR="00A4173D" w:rsidRDefault="00A4173D" w:rsidP="006A75DD">
            <w:pPr>
              <w:pStyle w:val="TableText"/>
              <w:rPr>
                <w:sz w:val="20"/>
                <w:szCs w:val="20"/>
              </w:rPr>
            </w:pPr>
            <w:r>
              <w:rPr>
                <w:sz w:val="20"/>
                <w:szCs w:val="20"/>
              </w:rPr>
              <w:t>25/01/2021</w:t>
            </w:r>
          </w:p>
        </w:tc>
        <w:tc>
          <w:tcPr>
            <w:tcW w:w="496" w:type="pct"/>
            <w:tcBorders>
              <w:top w:val="single" w:sz="2" w:space="0" w:color="000000"/>
              <w:left w:val="single" w:sz="2" w:space="0" w:color="B9B9B9"/>
              <w:bottom w:val="single" w:sz="2" w:space="0" w:color="000000"/>
            </w:tcBorders>
          </w:tcPr>
          <w:p w14:paraId="02B20844" w14:textId="4D86B67A" w:rsidR="00A4173D" w:rsidRDefault="00A4173D" w:rsidP="006A75DD">
            <w:pPr>
              <w:pStyle w:val="TableText"/>
              <w:rPr>
                <w:sz w:val="20"/>
                <w:szCs w:val="20"/>
              </w:rPr>
            </w:pPr>
            <w:r>
              <w:rPr>
                <w:sz w:val="20"/>
                <w:szCs w:val="20"/>
              </w:rPr>
              <w:t>0.6</w:t>
            </w:r>
          </w:p>
        </w:tc>
      </w:tr>
      <w:tr w:rsidR="009D6037" w:rsidRPr="00421571" w14:paraId="1B37CF6A"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3A247E9A" w14:textId="1FB93D07" w:rsidR="009D6037" w:rsidRDefault="009D6037" w:rsidP="006A75DD">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2519A447" w14:textId="77777777" w:rsidR="009D6037" w:rsidRPr="00D24F49" w:rsidRDefault="009D6037"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63BFF276" w14:textId="29B81774" w:rsidR="009D6037" w:rsidRDefault="009D6037" w:rsidP="006A75DD">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55C57B52" w14:textId="2693DFF9" w:rsidR="009D6037" w:rsidRDefault="009D6037" w:rsidP="006A75DD">
            <w:pPr>
              <w:pStyle w:val="TableText"/>
              <w:rPr>
                <w:sz w:val="20"/>
                <w:szCs w:val="20"/>
              </w:rPr>
            </w:pPr>
            <w:r>
              <w:rPr>
                <w:sz w:val="20"/>
                <w:szCs w:val="20"/>
              </w:rPr>
              <w:t>29/01/2021</w:t>
            </w:r>
          </w:p>
        </w:tc>
        <w:tc>
          <w:tcPr>
            <w:tcW w:w="496" w:type="pct"/>
            <w:tcBorders>
              <w:top w:val="single" w:sz="2" w:space="0" w:color="000000"/>
              <w:left w:val="single" w:sz="2" w:space="0" w:color="B9B9B9"/>
              <w:bottom w:val="single" w:sz="2" w:space="0" w:color="000000"/>
            </w:tcBorders>
          </w:tcPr>
          <w:p w14:paraId="1418EC8E" w14:textId="294597D7" w:rsidR="009D6037" w:rsidRDefault="009D6037" w:rsidP="006A75DD">
            <w:pPr>
              <w:pStyle w:val="TableText"/>
              <w:rPr>
                <w:sz w:val="20"/>
                <w:szCs w:val="20"/>
              </w:rPr>
            </w:pPr>
            <w:r>
              <w:rPr>
                <w:sz w:val="20"/>
                <w:szCs w:val="20"/>
              </w:rPr>
              <w:t>0.7</w:t>
            </w:r>
          </w:p>
        </w:tc>
      </w:tr>
    </w:tbl>
    <w:p w14:paraId="5C68BCEA" w14:textId="13B7A816" w:rsidR="00F5614B" w:rsidRDefault="00F5614B">
      <w:pPr>
        <w:spacing w:after="0"/>
        <w:textboxTightWrap w:val="none"/>
        <w:rPr>
          <w:b/>
          <w:color w:val="005EB8" w:themeColor="accent1"/>
          <w:sz w:val="24"/>
        </w:rPr>
      </w:pPr>
    </w:p>
    <w:p w14:paraId="07B81B67" w14:textId="3CFFF5DE" w:rsidR="003C668B" w:rsidRDefault="003C668B">
      <w:pPr>
        <w:spacing w:after="0"/>
        <w:textboxTightWrap w:val="none"/>
        <w:rPr>
          <w:b/>
          <w:color w:val="005EB8" w:themeColor="accent1"/>
          <w:sz w:val="24"/>
        </w:rPr>
      </w:pPr>
    </w:p>
    <w:p w14:paraId="1F39A010" w14:textId="4E44B2A4" w:rsidR="00F5614B" w:rsidRPr="00B02B73" w:rsidRDefault="00F5614B" w:rsidP="00784F11">
      <w:pPr>
        <w:pStyle w:val="Heading2"/>
        <w:numPr>
          <w:ilvl w:val="0"/>
          <w:numId w:val="0"/>
        </w:numPr>
        <w:ind w:left="510" w:hanging="510"/>
      </w:pPr>
      <w:bookmarkStart w:id="6" w:name="_Toc62817360"/>
      <w:r w:rsidRPr="00B02B73">
        <w:t>Approved by</w:t>
      </w:r>
      <w:bookmarkEnd w:id="6"/>
    </w:p>
    <w:p w14:paraId="00BE485A" w14:textId="061C6A44" w:rsidR="00F5614B" w:rsidRPr="00AD64BB" w:rsidRDefault="00F5614B" w:rsidP="00F5614B">
      <w:pPr>
        <w:rPr>
          <w:bCs/>
        </w:rPr>
      </w:pPr>
      <w:r w:rsidRPr="00AD64BB">
        <w:rPr>
          <w:bCs/>
        </w:rPr>
        <w:t xml:space="preserve">This document must be approved by the following people: </w:t>
      </w:r>
    </w:p>
    <w:tbl>
      <w:tblPr>
        <w:tblW w:w="4958"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127"/>
        <w:gridCol w:w="1843"/>
        <w:gridCol w:w="3218"/>
        <w:gridCol w:w="1320"/>
        <w:gridCol w:w="1273"/>
      </w:tblGrid>
      <w:tr w:rsidR="00F5614B" w:rsidRPr="00421571" w14:paraId="65F046B5" w14:textId="77777777" w:rsidTr="00F71645">
        <w:trPr>
          <w:trHeight w:val="290"/>
        </w:trPr>
        <w:tc>
          <w:tcPr>
            <w:tcW w:w="1087" w:type="pct"/>
            <w:tcBorders>
              <w:top w:val="single" w:sz="2" w:space="0" w:color="000000"/>
              <w:bottom w:val="single" w:sz="2" w:space="0" w:color="000000"/>
            </w:tcBorders>
          </w:tcPr>
          <w:p w14:paraId="1EEA6390" w14:textId="77777777" w:rsidR="00F5614B" w:rsidRPr="006E0D63" w:rsidRDefault="00F5614B" w:rsidP="00552749">
            <w:pPr>
              <w:pStyle w:val="TableHeader"/>
              <w:rPr>
                <w:sz w:val="20"/>
                <w:szCs w:val="20"/>
                <w:lang w:val="en-GB"/>
              </w:rPr>
            </w:pPr>
            <w:r w:rsidRPr="006E0D63">
              <w:rPr>
                <w:sz w:val="20"/>
                <w:szCs w:val="20"/>
                <w:lang w:val="en-GB"/>
              </w:rPr>
              <w:t>Name</w:t>
            </w:r>
          </w:p>
        </w:tc>
        <w:tc>
          <w:tcPr>
            <w:tcW w:w="942" w:type="pct"/>
            <w:tcBorders>
              <w:top w:val="single" w:sz="2" w:space="0" w:color="000000"/>
              <w:bottom w:val="single" w:sz="2" w:space="0" w:color="000000"/>
            </w:tcBorders>
          </w:tcPr>
          <w:p w14:paraId="20FA4E01"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645" w:type="pct"/>
            <w:tcBorders>
              <w:top w:val="single" w:sz="2" w:space="0" w:color="000000"/>
              <w:bottom w:val="single" w:sz="2" w:space="0" w:color="000000"/>
            </w:tcBorders>
          </w:tcPr>
          <w:p w14:paraId="3D8F2E4E" w14:textId="77777777" w:rsidR="00F5614B" w:rsidRPr="006E0D63" w:rsidRDefault="00F5614B" w:rsidP="00552749">
            <w:pPr>
              <w:pStyle w:val="TableHeader"/>
              <w:rPr>
                <w:sz w:val="20"/>
                <w:szCs w:val="20"/>
                <w:lang w:val="en-GB"/>
              </w:rPr>
            </w:pPr>
            <w:r w:rsidRPr="006E0D63">
              <w:rPr>
                <w:sz w:val="20"/>
                <w:szCs w:val="20"/>
                <w:lang w:val="en-GB"/>
              </w:rPr>
              <w:t>Title</w:t>
            </w:r>
          </w:p>
        </w:tc>
        <w:tc>
          <w:tcPr>
            <w:tcW w:w="675" w:type="pct"/>
            <w:tcBorders>
              <w:top w:val="single" w:sz="2" w:space="0" w:color="000000"/>
              <w:bottom w:val="single" w:sz="2" w:space="0" w:color="000000"/>
            </w:tcBorders>
          </w:tcPr>
          <w:p w14:paraId="38F02F6E"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651" w:type="pct"/>
            <w:tcBorders>
              <w:top w:val="single" w:sz="2" w:space="0" w:color="000000"/>
              <w:bottom w:val="single" w:sz="2" w:space="0" w:color="000000"/>
            </w:tcBorders>
          </w:tcPr>
          <w:p w14:paraId="71585CE2" w14:textId="77777777" w:rsidR="00F5614B" w:rsidRPr="006E0D63" w:rsidRDefault="00F5614B" w:rsidP="00552749">
            <w:pPr>
              <w:pStyle w:val="TableHeader"/>
              <w:rPr>
                <w:sz w:val="20"/>
                <w:szCs w:val="20"/>
                <w:lang w:val="en-GB"/>
              </w:rPr>
            </w:pPr>
            <w:r w:rsidRPr="006E0D63">
              <w:rPr>
                <w:sz w:val="20"/>
                <w:szCs w:val="20"/>
                <w:lang w:val="en-GB"/>
              </w:rPr>
              <w:t>Version</w:t>
            </w:r>
          </w:p>
        </w:tc>
      </w:tr>
      <w:tr w:rsidR="00C52081" w:rsidRPr="00421571" w14:paraId="4042C795" w14:textId="77777777" w:rsidTr="00F71645">
        <w:trPr>
          <w:trHeight w:val="290"/>
        </w:trPr>
        <w:tc>
          <w:tcPr>
            <w:tcW w:w="1087" w:type="pct"/>
            <w:tcBorders>
              <w:top w:val="single" w:sz="2" w:space="0" w:color="000000"/>
              <w:bottom w:val="single" w:sz="2" w:space="0" w:color="000000"/>
              <w:right w:val="single" w:sz="2" w:space="0" w:color="B9B9B9"/>
            </w:tcBorders>
          </w:tcPr>
          <w:p w14:paraId="10147902" w14:textId="359F4BB0" w:rsidR="00C52081" w:rsidRPr="00F71645" w:rsidRDefault="00F71645" w:rsidP="00C52081">
            <w:pPr>
              <w:pStyle w:val="TableText"/>
              <w:rPr>
                <w:sz w:val="20"/>
                <w:szCs w:val="20"/>
              </w:rPr>
            </w:pPr>
            <w:r w:rsidRPr="00F71645">
              <w:rPr>
                <w:sz w:val="20"/>
                <w:szCs w:val="20"/>
              </w:rPr>
              <w:t>Adrian Stanbury</w:t>
            </w:r>
          </w:p>
        </w:tc>
        <w:tc>
          <w:tcPr>
            <w:tcW w:w="942" w:type="pct"/>
            <w:tcBorders>
              <w:top w:val="single" w:sz="2" w:space="0" w:color="000000"/>
              <w:left w:val="single" w:sz="2" w:space="0" w:color="B9B9B9"/>
              <w:bottom w:val="single" w:sz="2" w:space="0" w:color="000000"/>
              <w:right w:val="single" w:sz="2" w:space="0" w:color="B9B9B9"/>
            </w:tcBorders>
          </w:tcPr>
          <w:p w14:paraId="7C72F007" w14:textId="0D2AABAB" w:rsidR="00C52081" w:rsidRPr="00F71645" w:rsidRDefault="00C52081" w:rsidP="00C52081">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606F467C" w14:textId="3B276C0A" w:rsidR="00C52081" w:rsidRPr="00F71645" w:rsidRDefault="00F71645" w:rsidP="00C52081">
            <w:pPr>
              <w:pStyle w:val="TableText"/>
              <w:rPr>
                <w:sz w:val="20"/>
                <w:szCs w:val="20"/>
              </w:rPr>
            </w:pPr>
            <w:r w:rsidRPr="00F71645">
              <w:rPr>
                <w:sz w:val="20"/>
                <w:szCs w:val="20"/>
              </w:rPr>
              <w:t>Tech and Data</w:t>
            </w:r>
            <w:r>
              <w:rPr>
                <w:sz w:val="20"/>
                <w:szCs w:val="20"/>
              </w:rPr>
              <w:t xml:space="preserve"> Lead</w:t>
            </w:r>
          </w:p>
        </w:tc>
        <w:tc>
          <w:tcPr>
            <w:tcW w:w="675" w:type="pct"/>
            <w:tcBorders>
              <w:top w:val="single" w:sz="2" w:space="0" w:color="000000"/>
              <w:left w:val="single" w:sz="2" w:space="0" w:color="B9B9B9"/>
              <w:bottom w:val="single" w:sz="2" w:space="0" w:color="000000"/>
              <w:right w:val="single" w:sz="2" w:space="0" w:color="B9B9B9"/>
            </w:tcBorders>
          </w:tcPr>
          <w:p w14:paraId="27EFEC53" w14:textId="26D2B110"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3A49E77F" w14:textId="391CF43E" w:rsidR="00C52081" w:rsidRPr="003239B1" w:rsidRDefault="00C52081" w:rsidP="00C52081">
            <w:pPr>
              <w:pStyle w:val="TableText"/>
              <w:rPr>
                <w:sz w:val="20"/>
                <w:szCs w:val="20"/>
                <w:highlight w:val="yellow"/>
              </w:rPr>
            </w:pPr>
          </w:p>
        </w:tc>
      </w:tr>
      <w:tr w:rsidR="00F71645" w:rsidRPr="00421571" w14:paraId="772E89A0" w14:textId="77777777" w:rsidTr="00F71645">
        <w:trPr>
          <w:trHeight w:val="290"/>
        </w:trPr>
        <w:tc>
          <w:tcPr>
            <w:tcW w:w="1087" w:type="pct"/>
            <w:tcBorders>
              <w:top w:val="single" w:sz="2" w:space="0" w:color="000000"/>
              <w:bottom w:val="single" w:sz="2" w:space="0" w:color="000000"/>
              <w:right w:val="single" w:sz="2" w:space="0" w:color="B9B9B9"/>
            </w:tcBorders>
          </w:tcPr>
          <w:p w14:paraId="6AB8ABCC" w14:textId="0AB9D54F" w:rsidR="00F71645" w:rsidRPr="00F71645" w:rsidRDefault="00F71645" w:rsidP="00F71645">
            <w:pPr>
              <w:pStyle w:val="TableText"/>
              <w:rPr>
                <w:sz w:val="20"/>
                <w:szCs w:val="20"/>
              </w:rPr>
            </w:pPr>
            <w:r w:rsidRPr="00F71645">
              <w:rPr>
                <w:sz w:val="20"/>
                <w:szCs w:val="20"/>
              </w:rPr>
              <w:t>Jason Stuart-Clark</w:t>
            </w:r>
          </w:p>
        </w:tc>
        <w:tc>
          <w:tcPr>
            <w:tcW w:w="942" w:type="pct"/>
            <w:tcBorders>
              <w:top w:val="single" w:sz="2" w:space="0" w:color="000000"/>
              <w:left w:val="single" w:sz="2" w:space="0" w:color="B9B9B9"/>
              <w:bottom w:val="single" w:sz="2" w:space="0" w:color="000000"/>
              <w:right w:val="single" w:sz="2" w:space="0" w:color="B9B9B9"/>
            </w:tcBorders>
          </w:tcPr>
          <w:p w14:paraId="49A3A5D9" w14:textId="4C949BF9"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261E4F86" w14:textId="1638E509" w:rsidR="00F71645" w:rsidRPr="00F71645" w:rsidRDefault="00F71645" w:rsidP="00F71645">
            <w:pPr>
              <w:pStyle w:val="TableText"/>
              <w:rPr>
                <w:sz w:val="20"/>
                <w:szCs w:val="20"/>
              </w:rPr>
            </w:pPr>
            <w:r w:rsidRPr="00F71645">
              <w:rPr>
                <w:sz w:val="20"/>
                <w:szCs w:val="20"/>
              </w:rPr>
              <w:t>Technical Architect</w:t>
            </w:r>
          </w:p>
        </w:tc>
        <w:tc>
          <w:tcPr>
            <w:tcW w:w="675" w:type="pct"/>
            <w:tcBorders>
              <w:top w:val="single" w:sz="2" w:space="0" w:color="000000"/>
              <w:left w:val="single" w:sz="2" w:space="0" w:color="B9B9B9"/>
              <w:bottom w:val="single" w:sz="2" w:space="0" w:color="000000"/>
              <w:right w:val="single" w:sz="2" w:space="0" w:color="B9B9B9"/>
            </w:tcBorders>
          </w:tcPr>
          <w:p w14:paraId="73DD8B69" w14:textId="4618E2E6" w:rsidR="00F71645" w:rsidRPr="003239B1" w:rsidRDefault="00F71645" w:rsidP="00F71645">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153A4324" w14:textId="7BDF71AD" w:rsidR="00F71645" w:rsidRPr="003239B1" w:rsidRDefault="00F71645" w:rsidP="00F71645">
            <w:pPr>
              <w:pStyle w:val="TableText"/>
              <w:rPr>
                <w:sz w:val="20"/>
                <w:szCs w:val="20"/>
                <w:highlight w:val="yellow"/>
              </w:rPr>
            </w:pPr>
          </w:p>
        </w:tc>
      </w:tr>
      <w:tr w:rsidR="00F71645" w:rsidRPr="00421571" w14:paraId="0741A586" w14:textId="77777777" w:rsidTr="00F71645">
        <w:trPr>
          <w:trHeight w:val="290"/>
        </w:trPr>
        <w:tc>
          <w:tcPr>
            <w:tcW w:w="1087" w:type="pct"/>
            <w:tcBorders>
              <w:top w:val="single" w:sz="2" w:space="0" w:color="000000"/>
              <w:bottom w:val="single" w:sz="2" w:space="0" w:color="000000"/>
              <w:right w:val="single" w:sz="2" w:space="0" w:color="B9B9B9"/>
            </w:tcBorders>
          </w:tcPr>
          <w:p w14:paraId="023BE763" w14:textId="1FB739A0" w:rsidR="00F71645" w:rsidRPr="00F71645" w:rsidRDefault="00F71645" w:rsidP="00F71645">
            <w:pPr>
              <w:pStyle w:val="TableText"/>
              <w:rPr>
                <w:sz w:val="20"/>
                <w:szCs w:val="20"/>
              </w:rPr>
            </w:pPr>
            <w:r w:rsidRPr="00F71645">
              <w:rPr>
                <w:sz w:val="20"/>
                <w:szCs w:val="20"/>
              </w:rPr>
              <w:t>Shahzad Ali</w:t>
            </w:r>
          </w:p>
        </w:tc>
        <w:tc>
          <w:tcPr>
            <w:tcW w:w="942" w:type="pct"/>
            <w:tcBorders>
              <w:top w:val="single" w:sz="2" w:space="0" w:color="000000"/>
              <w:left w:val="single" w:sz="2" w:space="0" w:color="B9B9B9"/>
              <w:bottom w:val="single" w:sz="2" w:space="0" w:color="000000"/>
              <w:right w:val="single" w:sz="2" w:space="0" w:color="B9B9B9"/>
            </w:tcBorders>
          </w:tcPr>
          <w:p w14:paraId="4F287138" w14:textId="77777777"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5D8C4A49" w14:textId="532A812C" w:rsidR="00F71645" w:rsidRPr="00F71645" w:rsidRDefault="00F71645" w:rsidP="00F71645">
            <w:pPr>
              <w:pStyle w:val="TableText"/>
              <w:rPr>
                <w:sz w:val="20"/>
                <w:szCs w:val="20"/>
              </w:rPr>
            </w:pPr>
            <w:r w:rsidRPr="00F71645">
              <w:rPr>
                <w:sz w:val="20"/>
                <w:szCs w:val="20"/>
              </w:rPr>
              <w:t>Clinical Lead</w:t>
            </w:r>
          </w:p>
        </w:tc>
        <w:tc>
          <w:tcPr>
            <w:tcW w:w="675" w:type="pct"/>
            <w:tcBorders>
              <w:top w:val="single" w:sz="2" w:space="0" w:color="000000"/>
              <w:left w:val="single" w:sz="2" w:space="0" w:color="B9B9B9"/>
              <w:bottom w:val="single" w:sz="2" w:space="0" w:color="000000"/>
              <w:right w:val="single" w:sz="2" w:space="0" w:color="B9B9B9"/>
            </w:tcBorders>
          </w:tcPr>
          <w:p w14:paraId="6A0AB44C" w14:textId="05C7699C" w:rsidR="00F71645" w:rsidRPr="003239B1" w:rsidRDefault="00F71645" w:rsidP="00F71645">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37B3C963" w14:textId="43C55E82" w:rsidR="00F71645" w:rsidRPr="003239B1" w:rsidRDefault="00F71645" w:rsidP="00F71645">
            <w:pPr>
              <w:pStyle w:val="TableText"/>
              <w:rPr>
                <w:sz w:val="20"/>
                <w:szCs w:val="20"/>
                <w:highlight w:val="yellow"/>
              </w:rPr>
            </w:pPr>
          </w:p>
        </w:tc>
      </w:tr>
      <w:tr w:rsidR="00F71645" w:rsidRPr="00421571" w14:paraId="05CC8B9F" w14:textId="77777777" w:rsidTr="00F71645">
        <w:trPr>
          <w:trHeight w:val="290"/>
        </w:trPr>
        <w:tc>
          <w:tcPr>
            <w:tcW w:w="1087" w:type="pct"/>
            <w:tcBorders>
              <w:top w:val="single" w:sz="2" w:space="0" w:color="000000"/>
              <w:bottom w:val="single" w:sz="2" w:space="0" w:color="000000"/>
              <w:right w:val="single" w:sz="2" w:space="0" w:color="B9B9B9"/>
            </w:tcBorders>
          </w:tcPr>
          <w:p w14:paraId="5989A3BA" w14:textId="20AA4ADB" w:rsidR="00F71645" w:rsidRPr="00F71645" w:rsidRDefault="00F71645" w:rsidP="00F71645">
            <w:pPr>
              <w:pStyle w:val="TableText"/>
              <w:rPr>
                <w:sz w:val="20"/>
                <w:szCs w:val="20"/>
              </w:rPr>
            </w:pPr>
            <w:r w:rsidRPr="00F71645">
              <w:rPr>
                <w:sz w:val="20"/>
                <w:szCs w:val="20"/>
              </w:rPr>
              <w:t>Stuart Crook</w:t>
            </w:r>
          </w:p>
        </w:tc>
        <w:tc>
          <w:tcPr>
            <w:tcW w:w="942" w:type="pct"/>
            <w:tcBorders>
              <w:top w:val="single" w:sz="2" w:space="0" w:color="000000"/>
              <w:left w:val="single" w:sz="2" w:space="0" w:color="B9B9B9"/>
              <w:bottom w:val="single" w:sz="2" w:space="0" w:color="000000"/>
              <w:right w:val="single" w:sz="2" w:space="0" w:color="B9B9B9"/>
            </w:tcBorders>
          </w:tcPr>
          <w:p w14:paraId="105B0A0A" w14:textId="77777777"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0F9CD197" w14:textId="40066D2E" w:rsidR="00F71645" w:rsidRPr="00F71645" w:rsidRDefault="00F71645" w:rsidP="00F71645">
            <w:pPr>
              <w:pStyle w:val="TableText"/>
              <w:rPr>
                <w:sz w:val="20"/>
                <w:szCs w:val="20"/>
              </w:rPr>
            </w:pPr>
            <w:r w:rsidRPr="00F71645">
              <w:rPr>
                <w:sz w:val="20"/>
                <w:szCs w:val="20"/>
              </w:rPr>
              <w:t>IG Lead</w:t>
            </w:r>
          </w:p>
        </w:tc>
        <w:tc>
          <w:tcPr>
            <w:tcW w:w="675" w:type="pct"/>
            <w:tcBorders>
              <w:top w:val="single" w:sz="2" w:space="0" w:color="000000"/>
              <w:left w:val="single" w:sz="2" w:space="0" w:color="B9B9B9"/>
              <w:bottom w:val="single" w:sz="2" w:space="0" w:color="000000"/>
              <w:right w:val="single" w:sz="2" w:space="0" w:color="B9B9B9"/>
            </w:tcBorders>
          </w:tcPr>
          <w:p w14:paraId="0E214AED" w14:textId="6DE859B2" w:rsidR="00F71645" w:rsidRPr="003239B1" w:rsidRDefault="00F71645" w:rsidP="00F71645">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2E441B00" w14:textId="4E2B4AFB" w:rsidR="00F71645" w:rsidRPr="003239B1" w:rsidRDefault="00F71645" w:rsidP="00F71645">
            <w:pPr>
              <w:pStyle w:val="TableText"/>
              <w:rPr>
                <w:sz w:val="20"/>
                <w:szCs w:val="20"/>
                <w:highlight w:val="yellow"/>
              </w:rPr>
            </w:pPr>
          </w:p>
        </w:tc>
      </w:tr>
      <w:tr w:rsidR="00C52081" w:rsidRPr="00421571" w14:paraId="22ABA67A" w14:textId="77777777" w:rsidTr="00F71645">
        <w:trPr>
          <w:trHeight w:val="290"/>
        </w:trPr>
        <w:tc>
          <w:tcPr>
            <w:tcW w:w="1087" w:type="pct"/>
            <w:tcBorders>
              <w:top w:val="single" w:sz="2" w:space="0" w:color="000000"/>
              <w:bottom w:val="single" w:sz="2" w:space="0" w:color="000000"/>
              <w:right w:val="single" w:sz="2" w:space="0" w:color="B9B9B9"/>
            </w:tcBorders>
          </w:tcPr>
          <w:p w14:paraId="63DE46BA" w14:textId="51974B56" w:rsidR="00C52081" w:rsidRPr="003239B1" w:rsidRDefault="00C52081" w:rsidP="00C52081">
            <w:pPr>
              <w:pStyle w:val="TableText"/>
              <w:spacing w:line="259" w:lineRule="auto"/>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614C2E87" w14:textId="77777777" w:rsidR="00C52081" w:rsidRPr="003239B1" w:rsidRDefault="00C52081"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42A1CC88" w14:textId="343202FA" w:rsidR="00C52081" w:rsidRPr="003239B1" w:rsidRDefault="00C52081"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54304EED" w14:textId="14EF99AE"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5C50CBEA" w14:textId="05C5EBB1" w:rsidR="00C52081" w:rsidRPr="003239B1" w:rsidRDefault="00C52081" w:rsidP="00C52081">
            <w:pPr>
              <w:pStyle w:val="TableText"/>
              <w:rPr>
                <w:sz w:val="20"/>
                <w:szCs w:val="20"/>
                <w:highlight w:val="yellow"/>
              </w:rPr>
            </w:pPr>
          </w:p>
        </w:tc>
      </w:tr>
      <w:tr w:rsidR="00C52081" w:rsidRPr="00421571" w14:paraId="28480ED1" w14:textId="77777777" w:rsidTr="00F71645">
        <w:trPr>
          <w:trHeight w:val="290"/>
        </w:trPr>
        <w:tc>
          <w:tcPr>
            <w:tcW w:w="1087" w:type="pct"/>
            <w:tcBorders>
              <w:top w:val="single" w:sz="2" w:space="0" w:color="000000"/>
              <w:bottom w:val="single" w:sz="2" w:space="0" w:color="000000"/>
              <w:right w:val="single" w:sz="2" w:space="0" w:color="B9B9B9"/>
            </w:tcBorders>
          </w:tcPr>
          <w:p w14:paraId="1B164A91" w14:textId="7DA8F766" w:rsidR="00C52081" w:rsidRPr="003239B1" w:rsidRDefault="00C52081" w:rsidP="00C52081">
            <w:pPr>
              <w:pStyle w:val="TableText"/>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41375F70" w14:textId="77777777" w:rsidR="00C52081" w:rsidRPr="003239B1" w:rsidRDefault="00C52081"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04551F76" w14:textId="5628084D" w:rsidR="00C52081" w:rsidRPr="003239B1" w:rsidRDefault="00C52081"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50A4A831" w14:textId="348462CF"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57D52DBA" w14:textId="46E75A6A" w:rsidR="00C52081" w:rsidRPr="003239B1" w:rsidRDefault="00C52081" w:rsidP="00C52081">
            <w:pPr>
              <w:pStyle w:val="TableText"/>
              <w:rPr>
                <w:sz w:val="20"/>
                <w:szCs w:val="20"/>
                <w:highlight w:val="yellow"/>
              </w:rPr>
            </w:pPr>
          </w:p>
        </w:tc>
      </w:tr>
      <w:tr w:rsidR="00C52081" w:rsidRPr="00421571" w14:paraId="0FE3E33E" w14:textId="77777777" w:rsidTr="00F71645">
        <w:trPr>
          <w:trHeight w:val="290"/>
        </w:trPr>
        <w:tc>
          <w:tcPr>
            <w:tcW w:w="1087" w:type="pct"/>
            <w:tcBorders>
              <w:top w:val="single" w:sz="2" w:space="0" w:color="000000"/>
              <w:bottom w:val="single" w:sz="2" w:space="0" w:color="000000"/>
              <w:right w:val="single" w:sz="2" w:space="0" w:color="B9B9B9"/>
            </w:tcBorders>
          </w:tcPr>
          <w:p w14:paraId="2B42F424" w14:textId="030E35BC" w:rsidR="00C52081" w:rsidRPr="003239B1" w:rsidRDefault="00C52081" w:rsidP="00C52081">
            <w:pPr>
              <w:pStyle w:val="TableText"/>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429CC7A5" w14:textId="77777777" w:rsidR="00C52081" w:rsidRPr="003239B1" w:rsidRDefault="00C52081"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13A3D21F" w14:textId="533014B5" w:rsidR="00C52081" w:rsidRPr="003239B1" w:rsidRDefault="00C52081"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0EC0A630" w14:textId="12523298"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0FB43863" w14:textId="55CF71EB" w:rsidR="00C52081" w:rsidRPr="003239B1" w:rsidRDefault="00C52081" w:rsidP="00C52081">
            <w:pPr>
              <w:pStyle w:val="TableText"/>
              <w:rPr>
                <w:sz w:val="20"/>
                <w:szCs w:val="20"/>
                <w:highlight w:val="yellow"/>
              </w:rPr>
            </w:pPr>
          </w:p>
        </w:tc>
      </w:tr>
      <w:tr w:rsidR="004241A3" w:rsidRPr="00421571" w14:paraId="0B2FE7F7" w14:textId="77777777" w:rsidTr="00F71645">
        <w:trPr>
          <w:trHeight w:val="290"/>
        </w:trPr>
        <w:tc>
          <w:tcPr>
            <w:tcW w:w="1087" w:type="pct"/>
            <w:tcBorders>
              <w:top w:val="single" w:sz="2" w:space="0" w:color="000000"/>
              <w:bottom w:val="single" w:sz="2" w:space="0" w:color="000000"/>
              <w:right w:val="single" w:sz="2" w:space="0" w:color="B9B9B9"/>
            </w:tcBorders>
          </w:tcPr>
          <w:p w14:paraId="7374A050" w14:textId="64DC08FC" w:rsidR="004241A3" w:rsidRPr="003239B1" w:rsidRDefault="004241A3" w:rsidP="00C52081">
            <w:pPr>
              <w:pStyle w:val="TableText"/>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5C3723DB" w14:textId="77777777" w:rsidR="004241A3" w:rsidRPr="003239B1" w:rsidRDefault="004241A3"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4A678012" w14:textId="77777777" w:rsidR="004241A3" w:rsidRPr="003239B1" w:rsidRDefault="004241A3"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7FA90183" w14:textId="77777777" w:rsidR="004241A3" w:rsidRPr="003239B1" w:rsidRDefault="004241A3"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11ABE9AA" w14:textId="77777777" w:rsidR="004241A3" w:rsidRPr="003239B1" w:rsidRDefault="004241A3" w:rsidP="00C52081">
            <w:pPr>
              <w:pStyle w:val="TableText"/>
              <w:rPr>
                <w:sz w:val="20"/>
                <w:szCs w:val="20"/>
                <w:highlight w:val="yellow"/>
              </w:rPr>
            </w:pPr>
          </w:p>
        </w:tc>
      </w:tr>
    </w:tbl>
    <w:p w14:paraId="6D019A3B" w14:textId="6F89A3F2" w:rsidR="00BC2627" w:rsidRDefault="00BC2627" w:rsidP="00A150FA">
      <w:pPr>
        <w:spacing w:after="0"/>
        <w:textboxTightWrap w:val="none"/>
        <w:rPr>
          <w:b/>
          <w:color w:val="005EB8" w:themeColor="accent1"/>
          <w:sz w:val="24"/>
        </w:rPr>
      </w:pPr>
    </w:p>
    <w:p w14:paraId="0E636F5B" w14:textId="77777777" w:rsidR="00BC2627" w:rsidRDefault="00BC2627">
      <w:pPr>
        <w:spacing w:after="0"/>
        <w:textboxTightWrap w:val="none"/>
        <w:rPr>
          <w:b/>
          <w:color w:val="005EB8" w:themeColor="accent1"/>
          <w:sz w:val="24"/>
        </w:rPr>
      </w:pPr>
      <w:r>
        <w:rPr>
          <w:b/>
          <w:color w:val="005EB8" w:themeColor="accent1"/>
          <w:sz w:val="24"/>
        </w:rPr>
        <w:br w:type="page"/>
      </w:r>
    </w:p>
    <w:p w14:paraId="4C166686" w14:textId="77777777" w:rsidR="00784F11" w:rsidRPr="00F52700" w:rsidRDefault="00784F11" w:rsidP="00784F11">
      <w:pPr>
        <w:pStyle w:val="Heading1"/>
        <w:numPr>
          <w:ilvl w:val="0"/>
          <w:numId w:val="1"/>
        </w:numPr>
      </w:pPr>
      <w:bookmarkStart w:id="7" w:name="_Toc507753136"/>
      <w:bookmarkStart w:id="8" w:name="_Toc17880245"/>
      <w:bookmarkStart w:id="9" w:name="_Toc350174611"/>
      <w:bookmarkStart w:id="10" w:name="_Toc62817361"/>
      <w:r>
        <w:lastRenderedPageBreak/>
        <w:t>P</w:t>
      </w:r>
      <w:r w:rsidRPr="00F52700">
        <w:t>urpose of Document</w:t>
      </w:r>
      <w:bookmarkEnd w:id="10"/>
    </w:p>
    <w:p w14:paraId="33869ED3" w14:textId="0DD0F411" w:rsidR="00F51B1F" w:rsidRPr="00F860C0" w:rsidRDefault="00F51B1F" w:rsidP="00F51B1F">
      <w:pPr>
        <w:spacing w:after="0"/>
        <w:rPr>
          <w:rFonts w:cs="Arial"/>
          <w:color w:val="auto"/>
          <w:lang w:val="en-US"/>
        </w:rPr>
      </w:pPr>
      <w:r w:rsidRPr="00E53A26">
        <w:rPr>
          <w:rFonts w:cs="Arial"/>
          <w:color w:val="auto"/>
          <w:lang w:val="en-US"/>
        </w:rPr>
        <w:t xml:space="preserve">This </w:t>
      </w:r>
      <w:r w:rsidRPr="00F860C0">
        <w:rPr>
          <w:rFonts w:cs="Arial"/>
          <w:color w:val="auto"/>
          <w:lang w:val="en-US"/>
        </w:rPr>
        <w:t xml:space="preserve">document defines </w:t>
      </w:r>
      <w:r w:rsidR="00647E01">
        <w:rPr>
          <w:rFonts w:cs="Arial"/>
          <w:color w:val="auto"/>
          <w:lang w:val="en-US"/>
        </w:rPr>
        <w:t xml:space="preserve">the functional requirements </w:t>
      </w:r>
      <w:r w:rsidRPr="00F860C0">
        <w:rPr>
          <w:rFonts w:cs="Arial"/>
          <w:color w:val="auto"/>
          <w:lang w:val="en-US"/>
        </w:rPr>
        <w:t xml:space="preserve">for </w:t>
      </w:r>
      <w:r w:rsidR="00302873" w:rsidRPr="00F860C0">
        <w:rPr>
          <w:rFonts w:cs="Arial"/>
          <w:color w:val="auto"/>
          <w:lang w:val="en-US"/>
        </w:rPr>
        <w:t xml:space="preserve">provision of </w:t>
      </w:r>
      <w:r w:rsidR="00B50AF8">
        <w:rPr>
          <w:rFonts w:cs="Arial"/>
          <w:b/>
          <w:bCs/>
          <w:color w:val="auto"/>
          <w:lang w:val="en-US"/>
        </w:rPr>
        <w:t xml:space="preserve">extended </w:t>
      </w:r>
      <w:r w:rsidR="009211C3">
        <w:rPr>
          <w:rFonts w:cs="Arial"/>
          <w:b/>
          <w:bCs/>
          <w:color w:val="auto"/>
          <w:lang w:val="en-US"/>
        </w:rPr>
        <w:t>data attributes</w:t>
      </w:r>
      <w:r w:rsidR="00FC30FA">
        <w:rPr>
          <w:rFonts w:cs="Arial"/>
          <w:color w:val="auto"/>
          <w:lang w:val="en-US"/>
        </w:rPr>
        <w:t>,</w:t>
      </w:r>
      <w:r w:rsidR="0001602C">
        <w:rPr>
          <w:rFonts w:cs="Arial"/>
          <w:color w:val="auto"/>
          <w:lang w:val="en-US"/>
        </w:rPr>
        <w:t xml:space="preserve"> </w:t>
      </w:r>
      <w:r w:rsidR="00F71645">
        <w:rPr>
          <w:rFonts w:cs="Arial"/>
          <w:color w:val="auto"/>
          <w:lang w:val="en-US"/>
        </w:rPr>
        <w:t xml:space="preserve">and </w:t>
      </w:r>
      <w:r w:rsidR="00F71645" w:rsidRPr="0001602C">
        <w:rPr>
          <w:rFonts w:cs="Arial"/>
          <w:b/>
          <w:bCs/>
          <w:color w:val="auto"/>
          <w:lang w:val="en-US"/>
        </w:rPr>
        <w:t>care home details</w:t>
      </w:r>
      <w:r w:rsidR="00F71645">
        <w:rPr>
          <w:rFonts w:cs="Arial"/>
          <w:color w:val="auto"/>
          <w:lang w:val="en-US"/>
        </w:rPr>
        <w:t xml:space="preserve">, and </w:t>
      </w:r>
      <w:r w:rsidR="0001602C" w:rsidRPr="0001602C">
        <w:rPr>
          <w:rFonts w:cs="Arial"/>
          <w:b/>
          <w:bCs/>
          <w:color w:val="auto"/>
          <w:lang w:val="en-US"/>
        </w:rPr>
        <w:t>v</w:t>
      </w:r>
      <w:r w:rsidR="00FC30FA" w:rsidRPr="0001602C">
        <w:rPr>
          <w:rFonts w:cs="Arial"/>
          <w:b/>
          <w:bCs/>
          <w:color w:val="auto"/>
          <w:lang w:val="en-US"/>
        </w:rPr>
        <w:t xml:space="preserve">accination </w:t>
      </w:r>
      <w:r w:rsidR="0001602C" w:rsidRPr="0001602C">
        <w:rPr>
          <w:rFonts w:cs="Arial"/>
          <w:b/>
          <w:bCs/>
          <w:color w:val="auto"/>
          <w:lang w:val="en-US"/>
        </w:rPr>
        <w:t>location</w:t>
      </w:r>
      <w:r w:rsidR="0001602C">
        <w:rPr>
          <w:rFonts w:cs="Arial"/>
          <w:color w:val="auto"/>
          <w:lang w:val="en-US"/>
        </w:rPr>
        <w:t xml:space="preserve">, </w:t>
      </w:r>
      <w:r w:rsidR="00B5565A">
        <w:rPr>
          <w:rFonts w:cs="Arial"/>
          <w:color w:val="auto"/>
          <w:lang w:val="en-US"/>
        </w:rPr>
        <w:t xml:space="preserve">captured at the point of care of vaccination delivery. </w:t>
      </w:r>
      <w:r w:rsidR="0001602C">
        <w:rPr>
          <w:rFonts w:cs="Arial"/>
          <w:color w:val="auto"/>
          <w:lang w:val="en-US"/>
        </w:rPr>
        <w:t>The flow of this data to NHSD is specified in</w:t>
      </w:r>
      <w:r w:rsidR="00C946F9">
        <w:rPr>
          <w:rFonts w:cs="Arial"/>
          <w:color w:val="auto"/>
          <w:lang w:val="en-US"/>
        </w:rPr>
        <w:t xml:space="preserve"> the technical spec</w:t>
      </w:r>
      <w:r w:rsidR="00C90F0E">
        <w:rPr>
          <w:rFonts w:cs="Arial"/>
          <w:color w:val="auto"/>
          <w:lang w:val="en-US"/>
        </w:rPr>
        <w:t xml:space="preserve">s “NHS Digital Extended Attributes Tech Spec </w:t>
      </w:r>
      <w:r w:rsidR="00C22336">
        <w:rPr>
          <w:rFonts w:cs="Arial"/>
          <w:color w:val="auto"/>
          <w:lang w:val="en-US"/>
        </w:rPr>
        <w:t>v0.3</w:t>
      </w:r>
      <w:commentRangeStart w:id="11"/>
      <w:commentRangeEnd w:id="11"/>
      <w:r w:rsidR="00BE06B8">
        <w:rPr>
          <w:rStyle w:val="CommentReference"/>
        </w:rPr>
        <w:commentReference w:id="11"/>
      </w:r>
      <w:r w:rsidR="00DA69BA">
        <w:rPr>
          <w:rFonts w:cs="Arial"/>
          <w:color w:val="auto"/>
          <w:lang w:val="en-US"/>
        </w:rPr>
        <w:t xml:space="preserve">” </w:t>
      </w:r>
    </w:p>
    <w:p w14:paraId="192A5611" w14:textId="08349735" w:rsidR="00F768C5" w:rsidRPr="00F860C0" w:rsidRDefault="00F768C5" w:rsidP="00F51B1F">
      <w:pPr>
        <w:spacing w:after="0"/>
        <w:rPr>
          <w:rFonts w:cs="Arial"/>
          <w:color w:val="auto"/>
          <w:lang w:val="en-US"/>
        </w:rPr>
      </w:pPr>
    </w:p>
    <w:p w14:paraId="6499753D" w14:textId="485BE375" w:rsidR="00F768C5" w:rsidRDefault="00F768C5" w:rsidP="00F51B1F">
      <w:pPr>
        <w:spacing w:after="0"/>
        <w:rPr>
          <w:rFonts w:cs="Arial"/>
          <w:color w:val="auto"/>
          <w:lang w:val="en-US"/>
        </w:rPr>
      </w:pPr>
      <w:r w:rsidRPr="00F860C0">
        <w:rPr>
          <w:rFonts w:cs="Arial"/>
          <w:color w:val="auto"/>
          <w:lang w:val="en-US"/>
        </w:rPr>
        <w:t xml:space="preserve">The intention is that this specification is </w:t>
      </w:r>
      <w:r w:rsidR="00A9364E" w:rsidRPr="00F860C0">
        <w:rPr>
          <w:rFonts w:cs="Arial"/>
          <w:color w:val="auto"/>
          <w:lang w:val="en-US"/>
        </w:rPr>
        <w:t xml:space="preserve">healthcare setting agnostic, so can be used to support </w:t>
      </w:r>
      <w:r w:rsidR="00C614B5">
        <w:rPr>
          <w:rFonts w:cs="Arial"/>
          <w:color w:val="auto"/>
          <w:lang w:val="en-US"/>
        </w:rPr>
        <w:t xml:space="preserve">capture of </w:t>
      </w:r>
      <w:r w:rsidR="00C614B5">
        <w:rPr>
          <w:rFonts w:cs="Arial"/>
          <w:b/>
          <w:bCs/>
          <w:color w:val="auto"/>
          <w:lang w:val="en-US"/>
        </w:rPr>
        <w:t>extended data attributes</w:t>
      </w:r>
      <w:r w:rsidR="000E6F75">
        <w:rPr>
          <w:rFonts w:cs="Arial"/>
          <w:color w:val="auto"/>
          <w:lang w:val="en-US"/>
        </w:rPr>
        <w:t xml:space="preserve"> (e.g.</w:t>
      </w:r>
      <w:r w:rsidR="00C614B5">
        <w:rPr>
          <w:rFonts w:cs="Arial"/>
          <w:color w:val="auto"/>
          <w:lang w:val="en-US"/>
        </w:rPr>
        <w:t xml:space="preserve"> </w:t>
      </w:r>
      <w:r w:rsidR="00C614B5" w:rsidRPr="0001602C">
        <w:rPr>
          <w:rFonts w:cs="Arial"/>
          <w:b/>
          <w:bCs/>
          <w:color w:val="auto"/>
          <w:lang w:val="en-US"/>
        </w:rPr>
        <w:t>vaccination location</w:t>
      </w:r>
      <w:r w:rsidR="00C614B5">
        <w:rPr>
          <w:rFonts w:cs="Arial"/>
          <w:color w:val="auto"/>
          <w:lang w:val="en-US"/>
        </w:rPr>
        <w:t xml:space="preserve">, and </w:t>
      </w:r>
      <w:r w:rsidR="00C614B5" w:rsidRPr="0001602C">
        <w:rPr>
          <w:rFonts w:cs="Arial"/>
          <w:b/>
          <w:bCs/>
          <w:color w:val="auto"/>
          <w:lang w:val="en-US"/>
        </w:rPr>
        <w:t>care home details</w:t>
      </w:r>
      <w:r w:rsidR="00C614B5">
        <w:rPr>
          <w:rFonts w:cs="Arial"/>
          <w:color w:val="auto"/>
          <w:lang w:val="en-US"/>
        </w:rPr>
        <w:t xml:space="preserve"> information</w:t>
      </w:r>
      <w:r w:rsidR="000E6F75">
        <w:rPr>
          <w:rFonts w:cs="Arial"/>
          <w:color w:val="auto"/>
          <w:lang w:val="en-US"/>
        </w:rPr>
        <w:t>)</w:t>
      </w:r>
      <w:r w:rsidR="00C614B5">
        <w:rPr>
          <w:rFonts w:cs="Arial"/>
          <w:color w:val="auto"/>
          <w:lang w:val="en-US"/>
        </w:rPr>
        <w:t xml:space="preserve"> </w:t>
      </w:r>
      <w:r w:rsidR="00A9364E" w:rsidRPr="00F860C0">
        <w:rPr>
          <w:rFonts w:cs="Arial"/>
          <w:color w:val="auto"/>
          <w:lang w:val="en-US"/>
        </w:rPr>
        <w:t xml:space="preserve">relating to vaccination activity </w:t>
      </w:r>
      <w:r w:rsidR="00AE791F" w:rsidRPr="00F860C0">
        <w:rPr>
          <w:rFonts w:cs="Arial"/>
          <w:color w:val="auto"/>
          <w:lang w:val="en-US"/>
        </w:rPr>
        <w:t xml:space="preserve">across Community Pharmacy, GP, Health and Justice (MOJ) </w:t>
      </w:r>
      <w:r w:rsidR="000B5F51" w:rsidRPr="00F860C0">
        <w:rPr>
          <w:rFonts w:cs="Arial"/>
          <w:color w:val="auto"/>
          <w:lang w:val="en-US"/>
        </w:rPr>
        <w:t xml:space="preserve">healthcare settings </w:t>
      </w:r>
      <w:r w:rsidR="00554198" w:rsidRPr="00F860C0">
        <w:rPr>
          <w:rFonts w:cs="Arial"/>
          <w:color w:val="auto"/>
          <w:lang w:val="en-US"/>
        </w:rPr>
        <w:t xml:space="preserve">and </w:t>
      </w:r>
      <w:r w:rsidR="001C22B5" w:rsidRPr="00F860C0">
        <w:rPr>
          <w:rFonts w:cs="Arial"/>
          <w:color w:val="auto"/>
          <w:lang w:val="en-US"/>
        </w:rPr>
        <w:t xml:space="preserve">mass vaccination sites &amp; mobile hubs </w:t>
      </w:r>
      <w:r w:rsidR="00AE791F" w:rsidRPr="00F860C0">
        <w:rPr>
          <w:rFonts w:cs="Arial"/>
          <w:color w:val="auto"/>
          <w:lang w:val="en-US"/>
        </w:rPr>
        <w:t>for</w:t>
      </w:r>
      <w:r w:rsidR="00AE791F">
        <w:rPr>
          <w:rFonts w:cs="Arial"/>
          <w:color w:val="auto"/>
          <w:lang w:val="en-US"/>
        </w:rPr>
        <w:t xml:space="preserve"> example.</w:t>
      </w:r>
    </w:p>
    <w:p w14:paraId="4A0580C3" w14:textId="77777777" w:rsidR="00F51B1F" w:rsidRPr="00E53A26" w:rsidRDefault="00F51B1F" w:rsidP="00F51B1F">
      <w:pPr>
        <w:spacing w:after="0"/>
        <w:rPr>
          <w:rFonts w:cs="Arial"/>
          <w:color w:val="auto"/>
          <w:lang w:val="en-US"/>
        </w:rPr>
      </w:pPr>
    </w:p>
    <w:p w14:paraId="0DA2CE3F" w14:textId="4D64DA34" w:rsidR="00E103D8" w:rsidRDefault="000D3AC9" w:rsidP="00F84E42">
      <w:pPr>
        <w:spacing w:after="0"/>
        <w:rPr>
          <w:ins w:id="12" w:author="Shailesh Ravjibhai" w:date="2021-01-29T12:35:00Z"/>
          <w:rFonts w:cs="Arial"/>
          <w:color w:val="auto"/>
          <w:lang w:val="en-US"/>
        </w:rPr>
      </w:pPr>
      <w:r>
        <w:rPr>
          <w:rFonts w:cs="Arial"/>
          <w:color w:val="auto"/>
          <w:lang w:val="en-US"/>
        </w:rPr>
        <w:t xml:space="preserve">The document is intended to be used by </w:t>
      </w:r>
      <w:r w:rsidR="00F84E42">
        <w:rPr>
          <w:rFonts w:cs="Arial"/>
          <w:color w:val="auto"/>
          <w:lang w:val="en-US"/>
        </w:rPr>
        <w:t>d</w:t>
      </w:r>
      <w:r w:rsidR="00E103D8" w:rsidRPr="00F84E42">
        <w:rPr>
          <w:rFonts w:cs="Arial"/>
          <w:color w:val="auto"/>
          <w:lang w:val="en-US"/>
        </w:rPr>
        <w:t>evelopers in o</w:t>
      </w:r>
      <w:r w:rsidRPr="00F84E42">
        <w:rPr>
          <w:rFonts w:cs="Arial"/>
          <w:color w:val="auto"/>
          <w:lang w:val="en-US"/>
        </w:rPr>
        <w:t>rganization</w:t>
      </w:r>
      <w:r w:rsidR="00802B70" w:rsidRPr="00F84E42">
        <w:rPr>
          <w:rFonts w:cs="Arial"/>
          <w:color w:val="auto"/>
          <w:lang w:val="en-US"/>
        </w:rPr>
        <w:t>s</w:t>
      </w:r>
      <w:r w:rsidRPr="00F84E42">
        <w:rPr>
          <w:rFonts w:cs="Arial"/>
          <w:color w:val="auto"/>
          <w:lang w:val="en-US"/>
        </w:rPr>
        <w:t xml:space="preserve"> </w:t>
      </w:r>
      <w:r w:rsidR="00802B70" w:rsidRPr="00F84E42">
        <w:rPr>
          <w:rFonts w:cs="Arial"/>
          <w:color w:val="auto"/>
          <w:lang w:val="en-US"/>
        </w:rPr>
        <w:t>supplying vaccination information to NHS Digital</w:t>
      </w:r>
      <w:r w:rsidR="00C4581C" w:rsidRPr="00F84E42">
        <w:rPr>
          <w:rFonts w:cs="Arial"/>
          <w:color w:val="auto"/>
          <w:lang w:val="en-US"/>
        </w:rPr>
        <w:t xml:space="preserve">, as part of the </w:t>
      </w:r>
      <w:r w:rsidR="00F84E42">
        <w:rPr>
          <w:rFonts w:cs="Arial"/>
          <w:color w:val="auto"/>
          <w:lang w:val="en-US"/>
        </w:rPr>
        <w:t xml:space="preserve">user interface, data storage and </w:t>
      </w:r>
      <w:r w:rsidR="00C4581C" w:rsidRPr="00F84E42">
        <w:rPr>
          <w:rFonts w:cs="Arial"/>
          <w:color w:val="auto"/>
          <w:lang w:val="en-US"/>
        </w:rPr>
        <w:t>extract creation process</w:t>
      </w:r>
      <w:r w:rsidR="00F84E42">
        <w:rPr>
          <w:rFonts w:cs="Arial"/>
          <w:color w:val="auto"/>
          <w:lang w:val="en-US"/>
        </w:rPr>
        <w:t>.</w:t>
      </w:r>
    </w:p>
    <w:p w14:paraId="3113E3EB" w14:textId="631B7ED8" w:rsidR="009C180B" w:rsidRDefault="009C180B" w:rsidP="00F84E42">
      <w:pPr>
        <w:spacing w:after="0"/>
        <w:rPr>
          <w:ins w:id="13" w:author="Shailesh Ravjibhai" w:date="2021-01-29T12:35:00Z"/>
          <w:rFonts w:cs="Arial"/>
          <w:color w:val="auto"/>
          <w:lang w:val="en-US"/>
        </w:rPr>
      </w:pPr>
    </w:p>
    <w:p w14:paraId="30DE0175" w14:textId="0E38CFAF" w:rsidR="009C180B" w:rsidRPr="00E103D8" w:rsidRDefault="009C180B" w:rsidP="00CD75AC">
      <w:pPr>
        <w:rPr>
          <w:rFonts w:cs="Arial"/>
          <w:color w:val="auto"/>
          <w:lang w:val="en-US"/>
        </w:rPr>
      </w:pPr>
      <w:ins w:id="14" w:author="Shailesh Ravjibhai" w:date="2021-01-29T12:35:00Z">
        <w:r>
          <w:t xml:space="preserve">The </w:t>
        </w:r>
        <w:r>
          <w:t>attributes de</w:t>
        </w:r>
      </w:ins>
      <w:ins w:id="15" w:author="Shailesh Ravjibhai" w:date="2021-01-29T12:36:00Z">
        <w:r>
          <w:t xml:space="preserve">fined within this specification </w:t>
        </w:r>
      </w:ins>
      <w:ins w:id="16" w:author="Shailesh Ravjibhai" w:date="2021-01-29T12:45:00Z">
        <w:r w:rsidR="00A75B9E">
          <w:rPr>
            <w:b/>
            <w:bCs/>
          </w:rPr>
          <w:t>MUST</w:t>
        </w:r>
      </w:ins>
      <w:ins w:id="17" w:author="Shailesh Ravjibhai" w:date="2021-01-29T12:35:00Z">
        <w:r>
          <w:t xml:space="preserve"> be collected by inclusion of additional questions after the clinical screening questions added to the point of care systems. </w:t>
        </w:r>
      </w:ins>
    </w:p>
    <w:p w14:paraId="4EC142D1" w14:textId="672D3294" w:rsidR="002F7987" w:rsidRDefault="002F7987" w:rsidP="007C0E54">
      <w:pPr>
        <w:spacing w:after="0"/>
        <w:rPr>
          <w:rFonts w:cs="Arial"/>
          <w:i/>
          <w:iCs/>
          <w:color w:val="auto"/>
          <w:lang w:val="en-US"/>
        </w:rPr>
      </w:pPr>
    </w:p>
    <w:p w14:paraId="4217AE64" w14:textId="68B0AEE4" w:rsidR="00C76112" w:rsidRPr="006E0D63" w:rsidRDefault="00C76112" w:rsidP="00C76112">
      <w:pPr>
        <w:spacing w:after="0"/>
        <w:jc w:val="both"/>
        <w:rPr>
          <w:rFonts w:cs="Arial"/>
          <w:color w:val="auto"/>
          <w:szCs w:val="22"/>
        </w:rPr>
      </w:pPr>
    </w:p>
    <w:p w14:paraId="02E0EF6A" w14:textId="15E8F14F" w:rsidR="00EA0619" w:rsidRDefault="009978CB" w:rsidP="00EA0619">
      <w:pPr>
        <w:pStyle w:val="Heading1"/>
        <w:numPr>
          <w:ilvl w:val="0"/>
          <w:numId w:val="1"/>
        </w:numPr>
      </w:pPr>
      <w:bookmarkStart w:id="18" w:name="_Toc62817362"/>
      <w:r w:rsidRPr="0068243D">
        <w:t>Introduction</w:t>
      </w:r>
      <w:bookmarkStart w:id="19" w:name="_Toc4160250"/>
      <w:bookmarkStart w:id="20" w:name="_Toc17880246"/>
      <w:bookmarkEnd w:id="7"/>
      <w:bookmarkEnd w:id="8"/>
      <w:bookmarkEnd w:id="18"/>
    </w:p>
    <w:bookmarkEnd w:id="9"/>
    <w:bookmarkEnd w:id="19"/>
    <w:bookmarkEnd w:id="20"/>
    <w:p w14:paraId="469ABC82" w14:textId="66378413" w:rsidR="00322E49" w:rsidRDefault="0085251E">
      <w:pPr>
        <w:spacing w:after="0"/>
        <w:textboxTightWrap w:val="none"/>
        <w:rPr>
          <w:rStyle w:val="normaltextrun"/>
          <w:rFonts w:ascii="MS Mincho" w:eastAsia="MS Mincho" w:hAnsi="MS Mincho"/>
          <w:color w:val="0F0F0F"/>
          <w:szCs w:val="22"/>
          <w:shd w:val="clear" w:color="auto" w:fill="FFFFFF"/>
        </w:rPr>
      </w:pPr>
      <w:r>
        <w:rPr>
          <w:rStyle w:val="normaltextrun"/>
          <w:rFonts w:cs="Arial"/>
          <w:color w:val="0F0F0F"/>
          <w:szCs w:val="22"/>
          <w:shd w:val="clear" w:color="auto" w:fill="FFFFFF"/>
        </w:rPr>
        <w:t>The national flu</w:t>
      </w:r>
      <w:r w:rsidR="00F84E42">
        <w:rPr>
          <w:rStyle w:val="normaltextrun"/>
          <w:rFonts w:cs="Arial"/>
          <w:color w:val="0F0F0F"/>
          <w:szCs w:val="22"/>
          <w:shd w:val="clear" w:color="auto" w:fill="FFFFFF"/>
        </w:rPr>
        <w:t xml:space="preserve"> and </w:t>
      </w:r>
      <w:r w:rsidR="00DE3156">
        <w:rPr>
          <w:rStyle w:val="normaltextrun"/>
          <w:rFonts w:cs="Arial"/>
          <w:color w:val="0F0F0F"/>
          <w:szCs w:val="22"/>
          <w:shd w:val="clear" w:color="auto" w:fill="FFFFFF"/>
        </w:rPr>
        <w:t>COVID</w:t>
      </w:r>
      <w:r>
        <w:rPr>
          <w:rStyle w:val="normaltextrun"/>
          <w:rFonts w:cs="Arial"/>
          <w:color w:val="0F0F0F"/>
          <w:szCs w:val="22"/>
          <w:shd w:val="clear" w:color="auto" w:fill="FFFFFF"/>
        </w:rPr>
        <w:t> immunisation programme 2020 to 2021 requires</w:t>
      </w:r>
      <w:r w:rsidR="000F7BF0">
        <w:rPr>
          <w:rStyle w:val="normaltextrun"/>
          <w:rFonts w:cs="Arial"/>
          <w:color w:val="0F0F0F"/>
          <w:szCs w:val="22"/>
          <w:shd w:val="clear" w:color="auto" w:fill="FFFFFF"/>
        </w:rPr>
        <w:t xml:space="preserve"> </w:t>
      </w:r>
      <w:r>
        <w:rPr>
          <w:rStyle w:val="normaltextrun"/>
          <w:rFonts w:cs="Arial"/>
          <w:color w:val="0F0F0F"/>
          <w:szCs w:val="22"/>
          <w:shd w:val="clear" w:color="auto" w:fill="FFFFFF"/>
        </w:rPr>
        <w:t>IT system providers to support the effort by providing NHS Digital with a new feed of data </w:t>
      </w:r>
      <w:r w:rsidR="009F42EF">
        <w:rPr>
          <w:rStyle w:val="normaltextrun"/>
          <w:rFonts w:cs="Arial"/>
          <w:color w:val="0F0F0F"/>
          <w:szCs w:val="22"/>
          <w:shd w:val="clear" w:color="auto" w:fill="FFFFFF"/>
        </w:rPr>
        <w:t>for COVID (and potentially</w:t>
      </w:r>
      <w:r w:rsidR="009F3363">
        <w:rPr>
          <w:rStyle w:val="normaltextrun"/>
          <w:rFonts w:cs="Arial"/>
          <w:color w:val="0F0F0F"/>
          <w:szCs w:val="22"/>
          <w:shd w:val="clear" w:color="auto" w:fill="FFFFFF"/>
        </w:rPr>
        <w:t xml:space="preserve"> in future</w:t>
      </w:r>
      <w:r w:rsidR="009F42EF">
        <w:rPr>
          <w:rStyle w:val="normaltextrun"/>
          <w:rFonts w:cs="Arial"/>
          <w:color w:val="0F0F0F"/>
          <w:szCs w:val="22"/>
          <w:shd w:val="clear" w:color="auto" w:fill="FFFFFF"/>
        </w:rPr>
        <w:t xml:space="preserve"> oth</w:t>
      </w:r>
      <w:r w:rsidR="009F3363">
        <w:rPr>
          <w:rStyle w:val="normaltextrun"/>
          <w:rFonts w:cs="Arial"/>
          <w:color w:val="0F0F0F"/>
          <w:szCs w:val="22"/>
          <w:shd w:val="clear" w:color="auto" w:fill="FFFFFF"/>
        </w:rPr>
        <w:t xml:space="preserve">er) Vaccines </w:t>
      </w:r>
      <w:r>
        <w:rPr>
          <w:rStyle w:val="normaltextrun"/>
          <w:rFonts w:cs="Arial"/>
          <w:color w:val="0F0F0F"/>
          <w:szCs w:val="22"/>
          <w:shd w:val="clear" w:color="auto" w:fill="FFFFFF"/>
        </w:rPr>
        <w:t xml:space="preserve">to support take-up </w:t>
      </w:r>
      <w:r w:rsidR="009F3363">
        <w:rPr>
          <w:rStyle w:val="normaltextrun"/>
          <w:rFonts w:cs="Arial"/>
          <w:color w:val="0F0F0F"/>
          <w:szCs w:val="22"/>
          <w:shd w:val="clear" w:color="auto" w:fill="FFFFFF"/>
        </w:rPr>
        <w:t>of the COVID vaccines</w:t>
      </w:r>
      <w:r>
        <w:rPr>
          <w:rStyle w:val="normaltextrun"/>
          <w:rFonts w:ascii="MS Mincho" w:eastAsia="MS Mincho" w:hAnsi="MS Mincho" w:hint="eastAsia"/>
          <w:color w:val="0F0F0F"/>
          <w:szCs w:val="22"/>
          <w:shd w:val="clear" w:color="auto" w:fill="FFFFFF"/>
        </w:rPr>
        <w:t>. </w:t>
      </w:r>
      <w:r>
        <w:rPr>
          <w:rStyle w:val="normaltextrun"/>
          <w:rFonts w:cs="Arial"/>
          <w:color w:val="0F0F0F"/>
          <w:szCs w:val="22"/>
          <w:shd w:val="clear" w:color="auto" w:fill="FFFFFF"/>
        </w:rPr>
        <w:t xml:space="preserve">The data will </w:t>
      </w:r>
      <w:r w:rsidR="000F7BF0">
        <w:rPr>
          <w:rStyle w:val="normaltextrun"/>
          <w:rFonts w:cs="Arial"/>
          <w:color w:val="0F0F0F"/>
          <w:szCs w:val="22"/>
          <w:shd w:val="clear" w:color="auto" w:fill="FFFFFF"/>
        </w:rPr>
        <w:t xml:space="preserve">ultimately </w:t>
      </w:r>
      <w:r>
        <w:rPr>
          <w:rStyle w:val="normaltextrun"/>
          <w:rFonts w:cs="Arial"/>
          <w:color w:val="0F0F0F"/>
          <w:szCs w:val="22"/>
          <w:shd w:val="clear" w:color="auto" w:fill="FFFFFF"/>
        </w:rPr>
        <w:t>feed a call/recall</w:t>
      </w:r>
      <w:r w:rsidR="009C1678">
        <w:rPr>
          <w:rStyle w:val="normaltextrun"/>
          <w:rFonts w:cs="Arial"/>
          <w:color w:val="0F0F0F"/>
          <w:szCs w:val="22"/>
          <w:shd w:val="clear" w:color="auto" w:fill="FFFFFF"/>
        </w:rPr>
        <w:t>,</w:t>
      </w:r>
      <w:r w:rsidR="00DA60F9">
        <w:rPr>
          <w:rStyle w:val="normaltextrun"/>
          <w:rFonts w:cs="Arial"/>
          <w:color w:val="0F0F0F"/>
          <w:szCs w:val="22"/>
          <w:shd w:val="clear" w:color="auto" w:fill="FFFFFF"/>
        </w:rPr>
        <w:t xml:space="preserve"> operational reporting </w:t>
      </w:r>
      <w:r>
        <w:rPr>
          <w:rStyle w:val="normaltextrun"/>
          <w:rFonts w:cs="Arial"/>
          <w:color w:val="0F0F0F"/>
          <w:szCs w:val="22"/>
          <w:shd w:val="clear" w:color="auto" w:fill="FFFFFF"/>
        </w:rPr>
        <w:t>facilit</w:t>
      </w:r>
      <w:r w:rsidR="00DA60F9">
        <w:rPr>
          <w:rStyle w:val="normaltextrun"/>
          <w:rFonts w:cs="Arial"/>
          <w:color w:val="0F0F0F"/>
          <w:szCs w:val="22"/>
          <w:shd w:val="clear" w:color="auto" w:fill="FFFFFF"/>
        </w:rPr>
        <w:t>ies</w:t>
      </w:r>
      <w:r w:rsidR="009C1678">
        <w:rPr>
          <w:rStyle w:val="normaltextrun"/>
          <w:rFonts w:cs="Arial"/>
          <w:color w:val="0F0F0F"/>
          <w:szCs w:val="22"/>
          <w:shd w:val="clear" w:color="auto" w:fill="FFFFFF"/>
        </w:rPr>
        <w:t xml:space="preserve"> and other secondary uses such as public health surveillance of vaccine uptake and effectiveness</w:t>
      </w:r>
      <w:r w:rsidR="003118EA">
        <w:rPr>
          <w:rStyle w:val="normaltextrun"/>
          <w:rFonts w:cs="Arial"/>
          <w:color w:val="0F0F0F"/>
          <w:szCs w:val="22"/>
          <w:shd w:val="clear" w:color="auto" w:fill="FFFFFF"/>
        </w:rPr>
        <w:t>.</w:t>
      </w:r>
    </w:p>
    <w:p w14:paraId="1CF1A48A" w14:textId="7D4201AB" w:rsidR="00361F77" w:rsidRDefault="00361F77">
      <w:pPr>
        <w:spacing w:after="0"/>
        <w:textboxTightWrap w:val="none"/>
        <w:rPr>
          <w:rStyle w:val="normaltextrun"/>
          <w:rFonts w:ascii="MS Mincho" w:eastAsia="MS Mincho" w:hAnsi="MS Mincho"/>
          <w:color w:val="0F0F0F"/>
          <w:szCs w:val="22"/>
          <w:shd w:val="clear" w:color="auto" w:fill="FFFFFF"/>
        </w:rPr>
      </w:pPr>
    </w:p>
    <w:p w14:paraId="069F28D5" w14:textId="2C3B9BD2" w:rsidR="00361F77" w:rsidRDefault="007D50C9" w:rsidP="00361F77">
      <w:pPr>
        <w:pStyle w:val="Heading1"/>
        <w:numPr>
          <w:ilvl w:val="0"/>
          <w:numId w:val="1"/>
        </w:numPr>
      </w:pPr>
      <w:bookmarkStart w:id="21" w:name="_Toc62817363"/>
      <w:r>
        <w:t xml:space="preserve">Data </w:t>
      </w:r>
      <w:r w:rsidR="009C1678">
        <w:t>collection interfaces</w:t>
      </w:r>
      <w:r w:rsidR="007E4513">
        <w:t xml:space="preserve"> and values</w:t>
      </w:r>
      <w:bookmarkEnd w:id="21"/>
    </w:p>
    <w:p w14:paraId="60EB8176" w14:textId="45D27A16" w:rsidR="007D50C9" w:rsidRDefault="007D50C9" w:rsidP="007D50C9"/>
    <w:p w14:paraId="6846FE85" w14:textId="2BEFC41A" w:rsidR="00361F77" w:rsidRDefault="00170C8F" w:rsidP="00170C8F">
      <w:pPr>
        <w:rPr>
          <w:rFonts w:cs="Arial"/>
          <w:color w:val="auto"/>
          <w:lang w:val="en-US"/>
        </w:rPr>
      </w:pPr>
      <w:r w:rsidRPr="008E7A80">
        <w:rPr>
          <w:rFonts w:asciiTheme="minorHAnsi" w:hAnsiTheme="minorHAnsi" w:cstheme="minorHAnsi"/>
        </w:rPr>
        <w:t>This section defines the</w:t>
      </w:r>
      <w:r w:rsidR="00DE3156">
        <w:rPr>
          <w:rFonts w:asciiTheme="minorHAnsi" w:hAnsiTheme="minorHAnsi" w:cstheme="minorHAnsi"/>
        </w:rPr>
        <w:t xml:space="preserve"> functional changes required for capturing the required additional information.</w:t>
      </w:r>
    </w:p>
    <w:p w14:paraId="4E4FBD80" w14:textId="6425C4F8" w:rsidR="00E45AD0" w:rsidRDefault="00E45AD0" w:rsidP="00170C8F">
      <w:pPr>
        <w:rPr>
          <w:rFonts w:cs="Arial"/>
          <w:color w:val="auto"/>
          <w:lang w:val="en-US"/>
        </w:rPr>
      </w:pPr>
    </w:p>
    <w:p w14:paraId="2A53648A" w14:textId="0C09CAB2" w:rsidR="00E45AD0" w:rsidRDefault="00037692" w:rsidP="00E45AD0">
      <w:pPr>
        <w:pStyle w:val="Heading2"/>
      </w:pPr>
      <w:bookmarkStart w:id="22" w:name="_Toc62817364"/>
      <w:r>
        <w:t>Extended Data Attributes</w:t>
      </w:r>
      <w:bookmarkEnd w:id="22"/>
    </w:p>
    <w:p w14:paraId="085A008F" w14:textId="2FCAE87A" w:rsidR="00037692" w:rsidRDefault="006E2DB0" w:rsidP="00037692">
      <w:r>
        <w:t xml:space="preserve">Completion of these questions is </w:t>
      </w:r>
      <w:r w:rsidR="003A40CB">
        <w:t xml:space="preserve">MANDATORY </w:t>
      </w:r>
      <w:r w:rsidR="001F7536">
        <w:t>-</w:t>
      </w:r>
      <w:r>
        <w:t xml:space="preserve"> users </w:t>
      </w:r>
      <w:r w:rsidR="003A40CB">
        <w:t>MUST</w:t>
      </w:r>
      <w:r>
        <w:t xml:space="preserve"> be prompted to </w:t>
      </w:r>
      <w:r w:rsidR="0014625E">
        <w:t>confirm they have been completed (</w:t>
      </w:r>
      <w:proofErr w:type="gramStart"/>
      <w:r w:rsidR="0014625E">
        <w:t>e.g.</w:t>
      </w:r>
      <w:proofErr w:type="gramEnd"/>
      <w:r w:rsidR="0014625E">
        <w:t xml:space="preserve"> by ticking a </w:t>
      </w:r>
      <w:r w:rsidR="00213875">
        <w:t>check</w:t>
      </w:r>
      <w:r w:rsidR="0014625E">
        <w:t>box confirming the questions have been asked to users</w:t>
      </w:r>
      <w:r w:rsidR="00A32EFD">
        <w:t>, or ensuring</w:t>
      </w:r>
      <w:r w:rsidR="0014625E">
        <w:t>).</w:t>
      </w:r>
    </w:p>
    <w:p w14:paraId="15F61498" w14:textId="24B60E08" w:rsidR="006D7A46" w:rsidRDefault="0014625E" w:rsidP="00037692">
      <w:r>
        <w:t>Each question</w:t>
      </w:r>
      <w:r w:rsidR="007C183E">
        <w:t xml:space="preserve"> corresponds to an attribute that</w:t>
      </w:r>
      <w:r>
        <w:t xml:space="preserve"> ha</w:t>
      </w:r>
      <w:r w:rsidR="005E623A">
        <w:t>s a unique</w:t>
      </w:r>
      <w:r w:rsidR="007C183E">
        <w:t xml:space="preserve"> reference</w:t>
      </w:r>
      <w:r w:rsidR="005E623A">
        <w:t xml:space="preserve"> number</w:t>
      </w:r>
      <w:r w:rsidR="006D7A46">
        <w:t>,</w:t>
      </w:r>
      <w:r w:rsidR="00450001">
        <w:t xml:space="preserve"> text to display</w:t>
      </w:r>
      <w:r w:rsidR="006D7A46">
        <w:t xml:space="preserve"> and allowed values.</w:t>
      </w:r>
      <w:r w:rsidR="007A6957">
        <w:t xml:space="preserve"> </w:t>
      </w:r>
    </w:p>
    <w:p w14:paraId="6E70EEB8" w14:textId="428A8C66" w:rsidR="0014625E" w:rsidRDefault="00450001" w:rsidP="00037692">
      <w:r>
        <w:t>Text</w:t>
      </w:r>
      <w:r w:rsidR="006D7A46">
        <w:t xml:space="preserve"> to display</w:t>
      </w:r>
      <w:r>
        <w:t xml:space="preserve"> is written in the form of the question that the individual to be vaccinated should be asked</w:t>
      </w:r>
      <w:r w:rsidR="00B3791F">
        <w:t>.</w:t>
      </w:r>
    </w:p>
    <w:p w14:paraId="5B70B98D" w14:textId="5B4BDA34" w:rsidR="00213875" w:rsidRDefault="00BA3E6B" w:rsidP="00BA3E6B">
      <w:pPr>
        <w:rPr>
          <w:rFonts w:cs="Arial"/>
          <w:color w:val="auto"/>
          <w:lang w:val="en-US"/>
        </w:rPr>
      </w:pPr>
      <w:r>
        <w:t>The data to be passed to NHSD will include the Attribute ID, Text displayed, and corresponding Valu</w:t>
      </w:r>
      <w:r w:rsidR="00033D7E">
        <w:t xml:space="preserve">e. </w:t>
      </w:r>
      <w:r>
        <w:t>Details for</w:t>
      </w:r>
      <w:r w:rsidR="00033D7E">
        <w:t xml:space="preserve"> file format</w:t>
      </w:r>
      <w:r>
        <w:t xml:space="preserve"> can be found in </w:t>
      </w:r>
      <w:r>
        <w:rPr>
          <w:rFonts w:cs="Arial"/>
          <w:color w:val="auto"/>
          <w:lang w:val="en-US"/>
        </w:rPr>
        <w:t xml:space="preserve">“NHS Digital Extended Attributes Tech Spec </w:t>
      </w:r>
      <w:r w:rsidR="00C22336">
        <w:rPr>
          <w:rFonts w:cs="Arial"/>
          <w:color w:val="auto"/>
          <w:lang w:val="en-US"/>
        </w:rPr>
        <w:t>v0.3</w:t>
      </w:r>
      <w:commentRangeStart w:id="23"/>
      <w:r>
        <w:rPr>
          <w:rFonts w:cs="Arial"/>
          <w:color w:val="auto"/>
          <w:lang w:val="en-US"/>
        </w:rPr>
        <w:t>”</w:t>
      </w:r>
      <w:r w:rsidR="00213875">
        <w:rPr>
          <w:rFonts w:cs="Arial"/>
          <w:color w:val="auto"/>
          <w:lang w:val="en-US"/>
        </w:rPr>
        <w:t>.</w:t>
      </w:r>
      <w:commentRangeEnd w:id="23"/>
      <w:r w:rsidR="00CE3E11">
        <w:rPr>
          <w:rStyle w:val="CommentReference"/>
        </w:rPr>
        <w:commentReference w:id="23"/>
      </w:r>
    </w:p>
    <w:p w14:paraId="5CAFCF38" w14:textId="3CB8D584" w:rsidR="00213875" w:rsidRDefault="00213875" w:rsidP="00BA3E6B">
      <w:pPr>
        <w:rPr>
          <w:rFonts w:cs="Arial"/>
          <w:color w:val="auto"/>
          <w:lang w:val="en-US"/>
        </w:rPr>
      </w:pPr>
      <w:r>
        <w:rPr>
          <w:rFonts w:cs="Arial"/>
          <w:color w:val="auto"/>
          <w:lang w:val="en-US"/>
        </w:rPr>
        <w:t>The following field mappings apply:</w:t>
      </w:r>
    </w:p>
    <w:p w14:paraId="19E40B69" w14:textId="22955428" w:rsidR="00213875" w:rsidRDefault="00213875" w:rsidP="00352A11">
      <w:pPr>
        <w:ind w:left="720"/>
        <w:rPr>
          <w:rFonts w:cs="Arial"/>
          <w:color w:val="auto"/>
          <w:lang w:val="en-US"/>
        </w:rPr>
      </w:pPr>
      <w:r w:rsidRPr="00352A11">
        <w:rPr>
          <w:rFonts w:cs="Arial"/>
          <w:b/>
          <w:bCs/>
          <w:color w:val="auto"/>
          <w:lang w:val="en-US"/>
        </w:rPr>
        <w:t>ATTRIBUTE_ID</w:t>
      </w:r>
      <w:r w:rsidR="00352A11">
        <w:rPr>
          <w:rFonts w:cs="Arial"/>
          <w:color w:val="auto"/>
          <w:lang w:val="en-US"/>
        </w:rPr>
        <w:t xml:space="preserve"> – ID Number as per table below</w:t>
      </w:r>
    </w:p>
    <w:p w14:paraId="635A8B58" w14:textId="1C263396" w:rsidR="00352A11" w:rsidRDefault="00352A11" w:rsidP="00352A11">
      <w:pPr>
        <w:ind w:left="720"/>
        <w:rPr>
          <w:rFonts w:cs="Arial"/>
          <w:color w:val="auto"/>
          <w:lang w:val="en-US"/>
        </w:rPr>
      </w:pPr>
      <w:r w:rsidRPr="00352A11">
        <w:rPr>
          <w:rFonts w:cs="Arial"/>
          <w:b/>
          <w:bCs/>
          <w:color w:val="auto"/>
          <w:lang w:val="en-US"/>
        </w:rPr>
        <w:t>ATTRIBUTE_DISPLAYED_TEXT</w:t>
      </w:r>
      <w:r>
        <w:rPr>
          <w:rFonts w:cs="Arial"/>
          <w:color w:val="auto"/>
          <w:lang w:val="en-US"/>
        </w:rPr>
        <w:t xml:space="preserve"> – Text displayed in user interface</w:t>
      </w:r>
    </w:p>
    <w:p w14:paraId="0095C6D8" w14:textId="08D32D6E" w:rsidR="00352A11" w:rsidRDefault="00352A11" w:rsidP="00352A11">
      <w:pPr>
        <w:ind w:left="720"/>
        <w:rPr>
          <w:rFonts w:cs="Arial"/>
          <w:color w:val="auto"/>
          <w:lang w:val="en-US"/>
        </w:rPr>
      </w:pPr>
      <w:r w:rsidRPr="00352A11">
        <w:rPr>
          <w:rFonts w:cs="Arial"/>
          <w:b/>
          <w:bCs/>
          <w:color w:val="auto"/>
          <w:lang w:val="en-US"/>
        </w:rPr>
        <w:t>ATTRIBUTE_VALUES</w:t>
      </w:r>
      <w:r>
        <w:rPr>
          <w:rFonts w:cs="Arial"/>
          <w:color w:val="auto"/>
          <w:lang w:val="en-US"/>
        </w:rPr>
        <w:t xml:space="preserve"> – Allowed values as per table below corresponding to ID number</w:t>
      </w:r>
    </w:p>
    <w:p w14:paraId="48CBB03C" w14:textId="0B97CCA8" w:rsidR="00352A11" w:rsidRPr="00213875" w:rsidRDefault="00352A11" w:rsidP="00352A11">
      <w:pPr>
        <w:rPr>
          <w:rFonts w:cs="Arial"/>
          <w:color w:val="auto"/>
          <w:lang w:val="en-US"/>
        </w:rPr>
      </w:pPr>
      <w:r>
        <w:rPr>
          <w:rFonts w:cs="Arial"/>
          <w:color w:val="auto"/>
          <w:lang w:val="en-US"/>
        </w:rPr>
        <w:t>An example is shown in Annex A</w:t>
      </w:r>
    </w:p>
    <w:p w14:paraId="3F375AA7" w14:textId="77777777" w:rsidR="00450001" w:rsidRDefault="00450001" w:rsidP="00037692"/>
    <w:tbl>
      <w:tblPr>
        <w:tblStyle w:val="TableGrid"/>
        <w:tblW w:w="9869" w:type="dxa"/>
        <w:tblLayout w:type="fixed"/>
        <w:tblLook w:val="04A0" w:firstRow="1" w:lastRow="0" w:firstColumn="1" w:lastColumn="0" w:noHBand="0" w:noVBand="1"/>
      </w:tblPr>
      <w:tblGrid>
        <w:gridCol w:w="1271"/>
        <w:gridCol w:w="1276"/>
        <w:gridCol w:w="1701"/>
        <w:gridCol w:w="2708"/>
        <w:gridCol w:w="2913"/>
      </w:tblGrid>
      <w:tr w:rsidR="0059635E" w14:paraId="339FE60D" w14:textId="77777777" w:rsidTr="00232FBA">
        <w:tc>
          <w:tcPr>
            <w:tcW w:w="1271" w:type="dxa"/>
          </w:tcPr>
          <w:p w14:paraId="1F032332" w14:textId="3620A335" w:rsidR="0059635E" w:rsidRPr="00533468" w:rsidRDefault="0059635E" w:rsidP="00037692">
            <w:pPr>
              <w:rPr>
                <w:b/>
                <w:bCs/>
                <w:sz w:val="18"/>
                <w:szCs w:val="20"/>
              </w:rPr>
            </w:pPr>
            <w:r w:rsidRPr="00533468">
              <w:rPr>
                <w:b/>
                <w:bCs/>
                <w:sz w:val="18"/>
                <w:szCs w:val="20"/>
              </w:rPr>
              <w:t xml:space="preserve">Attribute </w:t>
            </w:r>
          </w:p>
        </w:tc>
        <w:tc>
          <w:tcPr>
            <w:tcW w:w="1276" w:type="dxa"/>
          </w:tcPr>
          <w:p w14:paraId="4266ABAB" w14:textId="1645EBB9" w:rsidR="0059635E" w:rsidRPr="00533468" w:rsidRDefault="004469B6" w:rsidP="00037692">
            <w:pPr>
              <w:rPr>
                <w:b/>
                <w:bCs/>
                <w:sz w:val="18"/>
                <w:szCs w:val="20"/>
              </w:rPr>
            </w:pPr>
            <w:r>
              <w:rPr>
                <w:b/>
                <w:bCs/>
                <w:sz w:val="18"/>
                <w:szCs w:val="20"/>
              </w:rPr>
              <w:t>Expected Value for ATTRIBUTE_ID</w:t>
            </w:r>
          </w:p>
        </w:tc>
        <w:tc>
          <w:tcPr>
            <w:tcW w:w="1701" w:type="dxa"/>
          </w:tcPr>
          <w:p w14:paraId="5669FA19" w14:textId="3F9A1C8C" w:rsidR="0059635E" w:rsidRPr="00533468" w:rsidRDefault="004469B6" w:rsidP="00037692">
            <w:pPr>
              <w:rPr>
                <w:b/>
                <w:bCs/>
                <w:sz w:val="18"/>
                <w:szCs w:val="20"/>
              </w:rPr>
            </w:pPr>
            <w:r>
              <w:rPr>
                <w:b/>
                <w:bCs/>
                <w:sz w:val="18"/>
                <w:szCs w:val="20"/>
              </w:rPr>
              <w:t xml:space="preserve">Suggested </w:t>
            </w:r>
            <w:r w:rsidR="008A4AD1" w:rsidRPr="00533468">
              <w:rPr>
                <w:b/>
                <w:bCs/>
                <w:sz w:val="18"/>
                <w:szCs w:val="20"/>
              </w:rPr>
              <w:t>selector</w:t>
            </w:r>
            <w:r w:rsidR="006D7A46" w:rsidRPr="00533468">
              <w:rPr>
                <w:b/>
                <w:bCs/>
                <w:sz w:val="18"/>
                <w:szCs w:val="20"/>
              </w:rPr>
              <w:t xml:space="preserve"> type</w:t>
            </w:r>
          </w:p>
        </w:tc>
        <w:tc>
          <w:tcPr>
            <w:tcW w:w="2708" w:type="dxa"/>
          </w:tcPr>
          <w:p w14:paraId="3AAC6F1E" w14:textId="6A3BA4B9" w:rsidR="0059635E" w:rsidRPr="00533468" w:rsidRDefault="004469B6" w:rsidP="00037692">
            <w:pPr>
              <w:rPr>
                <w:b/>
                <w:bCs/>
                <w:sz w:val="18"/>
                <w:szCs w:val="20"/>
              </w:rPr>
            </w:pPr>
            <w:r>
              <w:rPr>
                <w:b/>
                <w:bCs/>
                <w:sz w:val="18"/>
                <w:szCs w:val="20"/>
              </w:rPr>
              <w:t>Expected Value for ATTRIBUTE_DISPLAY_TEXT</w:t>
            </w:r>
          </w:p>
        </w:tc>
        <w:tc>
          <w:tcPr>
            <w:tcW w:w="2913" w:type="dxa"/>
          </w:tcPr>
          <w:p w14:paraId="042FAA2B" w14:textId="0420F01B" w:rsidR="0059635E" w:rsidRPr="00533468" w:rsidRDefault="0059635E" w:rsidP="00037692">
            <w:pPr>
              <w:rPr>
                <w:b/>
                <w:bCs/>
                <w:sz w:val="18"/>
                <w:szCs w:val="20"/>
              </w:rPr>
            </w:pPr>
            <w:r w:rsidRPr="00533468">
              <w:rPr>
                <w:b/>
                <w:bCs/>
                <w:sz w:val="18"/>
                <w:szCs w:val="20"/>
              </w:rPr>
              <w:t>Allowed Value</w:t>
            </w:r>
            <w:r w:rsidR="00432E6A">
              <w:rPr>
                <w:b/>
                <w:bCs/>
                <w:sz w:val="18"/>
                <w:szCs w:val="20"/>
              </w:rPr>
              <w:t>s For ATTRIBUTE_VALUES column</w:t>
            </w:r>
          </w:p>
        </w:tc>
      </w:tr>
      <w:tr w:rsidR="00232FBA" w14:paraId="0DABBCD0" w14:textId="77777777" w:rsidTr="00232FBA">
        <w:tc>
          <w:tcPr>
            <w:tcW w:w="1271" w:type="dxa"/>
          </w:tcPr>
          <w:p w14:paraId="01080F0D" w14:textId="3567546E" w:rsidR="00232FBA" w:rsidRPr="00533468" w:rsidRDefault="00232FBA" w:rsidP="00232FBA">
            <w:pPr>
              <w:rPr>
                <w:sz w:val="18"/>
                <w:szCs w:val="20"/>
              </w:rPr>
            </w:pPr>
            <w:r w:rsidRPr="00533468">
              <w:rPr>
                <w:sz w:val="18"/>
                <w:szCs w:val="20"/>
              </w:rPr>
              <w:t>Carer</w:t>
            </w:r>
          </w:p>
        </w:tc>
        <w:tc>
          <w:tcPr>
            <w:tcW w:w="1276" w:type="dxa"/>
          </w:tcPr>
          <w:p w14:paraId="275CBC2B" w14:textId="3114244A" w:rsidR="00232FBA" w:rsidRPr="00533468" w:rsidRDefault="00213875" w:rsidP="00232FBA">
            <w:pPr>
              <w:rPr>
                <w:sz w:val="18"/>
                <w:szCs w:val="20"/>
              </w:rPr>
            </w:pPr>
            <w:r>
              <w:rPr>
                <w:sz w:val="18"/>
                <w:szCs w:val="20"/>
              </w:rPr>
              <w:t>001</w:t>
            </w:r>
          </w:p>
        </w:tc>
        <w:tc>
          <w:tcPr>
            <w:tcW w:w="1701" w:type="dxa"/>
          </w:tcPr>
          <w:p w14:paraId="2D3611A2" w14:textId="7697526C" w:rsidR="00232FBA" w:rsidRPr="00533468" w:rsidRDefault="00232FBA" w:rsidP="00232FBA">
            <w:pPr>
              <w:rPr>
                <w:sz w:val="18"/>
                <w:szCs w:val="20"/>
              </w:rPr>
            </w:pPr>
            <w:r w:rsidRPr="00533468">
              <w:rPr>
                <w:sz w:val="18"/>
                <w:szCs w:val="20"/>
              </w:rPr>
              <w:t xml:space="preserve">Radio button </w:t>
            </w:r>
            <w:r w:rsidR="00A32EFD" w:rsidRPr="00533468">
              <w:rPr>
                <w:sz w:val="18"/>
                <w:szCs w:val="20"/>
              </w:rPr>
              <w:t xml:space="preserve">(Yes, No, Not </w:t>
            </w:r>
            <w:r w:rsidR="009A68EE">
              <w:rPr>
                <w:sz w:val="18"/>
                <w:szCs w:val="20"/>
              </w:rPr>
              <w:t>Specified</w:t>
            </w:r>
            <w:r w:rsidR="00A32EFD" w:rsidRPr="00533468">
              <w:rPr>
                <w:sz w:val="18"/>
                <w:szCs w:val="20"/>
              </w:rPr>
              <w:t>)</w:t>
            </w:r>
          </w:p>
        </w:tc>
        <w:tc>
          <w:tcPr>
            <w:tcW w:w="2708" w:type="dxa"/>
          </w:tcPr>
          <w:p w14:paraId="0E4F4F43" w14:textId="0489817B" w:rsidR="00232FBA" w:rsidRPr="00533468" w:rsidRDefault="00232FBA" w:rsidP="00232FBA">
            <w:pPr>
              <w:rPr>
                <w:sz w:val="18"/>
                <w:szCs w:val="20"/>
              </w:rPr>
            </w:pPr>
            <w:r w:rsidRPr="00533468">
              <w:rPr>
                <w:sz w:val="18"/>
                <w:szCs w:val="20"/>
              </w:rPr>
              <w:t xml:space="preserve">“Are you a </w:t>
            </w:r>
            <w:proofErr w:type="spellStart"/>
            <w:r w:rsidRPr="00533468">
              <w:rPr>
                <w:sz w:val="18"/>
                <w:szCs w:val="20"/>
              </w:rPr>
              <w:t>carer</w:t>
            </w:r>
            <w:proofErr w:type="spellEnd"/>
            <w:r w:rsidRPr="00533468">
              <w:rPr>
                <w:sz w:val="18"/>
                <w:szCs w:val="20"/>
              </w:rPr>
              <w:t>?”</w:t>
            </w:r>
          </w:p>
        </w:tc>
        <w:tc>
          <w:tcPr>
            <w:tcW w:w="2913" w:type="dxa"/>
          </w:tcPr>
          <w:p w14:paraId="5EB29083" w14:textId="4303BDFC" w:rsidR="00F11686" w:rsidRDefault="003A40CB" w:rsidP="00232FBA">
            <w:pPr>
              <w:rPr>
                <w:rFonts w:ascii="Calibri" w:hAnsi="Calibri" w:cs="Calibri"/>
                <w:color w:val="000000"/>
                <w:sz w:val="18"/>
                <w:szCs w:val="20"/>
                <w:lang w:eastAsia="en-GB"/>
              </w:rPr>
            </w:pPr>
            <w:r>
              <w:rPr>
                <w:sz w:val="18"/>
                <w:szCs w:val="18"/>
              </w:rPr>
              <w:t xml:space="preserve">TYPE: </w:t>
            </w:r>
            <w:r w:rsidR="00F11686">
              <w:rPr>
                <w:sz w:val="18"/>
                <w:szCs w:val="18"/>
              </w:rPr>
              <w:t>STRING</w:t>
            </w:r>
          </w:p>
          <w:p w14:paraId="6155AADB" w14:textId="388AF304" w:rsidR="00F11686" w:rsidRDefault="00232FBA" w:rsidP="00232FBA">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sidR="00F11686">
              <w:rPr>
                <w:rFonts w:ascii="Calibri" w:hAnsi="Calibri" w:cs="Calibri"/>
                <w:color w:val="000000"/>
                <w:sz w:val="18"/>
                <w:szCs w:val="20"/>
                <w:lang w:eastAsia="en-GB"/>
              </w:rPr>
              <w:t xml:space="preserve"> – if Yes</w:t>
            </w:r>
          </w:p>
          <w:p w14:paraId="45777598" w14:textId="16456C7C" w:rsidR="00F11686" w:rsidRDefault="00232FBA" w:rsidP="00232FBA">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sidR="00F11686">
              <w:rPr>
                <w:rFonts w:ascii="Calibri" w:hAnsi="Calibri" w:cs="Calibri"/>
                <w:color w:val="000000"/>
                <w:sz w:val="18"/>
                <w:szCs w:val="20"/>
                <w:lang w:eastAsia="en-GB"/>
              </w:rPr>
              <w:t xml:space="preserve"> – if No</w:t>
            </w:r>
          </w:p>
          <w:p w14:paraId="13A074C1" w14:textId="005F9490" w:rsidR="00232FBA" w:rsidRPr="00533468" w:rsidRDefault="00232FBA" w:rsidP="00232FBA">
            <w:pPr>
              <w:rPr>
                <w:sz w:val="18"/>
                <w:szCs w:val="20"/>
              </w:rPr>
            </w:pPr>
            <w:r w:rsidRPr="00533468">
              <w:rPr>
                <w:rFonts w:ascii="Calibri" w:hAnsi="Calibri" w:cs="Calibri"/>
                <w:color w:val="000000"/>
                <w:sz w:val="18"/>
                <w:szCs w:val="20"/>
                <w:lang w:eastAsia="en-GB"/>
              </w:rPr>
              <w:t>NOT_SPECIFIED</w:t>
            </w:r>
            <w:r w:rsidR="00F11686">
              <w:rPr>
                <w:rFonts w:ascii="Calibri" w:hAnsi="Calibri" w:cs="Calibri"/>
                <w:color w:val="000000"/>
                <w:sz w:val="18"/>
                <w:szCs w:val="20"/>
                <w:lang w:eastAsia="en-GB"/>
              </w:rPr>
              <w:t xml:space="preserve"> – if Not Specified</w:t>
            </w:r>
          </w:p>
        </w:tc>
      </w:tr>
      <w:tr w:rsidR="00232FBA" w14:paraId="00C0E323" w14:textId="77777777" w:rsidTr="00232FBA">
        <w:tc>
          <w:tcPr>
            <w:tcW w:w="1271" w:type="dxa"/>
          </w:tcPr>
          <w:p w14:paraId="587CD4D4" w14:textId="310C90DD" w:rsidR="00232FBA" w:rsidRPr="00533468" w:rsidRDefault="00232FBA" w:rsidP="00232FBA">
            <w:pPr>
              <w:rPr>
                <w:sz w:val="18"/>
                <w:szCs w:val="20"/>
              </w:rPr>
            </w:pPr>
            <w:r w:rsidRPr="00533468">
              <w:rPr>
                <w:sz w:val="18"/>
                <w:szCs w:val="20"/>
              </w:rPr>
              <w:t>Social care worker</w:t>
            </w:r>
          </w:p>
        </w:tc>
        <w:tc>
          <w:tcPr>
            <w:tcW w:w="1276" w:type="dxa"/>
          </w:tcPr>
          <w:p w14:paraId="58D175F4" w14:textId="510E63CD" w:rsidR="00232FBA" w:rsidRPr="00533468" w:rsidRDefault="00213875" w:rsidP="00232FBA">
            <w:pPr>
              <w:rPr>
                <w:sz w:val="18"/>
                <w:szCs w:val="20"/>
              </w:rPr>
            </w:pPr>
            <w:r>
              <w:rPr>
                <w:sz w:val="18"/>
                <w:szCs w:val="20"/>
              </w:rPr>
              <w:t>002</w:t>
            </w:r>
          </w:p>
        </w:tc>
        <w:tc>
          <w:tcPr>
            <w:tcW w:w="1701" w:type="dxa"/>
          </w:tcPr>
          <w:p w14:paraId="47FDAF25" w14:textId="2641F4F1" w:rsidR="00A32EFD" w:rsidRPr="00533468" w:rsidRDefault="00232FBA"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6A34E805" w14:textId="7538E7DF" w:rsidR="00232FBA" w:rsidRPr="00533468" w:rsidRDefault="00232FBA" w:rsidP="00232FBA">
            <w:pPr>
              <w:rPr>
                <w:sz w:val="18"/>
                <w:szCs w:val="20"/>
              </w:rPr>
            </w:pPr>
            <w:r w:rsidRPr="00533468">
              <w:rPr>
                <w:sz w:val="18"/>
                <w:szCs w:val="20"/>
              </w:rPr>
              <w:t>“Are you a social care worker?”</w:t>
            </w:r>
          </w:p>
        </w:tc>
        <w:tc>
          <w:tcPr>
            <w:tcW w:w="2913" w:type="dxa"/>
          </w:tcPr>
          <w:p w14:paraId="724E6C06" w14:textId="77777777" w:rsidR="005E7457" w:rsidRDefault="005E7457" w:rsidP="005E7457">
            <w:pPr>
              <w:rPr>
                <w:rFonts w:ascii="Calibri" w:hAnsi="Calibri" w:cs="Calibri"/>
                <w:color w:val="000000"/>
                <w:sz w:val="18"/>
                <w:szCs w:val="20"/>
                <w:lang w:eastAsia="en-GB"/>
              </w:rPr>
            </w:pPr>
            <w:r>
              <w:rPr>
                <w:sz w:val="18"/>
                <w:szCs w:val="18"/>
              </w:rPr>
              <w:t>TYPE: STRING</w:t>
            </w:r>
          </w:p>
          <w:p w14:paraId="775B9390" w14:textId="3406101D"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0F390482"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0AB5EFE5" w14:textId="6DD2FEAC" w:rsidR="00232FBA"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232FBA" w14:paraId="30CD8A6F" w14:textId="77777777" w:rsidTr="00232FBA">
        <w:tc>
          <w:tcPr>
            <w:tcW w:w="1271" w:type="dxa"/>
          </w:tcPr>
          <w:p w14:paraId="1064A4DB" w14:textId="050FB8D4" w:rsidR="00232FBA" w:rsidRPr="00533468" w:rsidRDefault="00232FBA" w:rsidP="00232FBA">
            <w:pPr>
              <w:rPr>
                <w:sz w:val="18"/>
                <w:szCs w:val="20"/>
              </w:rPr>
            </w:pPr>
            <w:r w:rsidRPr="00533468">
              <w:rPr>
                <w:sz w:val="18"/>
                <w:szCs w:val="20"/>
              </w:rPr>
              <w:t>Health care worker</w:t>
            </w:r>
          </w:p>
        </w:tc>
        <w:tc>
          <w:tcPr>
            <w:tcW w:w="1276" w:type="dxa"/>
          </w:tcPr>
          <w:p w14:paraId="3EF23E9B" w14:textId="23DF7250" w:rsidR="00232FBA" w:rsidRPr="00533468" w:rsidRDefault="00213875" w:rsidP="00232FBA">
            <w:pPr>
              <w:rPr>
                <w:sz w:val="18"/>
                <w:szCs w:val="20"/>
              </w:rPr>
            </w:pPr>
            <w:r>
              <w:rPr>
                <w:sz w:val="18"/>
                <w:szCs w:val="20"/>
              </w:rPr>
              <w:t>003</w:t>
            </w:r>
          </w:p>
        </w:tc>
        <w:tc>
          <w:tcPr>
            <w:tcW w:w="1701" w:type="dxa"/>
          </w:tcPr>
          <w:p w14:paraId="00152F38" w14:textId="06DB243F" w:rsidR="00A32EFD" w:rsidRPr="00533468" w:rsidRDefault="00232FBA" w:rsidP="00232FBA">
            <w:pPr>
              <w:rPr>
                <w:sz w:val="18"/>
                <w:szCs w:val="20"/>
              </w:rPr>
            </w:pPr>
            <w:r w:rsidRPr="00533468">
              <w:rPr>
                <w:sz w:val="18"/>
                <w:szCs w:val="20"/>
              </w:rPr>
              <w:t>Radio button</w:t>
            </w:r>
            <w:r w:rsidR="00A32EFD" w:rsidRPr="00533468">
              <w:rPr>
                <w:sz w:val="18"/>
                <w:szCs w:val="20"/>
              </w:rPr>
              <w:t xml:space="preserve"> </w:t>
            </w:r>
            <w:r w:rsidR="009A68EE" w:rsidRPr="00533468">
              <w:rPr>
                <w:sz w:val="18"/>
                <w:szCs w:val="20"/>
              </w:rPr>
              <w:t xml:space="preserve">(Yes, No, Not </w:t>
            </w:r>
            <w:r w:rsidR="009A68EE">
              <w:rPr>
                <w:sz w:val="18"/>
                <w:szCs w:val="20"/>
              </w:rPr>
              <w:t>Specified</w:t>
            </w:r>
            <w:r w:rsidR="009A68EE" w:rsidRPr="00533468">
              <w:rPr>
                <w:sz w:val="18"/>
                <w:szCs w:val="20"/>
              </w:rPr>
              <w:t>)</w:t>
            </w:r>
            <w:r w:rsidR="009A68EE" w:rsidRPr="00533468" w:rsidDel="009A68EE">
              <w:rPr>
                <w:sz w:val="18"/>
                <w:szCs w:val="20"/>
              </w:rPr>
              <w:t xml:space="preserve"> </w:t>
            </w:r>
          </w:p>
        </w:tc>
        <w:tc>
          <w:tcPr>
            <w:tcW w:w="2708" w:type="dxa"/>
          </w:tcPr>
          <w:p w14:paraId="47C119A9" w14:textId="687E4374" w:rsidR="00232FBA" w:rsidRPr="00533468" w:rsidRDefault="00232FBA" w:rsidP="00232FBA">
            <w:pPr>
              <w:rPr>
                <w:sz w:val="18"/>
                <w:szCs w:val="20"/>
              </w:rPr>
            </w:pPr>
            <w:r w:rsidRPr="00533468">
              <w:rPr>
                <w:sz w:val="18"/>
                <w:szCs w:val="20"/>
              </w:rPr>
              <w:t>“Are you a health care worker?”</w:t>
            </w:r>
          </w:p>
        </w:tc>
        <w:tc>
          <w:tcPr>
            <w:tcW w:w="2913" w:type="dxa"/>
          </w:tcPr>
          <w:p w14:paraId="67A5024C" w14:textId="77777777" w:rsidR="005E7457" w:rsidRDefault="005E7457" w:rsidP="005E7457">
            <w:pPr>
              <w:rPr>
                <w:rFonts w:ascii="Calibri" w:hAnsi="Calibri" w:cs="Calibri"/>
                <w:color w:val="000000"/>
                <w:sz w:val="18"/>
                <w:szCs w:val="20"/>
                <w:lang w:eastAsia="en-GB"/>
              </w:rPr>
            </w:pPr>
            <w:r>
              <w:rPr>
                <w:sz w:val="18"/>
                <w:szCs w:val="18"/>
              </w:rPr>
              <w:t>TYPE: STRING</w:t>
            </w:r>
          </w:p>
          <w:p w14:paraId="1EA14767"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2C3D05F2"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56024994" w14:textId="52810CB0" w:rsidR="00232FBA"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5E6423E3" w14:textId="77777777" w:rsidTr="00232FBA">
        <w:tc>
          <w:tcPr>
            <w:tcW w:w="1271" w:type="dxa"/>
          </w:tcPr>
          <w:p w14:paraId="59C459E8" w14:textId="29CAC3C2" w:rsidR="00A32EFD" w:rsidRPr="00533468" w:rsidRDefault="00A32EFD" w:rsidP="00A32EFD">
            <w:pPr>
              <w:rPr>
                <w:sz w:val="18"/>
                <w:szCs w:val="20"/>
              </w:rPr>
            </w:pPr>
            <w:r w:rsidRPr="00533468">
              <w:rPr>
                <w:sz w:val="18"/>
                <w:szCs w:val="20"/>
              </w:rPr>
              <w:t>Care home worker</w:t>
            </w:r>
          </w:p>
        </w:tc>
        <w:tc>
          <w:tcPr>
            <w:tcW w:w="1276" w:type="dxa"/>
          </w:tcPr>
          <w:p w14:paraId="32952633" w14:textId="0D36F09F" w:rsidR="00A32EFD" w:rsidRPr="00533468" w:rsidRDefault="00213875" w:rsidP="00A32EFD">
            <w:pPr>
              <w:rPr>
                <w:sz w:val="18"/>
                <w:szCs w:val="20"/>
              </w:rPr>
            </w:pPr>
            <w:r>
              <w:rPr>
                <w:sz w:val="18"/>
                <w:szCs w:val="20"/>
              </w:rPr>
              <w:t>00</w:t>
            </w:r>
            <w:r w:rsidR="00A4173D">
              <w:rPr>
                <w:sz w:val="18"/>
                <w:szCs w:val="20"/>
              </w:rPr>
              <w:t>4</w:t>
            </w:r>
          </w:p>
        </w:tc>
        <w:tc>
          <w:tcPr>
            <w:tcW w:w="1701" w:type="dxa"/>
          </w:tcPr>
          <w:p w14:paraId="5CBA0B05" w14:textId="44674AAD" w:rsidR="00A32EFD" w:rsidRPr="00533468" w:rsidRDefault="00A32EFD"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6845B4AD" w14:textId="61734229" w:rsidR="00A32EFD" w:rsidRPr="00533468" w:rsidRDefault="00A32EFD" w:rsidP="00A32EFD">
            <w:pPr>
              <w:rPr>
                <w:sz w:val="18"/>
                <w:szCs w:val="20"/>
              </w:rPr>
            </w:pPr>
            <w:r w:rsidRPr="00533468">
              <w:rPr>
                <w:sz w:val="18"/>
                <w:szCs w:val="20"/>
              </w:rPr>
              <w:t>“Do you work in a residential care home for older people?”</w:t>
            </w:r>
          </w:p>
        </w:tc>
        <w:tc>
          <w:tcPr>
            <w:tcW w:w="2913" w:type="dxa"/>
          </w:tcPr>
          <w:p w14:paraId="407DE05C" w14:textId="77777777" w:rsidR="005E7457" w:rsidRDefault="005E7457" w:rsidP="005E7457">
            <w:pPr>
              <w:rPr>
                <w:rFonts w:ascii="Calibri" w:hAnsi="Calibri" w:cs="Calibri"/>
                <w:color w:val="000000"/>
                <w:sz w:val="18"/>
                <w:szCs w:val="20"/>
                <w:lang w:eastAsia="en-GB"/>
              </w:rPr>
            </w:pPr>
            <w:r>
              <w:rPr>
                <w:sz w:val="18"/>
                <w:szCs w:val="18"/>
              </w:rPr>
              <w:t>TYPE: STRING</w:t>
            </w:r>
          </w:p>
          <w:p w14:paraId="06813083"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252EBE8C"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55314656" w14:textId="4D003A1A" w:rsidR="00A32EFD"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22D6284B" w14:textId="77777777" w:rsidTr="00232FBA">
        <w:tc>
          <w:tcPr>
            <w:tcW w:w="1271" w:type="dxa"/>
          </w:tcPr>
          <w:p w14:paraId="46A82C6D" w14:textId="3071D884" w:rsidR="00A32EFD" w:rsidRPr="00533468" w:rsidRDefault="00A32EFD" w:rsidP="00A32EFD">
            <w:pPr>
              <w:rPr>
                <w:sz w:val="18"/>
                <w:szCs w:val="20"/>
              </w:rPr>
            </w:pPr>
            <w:r w:rsidRPr="00533468">
              <w:rPr>
                <w:sz w:val="18"/>
                <w:szCs w:val="20"/>
              </w:rPr>
              <w:t>Care home resident</w:t>
            </w:r>
          </w:p>
        </w:tc>
        <w:tc>
          <w:tcPr>
            <w:tcW w:w="1276" w:type="dxa"/>
          </w:tcPr>
          <w:p w14:paraId="3D75C686" w14:textId="6113C3B6" w:rsidR="00A32EFD" w:rsidRPr="00533468" w:rsidRDefault="00213875" w:rsidP="00A32EFD">
            <w:pPr>
              <w:rPr>
                <w:sz w:val="18"/>
                <w:szCs w:val="20"/>
              </w:rPr>
            </w:pPr>
            <w:r>
              <w:rPr>
                <w:sz w:val="18"/>
                <w:szCs w:val="20"/>
              </w:rPr>
              <w:t>00</w:t>
            </w:r>
            <w:r w:rsidR="00A4173D">
              <w:rPr>
                <w:sz w:val="18"/>
                <w:szCs w:val="20"/>
              </w:rPr>
              <w:t>5</w:t>
            </w:r>
          </w:p>
        </w:tc>
        <w:tc>
          <w:tcPr>
            <w:tcW w:w="1701" w:type="dxa"/>
          </w:tcPr>
          <w:p w14:paraId="3CBD3E78" w14:textId="49A89DD2" w:rsidR="00A32EFD" w:rsidRPr="00533468" w:rsidRDefault="00A32EFD"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43125883" w14:textId="5900FCB3" w:rsidR="00A32EFD" w:rsidRPr="00533468" w:rsidRDefault="00A32EFD" w:rsidP="00A32EFD">
            <w:pPr>
              <w:rPr>
                <w:sz w:val="18"/>
                <w:szCs w:val="20"/>
              </w:rPr>
            </w:pPr>
            <w:r w:rsidRPr="00533468">
              <w:rPr>
                <w:sz w:val="18"/>
                <w:szCs w:val="20"/>
              </w:rPr>
              <w:t>“Do you live in a residential care home?”</w:t>
            </w:r>
          </w:p>
        </w:tc>
        <w:tc>
          <w:tcPr>
            <w:tcW w:w="2913" w:type="dxa"/>
          </w:tcPr>
          <w:p w14:paraId="3814F746" w14:textId="77777777" w:rsidR="005E7457" w:rsidRDefault="005E7457" w:rsidP="005E7457">
            <w:pPr>
              <w:rPr>
                <w:rFonts w:ascii="Calibri" w:hAnsi="Calibri" w:cs="Calibri"/>
                <w:color w:val="000000"/>
                <w:sz w:val="18"/>
                <w:szCs w:val="20"/>
                <w:lang w:eastAsia="en-GB"/>
              </w:rPr>
            </w:pPr>
            <w:r>
              <w:rPr>
                <w:sz w:val="18"/>
                <w:szCs w:val="18"/>
              </w:rPr>
              <w:t>TYPE: STRING</w:t>
            </w:r>
          </w:p>
          <w:p w14:paraId="34201B4B"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4EC3D78C"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31DA680A" w14:textId="1CC1CFF0" w:rsidR="00A32EFD"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0FA13406" w14:textId="77777777" w:rsidTr="00232FBA">
        <w:tc>
          <w:tcPr>
            <w:tcW w:w="1271" w:type="dxa"/>
          </w:tcPr>
          <w:p w14:paraId="13C59683" w14:textId="07C140B8" w:rsidR="00A32EFD" w:rsidRPr="00533468" w:rsidRDefault="00A32EFD" w:rsidP="00A32EFD">
            <w:pPr>
              <w:rPr>
                <w:sz w:val="18"/>
                <w:szCs w:val="20"/>
              </w:rPr>
            </w:pPr>
            <w:r w:rsidRPr="00533468">
              <w:rPr>
                <w:sz w:val="18"/>
                <w:szCs w:val="20"/>
              </w:rPr>
              <w:t>Ethnic category</w:t>
            </w:r>
          </w:p>
        </w:tc>
        <w:tc>
          <w:tcPr>
            <w:tcW w:w="1276" w:type="dxa"/>
          </w:tcPr>
          <w:p w14:paraId="3E458A7E" w14:textId="3DB6BA30" w:rsidR="00A32EFD" w:rsidRPr="00533468" w:rsidRDefault="00213875" w:rsidP="00A32EFD">
            <w:pPr>
              <w:rPr>
                <w:sz w:val="18"/>
                <w:szCs w:val="20"/>
              </w:rPr>
            </w:pPr>
            <w:r>
              <w:rPr>
                <w:sz w:val="18"/>
                <w:szCs w:val="20"/>
              </w:rPr>
              <w:t>00</w:t>
            </w:r>
            <w:r w:rsidR="00A4173D">
              <w:rPr>
                <w:sz w:val="18"/>
                <w:szCs w:val="20"/>
              </w:rPr>
              <w:t>6</w:t>
            </w:r>
          </w:p>
        </w:tc>
        <w:tc>
          <w:tcPr>
            <w:tcW w:w="1701" w:type="dxa"/>
          </w:tcPr>
          <w:p w14:paraId="1E2BEB1F" w14:textId="04999D8D" w:rsidR="00A32EFD" w:rsidRPr="00533468" w:rsidRDefault="00A32EFD" w:rsidP="00A32EFD">
            <w:pPr>
              <w:rPr>
                <w:sz w:val="18"/>
                <w:szCs w:val="20"/>
              </w:rPr>
            </w:pPr>
            <w:r w:rsidRPr="00533468">
              <w:rPr>
                <w:sz w:val="18"/>
                <w:szCs w:val="20"/>
              </w:rPr>
              <w:t>Drop down list</w:t>
            </w:r>
          </w:p>
        </w:tc>
        <w:tc>
          <w:tcPr>
            <w:tcW w:w="2708" w:type="dxa"/>
          </w:tcPr>
          <w:p w14:paraId="1AF7A7B4" w14:textId="5ECAED56" w:rsidR="00A32EFD" w:rsidRPr="00533468" w:rsidRDefault="00A32EFD" w:rsidP="00A32EFD">
            <w:pPr>
              <w:spacing w:after="0"/>
              <w:textAlignment w:val="baseline"/>
              <w:rPr>
                <w:rFonts w:asciiTheme="minorHAnsi" w:hAnsiTheme="minorHAnsi" w:cstheme="minorHAnsi"/>
                <w:color w:val="000000"/>
                <w:sz w:val="18"/>
                <w:szCs w:val="20"/>
                <w:lang w:eastAsia="en-GB"/>
              </w:rPr>
            </w:pPr>
            <w:r w:rsidRPr="00533468">
              <w:rPr>
                <w:rFonts w:asciiTheme="minorHAnsi" w:hAnsiTheme="minorHAnsi" w:cstheme="minorHAnsi"/>
                <w:color w:val="000000"/>
                <w:sz w:val="18"/>
                <w:szCs w:val="20"/>
                <w:lang w:eastAsia="en-GB"/>
              </w:rPr>
              <w:t>“What is your ethnic category?”</w:t>
            </w:r>
          </w:p>
          <w:p w14:paraId="34B452CE" w14:textId="29FFD3D6" w:rsidR="00A32EFD" w:rsidRPr="00533468" w:rsidRDefault="00A32EFD" w:rsidP="00A32EFD">
            <w:pPr>
              <w:spacing w:after="0"/>
              <w:textAlignment w:val="baseline"/>
              <w:rPr>
                <w:rFonts w:asciiTheme="minorHAnsi" w:hAnsiTheme="minorHAnsi" w:cstheme="minorHAnsi"/>
                <w:sz w:val="18"/>
                <w:szCs w:val="20"/>
                <w:lang w:eastAsia="en-GB"/>
              </w:rPr>
            </w:pPr>
          </w:p>
          <w:p w14:paraId="566E792E" w14:textId="64BB6C5C" w:rsidR="00A32EFD" w:rsidRDefault="00A32EFD" w:rsidP="00A32EFD">
            <w:pPr>
              <w:spacing w:after="0"/>
              <w:textAlignment w:val="baseline"/>
              <w:rPr>
                <w:rFonts w:ascii="Calibri" w:hAnsi="Calibri" w:cs="Calibri"/>
                <w:color w:val="000000"/>
                <w:sz w:val="18"/>
                <w:szCs w:val="20"/>
                <w:lang w:eastAsia="en-GB"/>
              </w:rPr>
            </w:pPr>
            <w:r w:rsidRPr="00533468">
              <w:rPr>
                <w:rFonts w:asciiTheme="minorHAnsi" w:hAnsiTheme="minorHAnsi" w:cstheme="minorHAnsi"/>
                <w:sz w:val="18"/>
                <w:szCs w:val="20"/>
                <w:lang w:eastAsia="en-GB"/>
              </w:rPr>
              <w:t>Options</w:t>
            </w:r>
            <w:r w:rsidR="009A68EE">
              <w:rPr>
                <w:rFonts w:asciiTheme="minorHAnsi" w:hAnsiTheme="minorHAnsi" w:cstheme="minorHAnsi"/>
                <w:sz w:val="18"/>
                <w:szCs w:val="20"/>
                <w:lang w:eastAsia="en-GB"/>
              </w:rPr>
              <w:t xml:space="preserve"> in list to align to </w:t>
            </w:r>
            <w:hyperlink r:id="rId19" w:history="1">
              <w:r w:rsidR="009A68EE" w:rsidRPr="00AC1C2F">
                <w:rPr>
                  <w:rStyle w:val="Hyperlink"/>
                  <w:rFonts w:ascii="Calibri" w:hAnsi="Calibri" w:cs="Calibri"/>
                  <w:sz w:val="18"/>
                  <w:szCs w:val="20"/>
                  <w:lang w:eastAsia="en-GB"/>
                </w:rPr>
                <w:t>https://datadictionary.nhs.uk/attributes/ethnic_category_code_2001.html</w:t>
              </w:r>
            </w:hyperlink>
          </w:p>
          <w:p w14:paraId="1E0A0589" w14:textId="77777777" w:rsidR="009A68EE" w:rsidRPr="00533468" w:rsidRDefault="009A68EE" w:rsidP="00A32EFD">
            <w:pPr>
              <w:spacing w:after="0"/>
              <w:textAlignment w:val="baseline"/>
              <w:rPr>
                <w:rFonts w:asciiTheme="minorHAnsi" w:hAnsiTheme="minorHAnsi" w:cstheme="minorHAnsi"/>
                <w:sz w:val="18"/>
                <w:szCs w:val="20"/>
                <w:lang w:eastAsia="en-GB"/>
              </w:rPr>
            </w:pPr>
          </w:p>
          <w:p w14:paraId="29E9734B"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w:t>
            </w:r>
          </w:p>
          <w:p w14:paraId="7BF8C1FC"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British  </w:t>
            </w:r>
          </w:p>
          <w:p w14:paraId="1136D42A"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Irish </w:t>
            </w:r>
          </w:p>
          <w:p w14:paraId="7F760D38"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white </w:t>
            </w:r>
          </w:p>
          <w:p w14:paraId="6EE625DC"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Mixed </w:t>
            </w:r>
          </w:p>
          <w:p w14:paraId="0E476754"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black Caribbean </w:t>
            </w:r>
          </w:p>
          <w:p w14:paraId="6453C579"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Black African </w:t>
            </w:r>
          </w:p>
          <w:p w14:paraId="7CCBA97D"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Asian </w:t>
            </w:r>
          </w:p>
          <w:p w14:paraId="2C322E40"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mixed </w:t>
            </w:r>
          </w:p>
          <w:p w14:paraId="1C25213F"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Asian or Asian British </w:t>
            </w:r>
          </w:p>
          <w:p w14:paraId="5779391D"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Indian </w:t>
            </w:r>
          </w:p>
          <w:p w14:paraId="6090F576"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Pakistani </w:t>
            </w:r>
          </w:p>
          <w:p w14:paraId="3425873C"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Bangladeshi </w:t>
            </w:r>
          </w:p>
          <w:p w14:paraId="1EC1DAB2"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Asian </w:t>
            </w:r>
          </w:p>
          <w:p w14:paraId="0DEFA699"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Black or Black British </w:t>
            </w:r>
          </w:p>
          <w:p w14:paraId="3DD6FD72"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Caribbean </w:t>
            </w:r>
          </w:p>
          <w:p w14:paraId="7BC5CB4A"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African </w:t>
            </w:r>
          </w:p>
          <w:p w14:paraId="6E14BDA8"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lastRenderedPageBreak/>
              <w:t>Other Black </w:t>
            </w:r>
          </w:p>
          <w:p w14:paraId="2CBCC5E7"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Ethnic Groups </w:t>
            </w:r>
          </w:p>
          <w:p w14:paraId="6100E9BC" w14:textId="77777777" w:rsidR="00A32EFD" w:rsidRPr="00533468" w:rsidRDefault="00A32EFD" w:rsidP="00E73F40">
            <w:pPr>
              <w:numPr>
                <w:ilvl w:val="0"/>
                <w:numId w:val="8"/>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Chinese </w:t>
            </w:r>
          </w:p>
          <w:p w14:paraId="7B13C1B0" w14:textId="77777777" w:rsidR="00A32EFD" w:rsidRPr="00533468" w:rsidRDefault="00A32EFD" w:rsidP="00E73F40">
            <w:pPr>
              <w:numPr>
                <w:ilvl w:val="0"/>
                <w:numId w:val="8"/>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w:t>
            </w:r>
          </w:p>
          <w:p w14:paraId="3FFA6876"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 </w:t>
            </w:r>
          </w:p>
          <w:p w14:paraId="04864386" w14:textId="77777777" w:rsidR="00A32EFD" w:rsidRPr="00533468" w:rsidRDefault="00A32EFD" w:rsidP="00E73F40">
            <w:pPr>
              <w:numPr>
                <w:ilvl w:val="0"/>
                <w:numId w:val="9"/>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Not Stated </w:t>
            </w:r>
          </w:p>
          <w:p w14:paraId="15E7BB56" w14:textId="2DD91830" w:rsidR="00A32EFD" w:rsidRPr="00533468" w:rsidRDefault="00A32EFD" w:rsidP="00A32EFD">
            <w:pPr>
              <w:rPr>
                <w:rFonts w:asciiTheme="minorHAnsi" w:hAnsiTheme="minorHAnsi" w:cstheme="minorHAnsi"/>
                <w:sz w:val="18"/>
                <w:szCs w:val="20"/>
              </w:rPr>
            </w:pPr>
            <w:r w:rsidRPr="00533468">
              <w:rPr>
                <w:rFonts w:asciiTheme="minorHAnsi" w:hAnsiTheme="minorHAnsi" w:cstheme="minorHAnsi"/>
                <w:color w:val="000000"/>
                <w:sz w:val="18"/>
                <w:szCs w:val="20"/>
                <w:lang w:eastAsia="en-GB"/>
              </w:rPr>
              <w:t> </w:t>
            </w:r>
          </w:p>
        </w:tc>
        <w:tc>
          <w:tcPr>
            <w:tcW w:w="2913" w:type="dxa"/>
          </w:tcPr>
          <w:p w14:paraId="2B3FD8F8" w14:textId="538D16C3" w:rsidR="004D7193" w:rsidRDefault="005E7457" w:rsidP="005E7457">
            <w:pPr>
              <w:rPr>
                <w:sz w:val="18"/>
                <w:szCs w:val="18"/>
              </w:rPr>
            </w:pPr>
            <w:r>
              <w:rPr>
                <w:sz w:val="18"/>
                <w:szCs w:val="18"/>
              </w:rPr>
              <w:lastRenderedPageBreak/>
              <w:t>TYPE: STRING</w:t>
            </w:r>
          </w:p>
          <w:p w14:paraId="27D697F7" w14:textId="49B0F343" w:rsidR="004D7193" w:rsidRDefault="004D7193" w:rsidP="005E7457">
            <w:pPr>
              <w:rPr>
                <w:rFonts w:ascii="Calibri" w:hAnsi="Calibri" w:cs="Calibri"/>
                <w:color w:val="000000"/>
                <w:sz w:val="18"/>
                <w:szCs w:val="20"/>
                <w:lang w:eastAsia="en-GB"/>
              </w:rPr>
            </w:pPr>
            <w:r>
              <w:rPr>
                <w:sz w:val="18"/>
                <w:szCs w:val="18"/>
              </w:rPr>
              <w:t>e.g. A</w:t>
            </w:r>
          </w:p>
          <w:p w14:paraId="760A991F" w14:textId="751899A2" w:rsidR="009A68EE" w:rsidRPr="00533468" w:rsidRDefault="009A68EE" w:rsidP="00F71645">
            <w:pPr>
              <w:spacing w:after="0"/>
              <w:textAlignment w:val="baseline"/>
              <w:rPr>
                <w:sz w:val="18"/>
                <w:szCs w:val="20"/>
              </w:rPr>
            </w:pPr>
            <w:r>
              <w:rPr>
                <w:rFonts w:ascii="Calibri" w:hAnsi="Calibri" w:cs="Calibri"/>
                <w:color w:val="000000"/>
                <w:sz w:val="18"/>
                <w:szCs w:val="20"/>
                <w:lang w:eastAsia="en-GB"/>
              </w:rPr>
              <w:t xml:space="preserve">See </w:t>
            </w:r>
            <w:proofErr w:type="gramStart"/>
            <w:r w:rsidR="00A32EFD" w:rsidRPr="00533468">
              <w:rPr>
                <w:rFonts w:ascii="Calibri" w:hAnsi="Calibri" w:cs="Calibri"/>
                <w:color w:val="000000"/>
                <w:sz w:val="18"/>
                <w:szCs w:val="20"/>
                <w:lang w:eastAsia="en-GB"/>
              </w:rPr>
              <w:t>https://datadictionary.nhs.uk/attributes/ethnic_category_code_2001.html </w:t>
            </w:r>
            <w:r>
              <w:rPr>
                <w:sz w:val="18"/>
                <w:szCs w:val="20"/>
              </w:rPr>
              <w:t xml:space="preserve"> for</w:t>
            </w:r>
            <w:proofErr w:type="gramEnd"/>
            <w:r>
              <w:rPr>
                <w:sz w:val="18"/>
                <w:szCs w:val="20"/>
              </w:rPr>
              <w:t xml:space="preserve"> details.</w:t>
            </w:r>
          </w:p>
        </w:tc>
      </w:tr>
    </w:tbl>
    <w:p w14:paraId="47A7E4EB" w14:textId="5610793F" w:rsidR="0014625E" w:rsidRDefault="0014625E" w:rsidP="00037692"/>
    <w:p w14:paraId="20A3D61C" w14:textId="77777777" w:rsidR="00213875" w:rsidRDefault="00213875" w:rsidP="00037692"/>
    <w:p w14:paraId="6161DC42" w14:textId="04CDFBE3" w:rsidR="00E86913" w:rsidRDefault="00E86913" w:rsidP="00E86913">
      <w:pPr>
        <w:pStyle w:val="Heading2"/>
      </w:pPr>
      <w:bookmarkStart w:id="24" w:name="_Toc62817365"/>
      <w:r>
        <w:t>Vaccination Location</w:t>
      </w:r>
      <w:bookmarkEnd w:id="24"/>
    </w:p>
    <w:p w14:paraId="45FECBC5" w14:textId="17F5D337" w:rsidR="009C6EB8" w:rsidRDefault="00503C74" w:rsidP="009C6EB8">
      <w:r>
        <w:t>Vaccination location refers to the location / delivery model through which the vaccination is carried out.</w:t>
      </w:r>
      <w:r w:rsidR="003B4AEC">
        <w:t xml:space="preserve"> </w:t>
      </w:r>
    </w:p>
    <w:p w14:paraId="4CB4B0F5" w14:textId="07625B2B" w:rsidR="003B4AEC" w:rsidRDefault="003B4AEC" w:rsidP="009C6EB8">
      <w:r>
        <w:t xml:space="preserve">To minimise burden on users, vaccination location type should be entered once </w:t>
      </w:r>
      <w:r w:rsidR="00F00F1C">
        <w:t>and persisted to all vaccination events in the session. This may be done by auto</w:t>
      </w:r>
      <w:r w:rsidR="009045EA">
        <w:t>matically pre</w:t>
      </w:r>
      <w:r w:rsidR="00F00F1C">
        <w:t>-population</w:t>
      </w:r>
      <w:r w:rsidR="009045EA">
        <w:t xml:space="preserve"> based on the value of the previous vaccination event</w:t>
      </w:r>
      <w:r w:rsidR="00F00F1C">
        <w:t xml:space="preserve"> until t</w:t>
      </w:r>
      <w:r w:rsidR="009045EA">
        <w:t>he user makes a change, or as a session configuration set up at the beginning and end of a session.</w:t>
      </w:r>
    </w:p>
    <w:p w14:paraId="7EBEB9EB" w14:textId="5691D4D4" w:rsidR="00352A11" w:rsidRDefault="00A5172F" w:rsidP="00DE3156">
      <w:pPr>
        <w:rPr>
          <w:rFonts w:cs="Arial"/>
          <w:color w:val="auto"/>
          <w:lang w:val="en-US"/>
        </w:rPr>
      </w:pPr>
      <w:r w:rsidRPr="00F71645">
        <w:rPr>
          <w:color w:val="auto"/>
        </w:rPr>
        <w:t>Va</w:t>
      </w:r>
      <w:r w:rsidR="00AA4D57" w:rsidRPr="00F71645">
        <w:rPr>
          <w:color w:val="auto"/>
        </w:rPr>
        <w:t>c</w:t>
      </w:r>
      <w:r w:rsidRPr="00F71645">
        <w:rPr>
          <w:color w:val="auto"/>
        </w:rPr>
        <w:t xml:space="preserve">cination location type should be passed to NHSD </w:t>
      </w:r>
      <w:r w:rsidR="00DE3156">
        <w:rPr>
          <w:color w:val="auto"/>
        </w:rPr>
        <w:t xml:space="preserve">as specified in </w:t>
      </w:r>
      <w:r w:rsidR="00DE3156">
        <w:rPr>
          <w:rFonts w:cs="Arial"/>
          <w:color w:val="auto"/>
          <w:lang w:val="en-US"/>
        </w:rPr>
        <w:t xml:space="preserve">“NHS Digital Extended Attributes Tech Spec </w:t>
      </w:r>
      <w:r w:rsidR="00C22336">
        <w:rPr>
          <w:rFonts w:cs="Arial"/>
          <w:color w:val="auto"/>
          <w:lang w:val="en-US"/>
        </w:rPr>
        <w:t>v0.3</w:t>
      </w:r>
      <w:commentRangeStart w:id="25"/>
      <w:commentRangeEnd w:id="25"/>
      <w:r w:rsidR="00CE3E11">
        <w:rPr>
          <w:rStyle w:val="CommentReference"/>
        </w:rPr>
        <w:commentReference w:id="25"/>
      </w:r>
      <w:r w:rsidR="00DE3156">
        <w:rPr>
          <w:rFonts w:cs="Arial"/>
          <w:color w:val="auto"/>
          <w:lang w:val="en-US"/>
        </w:rPr>
        <w:t xml:space="preserve">” </w:t>
      </w:r>
    </w:p>
    <w:p w14:paraId="01A36BB8" w14:textId="77777777" w:rsidR="00352A11" w:rsidRDefault="00352A11" w:rsidP="00352A11">
      <w:pPr>
        <w:rPr>
          <w:rFonts w:cs="Arial"/>
          <w:color w:val="auto"/>
          <w:lang w:val="en-US"/>
        </w:rPr>
      </w:pPr>
      <w:r>
        <w:rPr>
          <w:rFonts w:cs="Arial"/>
          <w:color w:val="auto"/>
          <w:lang w:val="en-US"/>
        </w:rPr>
        <w:t>The following field mappings apply:</w:t>
      </w:r>
    </w:p>
    <w:p w14:paraId="75681941" w14:textId="0CB1577E" w:rsidR="00352A11" w:rsidRDefault="00352A11" w:rsidP="00352A11">
      <w:pPr>
        <w:ind w:left="720"/>
        <w:rPr>
          <w:rFonts w:cs="Arial"/>
          <w:color w:val="auto"/>
          <w:lang w:val="en-US"/>
        </w:rPr>
      </w:pPr>
      <w:r w:rsidRPr="00352A11">
        <w:rPr>
          <w:rFonts w:cs="Arial"/>
          <w:b/>
          <w:bCs/>
          <w:color w:val="auto"/>
          <w:lang w:val="en-US"/>
        </w:rPr>
        <w:t>ATTRIBUTE_ID</w:t>
      </w:r>
      <w:r>
        <w:rPr>
          <w:rFonts w:cs="Arial"/>
          <w:color w:val="auto"/>
          <w:lang w:val="en-US"/>
        </w:rPr>
        <w:t xml:space="preserve"> – 101</w:t>
      </w:r>
    </w:p>
    <w:p w14:paraId="359DC149" w14:textId="657BCEC9" w:rsidR="00352A11" w:rsidRDefault="00352A11" w:rsidP="00352A11">
      <w:pPr>
        <w:ind w:left="720"/>
        <w:rPr>
          <w:rFonts w:cs="Arial"/>
          <w:color w:val="auto"/>
          <w:lang w:val="en-US"/>
        </w:rPr>
      </w:pPr>
      <w:r w:rsidRPr="00352A11">
        <w:rPr>
          <w:rFonts w:cs="Arial"/>
          <w:b/>
          <w:bCs/>
          <w:color w:val="auto"/>
          <w:lang w:val="en-US"/>
        </w:rPr>
        <w:t>ATTRIBUTE_DISPLAYED_TEXT</w:t>
      </w:r>
      <w:r>
        <w:rPr>
          <w:rFonts w:cs="Arial"/>
          <w:color w:val="auto"/>
          <w:lang w:val="en-US"/>
        </w:rPr>
        <w:t xml:space="preserve"> – Text as per location type column in table below</w:t>
      </w:r>
    </w:p>
    <w:p w14:paraId="000CD77A" w14:textId="240EF78F" w:rsidR="00352A11" w:rsidRDefault="00352A11" w:rsidP="00352A11">
      <w:pPr>
        <w:ind w:left="720"/>
        <w:rPr>
          <w:rFonts w:cs="Arial"/>
          <w:color w:val="auto"/>
          <w:lang w:val="en-US"/>
        </w:rPr>
      </w:pPr>
      <w:r w:rsidRPr="00352A11">
        <w:rPr>
          <w:rFonts w:cs="Arial"/>
          <w:b/>
          <w:bCs/>
          <w:color w:val="auto"/>
          <w:lang w:val="en-US"/>
        </w:rPr>
        <w:t>ATTRIBUTE_VALUES</w:t>
      </w:r>
      <w:r>
        <w:rPr>
          <w:rFonts w:cs="Arial"/>
          <w:color w:val="auto"/>
          <w:lang w:val="en-US"/>
        </w:rPr>
        <w:t xml:space="preserve"> – Location code as per location code column in table below</w:t>
      </w:r>
    </w:p>
    <w:p w14:paraId="07B32184" w14:textId="2D16ACAD" w:rsidR="00352A11" w:rsidRPr="00213875" w:rsidRDefault="00352A11" w:rsidP="00352A11">
      <w:pPr>
        <w:rPr>
          <w:rFonts w:cs="Arial"/>
          <w:color w:val="auto"/>
          <w:lang w:val="en-US"/>
        </w:rPr>
      </w:pPr>
      <w:r>
        <w:rPr>
          <w:rFonts w:cs="Arial"/>
          <w:color w:val="auto"/>
          <w:lang w:val="en-US"/>
        </w:rPr>
        <w:t>An example is shown in Annex B</w:t>
      </w:r>
    </w:p>
    <w:p w14:paraId="5B630AD5" w14:textId="77777777" w:rsidR="00352A11" w:rsidRDefault="00352A11" w:rsidP="00DE3156">
      <w:pPr>
        <w:rPr>
          <w:rFonts w:cs="Arial"/>
          <w:color w:val="auto"/>
          <w:lang w:val="en-US"/>
        </w:rPr>
      </w:pPr>
    </w:p>
    <w:p w14:paraId="52AC0081" w14:textId="05552B22" w:rsidR="00503C74" w:rsidRDefault="009C180B" w:rsidP="009C6EB8">
      <w:ins w:id="26" w:author="Shailesh Ravjibhai" w:date="2021-01-29T12:37:00Z">
        <w:r>
          <w:t xml:space="preserve">One of the </w:t>
        </w:r>
      </w:ins>
      <w:del w:id="27" w:author="Shailesh Ravjibhai" w:date="2021-01-29T12:37:00Z">
        <w:r w:rsidR="00352A11" w:rsidDel="009C180B">
          <w:delText>T</w:delText>
        </w:r>
        <w:r w:rsidR="00503C74" w:rsidDel="009C180B">
          <w:delText xml:space="preserve">he </w:delText>
        </w:r>
      </w:del>
      <w:r w:rsidR="00503C74">
        <w:t xml:space="preserve">following location types need to be </w:t>
      </w:r>
      <w:r w:rsidR="00533468">
        <w:t>captured</w:t>
      </w:r>
      <w:r w:rsidR="00A5172F">
        <w:t>.</w:t>
      </w:r>
    </w:p>
    <w:p w14:paraId="0C0A7C9B" w14:textId="095AECD3" w:rsidR="00372B20" w:rsidRDefault="00372B20" w:rsidP="009C6EB8"/>
    <w:tbl>
      <w:tblPr>
        <w:tblStyle w:val="TableGrid"/>
        <w:tblW w:w="10013" w:type="dxa"/>
        <w:tblInd w:w="421" w:type="dxa"/>
        <w:tblLook w:val="04A0" w:firstRow="1" w:lastRow="0" w:firstColumn="1" w:lastColumn="0" w:noHBand="0" w:noVBand="1"/>
      </w:tblPr>
      <w:tblGrid>
        <w:gridCol w:w="3463"/>
        <w:gridCol w:w="4483"/>
        <w:gridCol w:w="2067"/>
      </w:tblGrid>
      <w:tr w:rsidR="00352A11" w14:paraId="21C44B47" w14:textId="1DE3D969" w:rsidTr="00352A11">
        <w:tc>
          <w:tcPr>
            <w:tcW w:w="3493" w:type="dxa"/>
          </w:tcPr>
          <w:p w14:paraId="71A41E6F" w14:textId="44F7A76D" w:rsidR="00352A11" w:rsidRPr="00533468" w:rsidRDefault="00E61474" w:rsidP="00533468">
            <w:pPr>
              <w:rPr>
                <w:b/>
                <w:bCs/>
                <w:sz w:val="18"/>
                <w:szCs w:val="18"/>
              </w:rPr>
            </w:pPr>
            <w:r>
              <w:rPr>
                <w:b/>
                <w:bCs/>
                <w:sz w:val="18"/>
                <w:szCs w:val="18"/>
              </w:rPr>
              <w:t>Expected value for ATTRIBUTE_DISPLAYED_TEXT</w:t>
            </w:r>
          </w:p>
        </w:tc>
        <w:tc>
          <w:tcPr>
            <w:tcW w:w="4649" w:type="dxa"/>
          </w:tcPr>
          <w:p w14:paraId="40308DFF" w14:textId="77777777" w:rsidR="00352A11" w:rsidRPr="00533468" w:rsidRDefault="00352A11" w:rsidP="00533468">
            <w:pPr>
              <w:rPr>
                <w:b/>
                <w:bCs/>
                <w:sz w:val="18"/>
                <w:szCs w:val="18"/>
              </w:rPr>
            </w:pPr>
            <w:r w:rsidRPr="00533468">
              <w:rPr>
                <w:b/>
                <w:bCs/>
                <w:sz w:val="18"/>
                <w:szCs w:val="18"/>
              </w:rPr>
              <w:t>Definition</w:t>
            </w:r>
          </w:p>
        </w:tc>
        <w:tc>
          <w:tcPr>
            <w:tcW w:w="1871" w:type="dxa"/>
          </w:tcPr>
          <w:p w14:paraId="4918527B" w14:textId="4BF97779" w:rsidR="00352A11" w:rsidRPr="00533468" w:rsidRDefault="00E61474" w:rsidP="00533468">
            <w:pPr>
              <w:pStyle w:val="ListParagraph"/>
              <w:ind w:firstLine="0"/>
              <w:rPr>
                <w:b/>
                <w:bCs/>
                <w:sz w:val="18"/>
                <w:szCs w:val="18"/>
              </w:rPr>
            </w:pPr>
            <w:r>
              <w:rPr>
                <w:b/>
                <w:bCs/>
                <w:sz w:val="18"/>
                <w:szCs w:val="18"/>
              </w:rPr>
              <w:t>Expected value for ATTRIBUTE_VALUES</w:t>
            </w:r>
            <w:r w:rsidR="00F11686">
              <w:rPr>
                <w:b/>
                <w:bCs/>
                <w:sz w:val="18"/>
                <w:szCs w:val="18"/>
              </w:rPr>
              <w:t xml:space="preserve"> </w:t>
            </w:r>
          </w:p>
        </w:tc>
      </w:tr>
      <w:tr w:rsidR="00352A11" w:rsidRPr="004F66E0" w14:paraId="2678A929" w14:textId="1E75C038" w:rsidTr="00352A11">
        <w:trPr>
          <w:trHeight w:val="534"/>
        </w:trPr>
        <w:tc>
          <w:tcPr>
            <w:tcW w:w="3493" w:type="dxa"/>
          </w:tcPr>
          <w:p w14:paraId="4DD13D0A" w14:textId="526AF33F" w:rsidR="00352A11" w:rsidRPr="00793580" w:rsidRDefault="00352A11" w:rsidP="00533468">
            <w:pPr>
              <w:rPr>
                <w:sz w:val="18"/>
                <w:szCs w:val="18"/>
              </w:rPr>
            </w:pPr>
            <w:r w:rsidRPr="00793580">
              <w:rPr>
                <w:sz w:val="18"/>
                <w:szCs w:val="18"/>
              </w:rPr>
              <w:t>Onsite at a Hospital Hub</w:t>
            </w:r>
          </w:p>
        </w:tc>
        <w:tc>
          <w:tcPr>
            <w:tcW w:w="4649" w:type="dxa"/>
          </w:tcPr>
          <w:p w14:paraId="6F1F7FD9" w14:textId="77777777" w:rsidR="00352A11" w:rsidRPr="00AA4D57" w:rsidRDefault="00352A11" w:rsidP="00AA4D57">
            <w:pPr>
              <w:rPr>
                <w:sz w:val="18"/>
                <w:szCs w:val="18"/>
              </w:rPr>
            </w:pPr>
            <w:r w:rsidRPr="00AA4D57">
              <w:rPr>
                <w:sz w:val="18"/>
                <w:szCs w:val="18"/>
              </w:rPr>
              <w:t>Vaccination occurred at a hospital hub</w:t>
            </w:r>
          </w:p>
        </w:tc>
        <w:tc>
          <w:tcPr>
            <w:tcW w:w="1871" w:type="dxa"/>
          </w:tcPr>
          <w:p w14:paraId="265BF0C6" w14:textId="15A4A84F" w:rsidR="00352A11" w:rsidRPr="00533468" w:rsidRDefault="00F11686" w:rsidP="00F71645">
            <w:pPr>
              <w:pStyle w:val="ListParagraph"/>
              <w:ind w:firstLine="0"/>
              <w:rPr>
                <w:sz w:val="18"/>
                <w:szCs w:val="18"/>
              </w:rPr>
            </w:pPr>
            <w:r>
              <w:rPr>
                <w:sz w:val="18"/>
                <w:szCs w:val="18"/>
              </w:rPr>
              <w:t xml:space="preserve">STRING – </w:t>
            </w:r>
            <w:r w:rsidR="00352A11">
              <w:rPr>
                <w:sz w:val="18"/>
                <w:szCs w:val="18"/>
              </w:rPr>
              <w:t>ONSSHH</w:t>
            </w:r>
          </w:p>
        </w:tc>
      </w:tr>
      <w:tr w:rsidR="00352A11" w:rsidRPr="004F66E0" w14:paraId="5C1C1BBA" w14:textId="5AEED639" w:rsidTr="00352A11">
        <w:tc>
          <w:tcPr>
            <w:tcW w:w="3493" w:type="dxa"/>
          </w:tcPr>
          <w:p w14:paraId="207C150B" w14:textId="3C57DED1" w:rsidR="00352A11" w:rsidRPr="00793580" w:rsidRDefault="00352A11" w:rsidP="00533468">
            <w:pPr>
              <w:rPr>
                <w:sz w:val="18"/>
                <w:szCs w:val="18"/>
              </w:rPr>
            </w:pPr>
            <w:r w:rsidRPr="00793580">
              <w:rPr>
                <w:sz w:val="18"/>
                <w:szCs w:val="18"/>
              </w:rPr>
              <w:t xml:space="preserve">Onsite at a </w:t>
            </w:r>
            <w:r>
              <w:rPr>
                <w:sz w:val="18"/>
                <w:szCs w:val="18"/>
              </w:rPr>
              <w:t>PCN</w:t>
            </w:r>
            <w:r w:rsidRPr="00793580">
              <w:rPr>
                <w:sz w:val="18"/>
                <w:szCs w:val="18"/>
              </w:rPr>
              <w:t xml:space="preserve"> LVS</w:t>
            </w:r>
          </w:p>
        </w:tc>
        <w:tc>
          <w:tcPr>
            <w:tcW w:w="4649" w:type="dxa"/>
          </w:tcPr>
          <w:p w14:paraId="534012BF" w14:textId="77777777" w:rsidR="00352A11" w:rsidRPr="00533468" w:rsidRDefault="00352A11" w:rsidP="00AA4D57">
            <w:pPr>
              <w:pStyle w:val="ListParagraph"/>
              <w:ind w:firstLine="0"/>
              <w:rPr>
                <w:sz w:val="18"/>
                <w:szCs w:val="18"/>
              </w:rPr>
            </w:pPr>
            <w:r w:rsidRPr="00533468">
              <w:rPr>
                <w:sz w:val="18"/>
                <w:szCs w:val="18"/>
              </w:rPr>
              <w:t>Vaccination occurred at a Local Vaccination Service fixed site</w:t>
            </w:r>
          </w:p>
        </w:tc>
        <w:tc>
          <w:tcPr>
            <w:tcW w:w="1871" w:type="dxa"/>
          </w:tcPr>
          <w:p w14:paraId="179D2505" w14:textId="24C38BC0" w:rsidR="00352A11" w:rsidRPr="00533468" w:rsidRDefault="00F11686" w:rsidP="00F71645">
            <w:pPr>
              <w:pStyle w:val="ListParagraph"/>
              <w:ind w:firstLine="0"/>
              <w:rPr>
                <w:sz w:val="18"/>
                <w:szCs w:val="18"/>
              </w:rPr>
            </w:pPr>
            <w:r>
              <w:rPr>
                <w:sz w:val="18"/>
                <w:szCs w:val="18"/>
              </w:rPr>
              <w:t xml:space="preserve">STRING </w:t>
            </w:r>
            <w:proofErr w:type="gramStart"/>
            <w:r>
              <w:rPr>
                <w:sz w:val="18"/>
                <w:szCs w:val="18"/>
              </w:rPr>
              <w:t xml:space="preserve">–  </w:t>
            </w:r>
            <w:r w:rsidR="00352A11">
              <w:rPr>
                <w:sz w:val="18"/>
                <w:szCs w:val="18"/>
              </w:rPr>
              <w:t>ONSPCNLVS</w:t>
            </w:r>
            <w:proofErr w:type="gramEnd"/>
          </w:p>
        </w:tc>
      </w:tr>
      <w:tr w:rsidR="00352A11" w:rsidRPr="004F66E0" w14:paraId="043260B7" w14:textId="05769F08" w:rsidTr="00352A11">
        <w:tc>
          <w:tcPr>
            <w:tcW w:w="3493" w:type="dxa"/>
          </w:tcPr>
          <w:p w14:paraId="3C6C29A9" w14:textId="69D46560" w:rsidR="00352A11" w:rsidRPr="00793580" w:rsidRDefault="00352A11" w:rsidP="00533468">
            <w:pPr>
              <w:rPr>
                <w:sz w:val="18"/>
                <w:szCs w:val="18"/>
              </w:rPr>
            </w:pPr>
            <w:r w:rsidRPr="00793580">
              <w:rPr>
                <w:sz w:val="18"/>
                <w:szCs w:val="18"/>
              </w:rPr>
              <w:t>Onsite at a Pharmacy run LVS</w:t>
            </w:r>
          </w:p>
        </w:tc>
        <w:tc>
          <w:tcPr>
            <w:tcW w:w="4649" w:type="dxa"/>
          </w:tcPr>
          <w:p w14:paraId="1C870E0A" w14:textId="77777777" w:rsidR="00352A11" w:rsidRPr="00533468" w:rsidRDefault="00352A11" w:rsidP="00AA4D57">
            <w:pPr>
              <w:pStyle w:val="ListParagraph"/>
              <w:ind w:firstLine="0"/>
              <w:rPr>
                <w:sz w:val="18"/>
                <w:szCs w:val="18"/>
              </w:rPr>
            </w:pPr>
            <w:r w:rsidRPr="00533468">
              <w:rPr>
                <w:sz w:val="18"/>
                <w:szCs w:val="18"/>
              </w:rPr>
              <w:t>Vaccination occurred at a Local Vaccination Service fixed site run by a pharmacy</w:t>
            </w:r>
          </w:p>
        </w:tc>
        <w:tc>
          <w:tcPr>
            <w:tcW w:w="1871" w:type="dxa"/>
          </w:tcPr>
          <w:p w14:paraId="32BFB12D" w14:textId="4982341E" w:rsidR="00352A11" w:rsidRPr="00533468" w:rsidRDefault="00F11686" w:rsidP="00F71645">
            <w:pPr>
              <w:pStyle w:val="ListParagraph"/>
              <w:ind w:firstLine="0"/>
              <w:rPr>
                <w:sz w:val="18"/>
                <w:szCs w:val="18"/>
              </w:rPr>
            </w:pPr>
            <w:r>
              <w:rPr>
                <w:sz w:val="18"/>
                <w:szCs w:val="18"/>
              </w:rPr>
              <w:t xml:space="preserve">STRING </w:t>
            </w:r>
            <w:proofErr w:type="gramStart"/>
            <w:r>
              <w:rPr>
                <w:sz w:val="18"/>
                <w:szCs w:val="18"/>
              </w:rPr>
              <w:t xml:space="preserve">–  </w:t>
            </w:r>
            <w:r w:rsidR="00352A11">
              <w:rPr>
                <w:sz w:val="18"/>
                <w:szCs w:val="18"/>
              </w:rPr>
              <w:t>ONSPHLVS</w:t>
            </w:r>
            <w:proofErr w:type="gramEnd"/>
          </w:p>
        </w:tc>
      </w:tr>
      <w:tr w:rsidR="00352A11" w:rsidRPr="004F66E0" w14:paraId="423543CB" w14:textId="1B06AFAE" w:rsidTr="00352A11">
        <w:tc>
          <w:tcPr>
            <w:tcW w:w="3493" w:type="dxa"/>
          </w:tcPr>
          <w:p w14:paraId="09D1EB6C" w14:textId="418B48AB" w:rsidR="00352A11" w:rsidRPr="00793580" w:rsidRDefault="00352A11" w:rsidP="00533468">
            <w:pPr>
              <w:rPr>
                <w:sz w:val="18"/>
                <w:szCs w:val="18"/>
              </w:rPr>
            </w:pPr>
            <w:r w:rsidRPr="00793580">
              <w:rPr>
                <w:sz w:val="18"/>
                <w:szCs w:val="18"/>
              </w:rPr>
              <w:t>Onsite at a Vaccination Centre</w:t>
            </w:r>
          </w:p>
        </w:tc>
        <w:tc>
          <w:tcPr>
            <w:tcW w:w="4649" w:type="dxa"/>
          </w:tcPr>
          <w:p w14:paraId="55413904" w14:textId="77777777" w:rsidR="00352A11" w:rsidRPr="00533468" w:rsidRDefault="00352A11" w:rsidP="00AA4D57">
            <w:pPr>
              <w:pStyle w:val="ListParagraph"/>
              <w:ind w:firstLine="0"/>
              <w:rPr>
                <w:sz w:val="18"/>
                <w:szCs w:val="18"/>
              </w:rPr>
            </w:pPr>
            <w:r w:rsidRPr="00533468">
              <w:rPr>
                <w:sz w:val="18"/>
                <w:szCs w:val="18"/>
              </w:rPr>
              <w:t>Vaccination occurred at a national Vaccination Centre</w:t>
            </w:r>
          </w:p>
        </w:tc>
        <w:tc>
          <w:tcPr>
            <w:tcW w:w="1871" w:type="dxa"/>
          </w:tcPr>
          <w:p w14:paraId="6A8E63F3" w14:textId="0362B4FB" w:rsidR="00352A11" w:rsidRPr="00533468" w:rsidRDefault="00F11686" w:rsidP="00F71645">
            <w:pPr>
              <w:pStyle w:val="ListParagraph"/>
              <w:ind w:firstLine="0"/>
              <w:rPr>
                <w:sz w:val="18"/>
                <w:szCs w:val="18"/>
              </w:rPr>
            </w:pPr>
            <w:r>
              <w:rPr>
                <w:sz w:val="18"/>
                <w:szCs w:val="18"/>
              </w:rPr>
              <w:t xml:space="preserve">STRING – </w:t>
            </w:r>
            <w:r w:rsidR="00352A11">
              <w:rPr>
                <w:sz w:val="18"/>
                <w:szCs w:val="18"/>
              </w:rPr>
              <w:t>ONSVC</w:t>
            </w:r>
          </w:p>
        </w:tc>
      </w:tr>
      <w:tr w:rsidR="00352A11" w14:paraId="20958BB8" w14:textId="10ED67F8" w:rsidTr="00352A11">
        <w:tc>
          <w:tcPr>
            <w:tcW w:w="3493" w:type="dxa"/>
          </w:tcPr>
          <w:p w14:paraId="2E375CA3" w14:textId="3065EEE3" w:rsidR="00352A11" w:rsidRPr="00793580" w:rsidRDefault="00352A11" w:rsidP="00533468">
            <w:pPr>
              <w:rPr>
                <w:sz w:val="18"/>
                <w:szCs w:val="18"/>
              </w:rPr>
            </w:pPr>
            <w:r w:rsidRPr="00793580">
              <w:rPr>
                <w:sz w:val="18"/>
                <w:szCs w:val="18"/>
              </w:rPr>
              <w:t>Roving at a detained setting</w:t>
            </w:r>
          </w:p>
        </w:tc>
        <w:tc>
          <w:tcPr>
            <w:tcW w:w="4649" w:type="dxa"/>
          </w:tcPr>
          <w:p w14:paraId="1CE9977C" w14:textId="77777777" w:rsidR="00352A11" w:rsidRPr="00533468" w:rsidRDefault="00352A11" w:rsidP="009A68EE">
            <w:pPr>
              <w:rPr>
                <w:sz w:val="18"/>
                <w:szCs w:val="18"/>
              </w:rPr>
            </w:pPr>
            <w:r w:rsidRPr="00533468">
              <w:rPr>
                <w:sz w:val="18"/>
                <w:szCs w:val="18"/>
              </w:rPr>
              <w:t>Vaccination occurred in any of the following:</w:t>
            </w:r>
          </w:p>
          <w:p w14:paraId="48652159"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Immigration removal centres</w:t>
            </w:r>
          </w:p>
          <w:p w14:paraId="6ABD411A"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Prisons</w:t>
            </w:r>
          </w:p>
          <w:p w14:paraId="79776041"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Secure training centres</w:t>
            </w:r>
          </w:p>
          <w:p w14:paraId="73B48756"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Young offender institutions</w:t>
            </w:r>
          </w:p>
          <w:p w14:paraId="6FB8D378" w14:textId="77777777" w:rsidR="00352A11" w:rsidRPr="00533468" w:rsidRDefault="00352A11" w:rsidP="009A68EE">
            <w:pPr>
              <w:rPr>
                <w:sz w:val="18"/>
                <w:szCs w:val="18"/>
              </w:rPr>
            </w:pPr>
          </w:p>
        </w:tc>
        <w:tc>
          <w:tcPr>
            <w:tcW w:w="1871" w:type="dxa"/>
          </w:tcPr>
          <w:p w14:paraId="7EBA58C0" w14:textId="111317B4" w:rsidR="00352A11" w:rsidRPr="00533468" w:rsidRDefault="00F11686" w:rsidP="00F71645">
            <w:pPr>
              <w:rPr>
                <w:sz w:val="18"/>
                <w:szCs w:val="18"/>
              </w:rPr>
            </w:pPr>
            <w:r>
              <w:rPr>
                <w:sz w:val="18"/>
                <w:szCs w:val="18"/>
              </w:rPr>
              <w:t xml:space="preserve">STRING – </w:t>
            </w:r>
            <w:r w:rsidR="00352A11">
              <w:rPr>
                <w:sz w:val="18"/>
                <w:szCs w:val="18"/>
              </w:rPr>
              <w:t>ROVDET</w:t>
            </w:r>
          </w:p>
        </w:tc>
      </w:tr>
      <w:tr w:rsidR="00352A11" w14:paraId="5C7F21FE" w14:textId="494221FE" w:rsidTr="00352A11">
        <w:tc>
          <w:tcPr>
            <w:tcW w:w="3493" w:type="dxa"/>
          </w:tcPr>
          <w:p w14:paraId="2A017498" w14:textId="3F16B0F2" w:rsidR="00352A11" w:rsidRPr="00793580" w:rsidRDefault="00352A11" w:rsidP="00533468">
            <w:pPr>
              <w:pStyle w:val="ListParagraph"/>
              <w:ind w:firstLine="0"/>
              <w:rPr>
                <w:sz w:val="18"/>
                <w:szCs w:val="18"/>
              </w:rPr>
            </w:pPr>
            <w:r w:rsidRPr="00793580">
              <w:rPr>
                <w:sz w:val="18"/>
                <w:szCs w:val="18"/>
              </w:rPr>
              <w:t>Roving at a Long-term Residential Care Facility</w:t>
            </w:r>
          </w:p>
        </w:tc>
        <w:tc>
          <w:tcPr>
            <w:tcW w:w="4649" w:type="dxa"/>
          </w:tcPr>
          <w:p w14:paraId="14E2B507" w14:textId="77777777" w:rsidR="00352A11" w:rsidRPr="00533468" w:rsidRDefault="00352A11" w:rsidP="009A68EE">
            <w:pPr>
              <w:rPr>
                <w:sz w:val="18"/>
                <w:szCs w:val="18"/>
              </w:rPr>
            </w:pPr>
            <w:r w:rsidRPr="00533468">
              <w:rPr>
                <w:sz w:val="18"/>
                <w:szCs w:val="18"/>
              </w:rPr>
              <w:t>Vaccination occurred at any of the following:</w:t>
            </w:r>
          </w:p>
          <w:p w14:paraId="58477DCC" w14:textId="77777777" w:rsidR="00352A11" w:rsidRPr="00533468" w:rsidRDefault="00352A11" w:rsidP="009A68EE">
            <w:pPr>
              <w:rPr>
                <w:sz w:val="18"/>
                <w:szCs w:val="18"/>
              </w:rPr>
            </w:pPr>
            <w:r w:rsidRPr="00533468">
              <w:rPr>
                <w:sz w:val="18"/>
                <w:szCs w:val="18"/>
              </w:rPr>
              <w:t>Secure settings (e.g. secure psychiatric unit)</w:t>
            </w:r>
          </w:p>
          <w:p w14:paraId="49B1D40D" w14:textId="77777777" w:rsidR="00352A11" w:rsidRPr="00533468" w:rsidRDefault="00352A11" w:rsidP="009A68EE">
            <w:pPr>
              <w:rPr>
                <w:sz w:val="18"/>
                <w:szCs w:val="18"/>
              </w:rPr>
            </w:pPr>
            <w:r w:rsidRPr="00533468">
              <w:rPr>
                <w:sz w:val="18"/>
                <w:szCs w:val="18"/>
              </w:rPr>
              <w:t>“Care homes” (15,000)</w:t>
            </w:r>
          </w:p>
          <w:p w14:paraId="4620C180"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Residential care homes</w:t>
            </w:r>
          </w:p>
          <w:p w14:paraId="71AC2FFA"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lastRenderedPageBreak/>
              <w:t>Learning disability homes</w:t>
            </w:r>
          </w:p>
          <w:p w14:paraId="75B979E9"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Nursing homes</w:t>
            </w:r>
          </w:p>
          <w:p w14:paraId="6786D5A8"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Hospices</w:t>
            </w:r>
          </w:p>
          <w:p w14:paraId="3ABF6B2B" w14:textId="77777777" w:rsidR="00352A11" w:rsidRPr="00533468" w:rsidRDefault="00352A11" w:rsidP="009A68EE">
            <w:pPr>
              <w:rPr>
                <w:sz w:val="18"/>
                <w:szCs w:val="18"/>
              </w:rPr>
            </w:pPr>
          </w:p>
        </w:tc>
        <w:tc>
          <w:tcPr>
            <w:tcW w:w="1871" w:type="dxa"/>
          </w:tcPr>
          <w:p w14:paraId="091ED762" w14:textId="1022CA1E" w:rsidR="00352A11" w:rsidRPr="00533468" w:rsidRDefault="00F11686" w:rsidP="00F71645">
            <w:pPr>
              <w:rPr>
                <w:sz w:val="18"/>
                <w:szCs w:val="18"/>
              </w:rPr>
            </w:pPr>
            <w:r>
              <w:rPr>
                <w:sz w:val="18"/>
                <w:szCs w:val="18"/>
              </w:rPr>
              <w:lastRenderedPageBreak/>
              <w:t xml:space="preserve">STRING – </w:t>
            </w:r>
            <w:r w:rsidR="00352A11">
              <w:rPr>
                <w:sz w:val="18"/>
                <w:szCs w:val="18"/>
              </w:rPr>
              <w:t>ROVRC</w:t>
            </w:r>
          </w:p>
        </w:tc>
      </w:tr>
      <w:tr w:rsidR="00352A11" w:rsidRPr="004F66E0" w14:paraId="7AFC6255" w14:textId="4CA39CA9" w:rsidTr="00352A11">
        <w:tc>
          <w:tcPr>
            <w:tcW w:w="3493" w:type="dxa"/>
          </w:tcPr>
          <w:p w14:paraId="26FB43E1" w14:textId="5D0FCDCE" w:rsidR="00352A11" w:rsidRPr="00793580" w:rsidRDefault="00352A11" w:rsidP="00533468">
            <w:pPr>
              <w:pStyle w:val="ListParagraph"/>
              <w:ind w:firstLine="0"/>
              <w:rPr>
                <w:sz w:val="18"/>
                <w:szCs w:val="18"/>
              </w:rPr>
            </w:pPr>
            <w:r w:rsidRPr="00793580">
              <w:rPr>
                <w:sz w:val="18"/>
                <w:szCs w:val="18"/>
              </w:rPr>
              <w:t>Roving at a domiciliary care visit to someone’s private residence</w:t>
            </w:r>
          </w:p>
        </w:tc>
        <w:tc>
          <w:tcPr>
            <w:tcW w:w="4649" w:type="dxa"/>
          </w:tcPr>
          <w:p w14:paraId="1067D8FF" w14:textId="77777777" w:rsidR="00352A11" w:rsidRPr="00533468" w:rsidRDefault="00352A11" w:rsidP="009A68EE">
            <w:pPr>
              <w:rPr>
                <w:sz w:val="18"/>
                <w:szCs w:val="18"/>
              </w:rPr>
            </w:pPr>
            <w:r w:rsidRPr="00533468">
              <w:rPr>
                <w:sz w:val="18"/>
                <w:szCs w:val="18"/>
              </w:rPr>
              <w:t>Vaccination occurred at a visit to someone’s private residence (i.e. not one of the above or other institution)</w:t>
            </w:r>
          </w:p>
        </w:tc>
        <w:tc>
          <w:tcPr>
            <w:tcW w:w="1871" w:type="dxa"/>
          </w:tcPr>
          <w:p w14:paraId="3BBDDCC1" w14:textId="49AE2FBB" w:rsidR="00352A11" w:rsidRPr="00533468" w:rsidRDefault="00F11686" w:rsidP="00F71645">
            <w:pPr>
              <w:rPr>
                <w:sz w:val="18"/>
                <w:szCs w:val="18"/>
              </w:rPr>
            </w:pPr>
            <w:r>
              <w:rPr>
                <w:sz w:val="18"/>
                <w:szCs w:val="18"/>
              </w:rPr>
              <w:t xml:space="preserve">STRING – </w:t>
            </w:r>
            <w:r w:rsidR="00352A11">
              <w:rPr>
                <w:sz w:val="18"/>
                <w:szCs w:val="18"/>
              </w:rPr>
              <w:t>ROVDC</w:t>
            </w:r>
          </w:p>
        </w:tc>
      </w:tr>
      <w:tr w:rsidR="00352A11" w:rsidRPr="004F66E0" w14:paraId="2376F687" w14:textId="77777777" w:rsidTr="00352A11">
        <w:tc>
          <w:tcPr>
            <w:tcW w:w="3493" w:type="dxa"/>
          </w:tcPr>
          <w:p w14:paraId="5351B943" w14:textId="26BA8447" w:rsidR="00352A11" w:rsidRPr="00793580" w:rsidRDefault="00352A11" w:rsidP="00533468">
            <w:pPr>
              <w:pStyle w:val="ListParagraph"/>
              <w:ind w:firstLine="0"/>
              <w:rPr>
                <w:sz w:val="18"/>
                <w:szCs w:val="18"/>
              </w:rPr>
            </w:pPr>
            <w:r>
              <w:rPr>
                <w:sz w:val="18"/>
                <w:szCs w:val="18"/>
              </w:rPr>
              <w:t>Not Recorded</w:t>
            </w:r>
          </w:p>
        </w:tc>
        <w:tc>
          <w:tcPr>
            <w:tcW w:w="4649" w:type="dxa"/>
          </w:tcPr>
          <w:p w14:paraId="013D1CEE" w14:textId="0728D887" w:rsidR="00352A11" w:rsidRPr="00533468" w:rsidRDefault="00352A11" w:rsidP="009A68EE">
            <w:pPr>
              <w:rPr>
                <w:sz w:val="18"/>
                <w:szCs w:val="18"/>
              </w:rPr>
            </w:pPr>
            <w:r>
              <w:rPr>
                <w:sz w:val="18"/>
                <w:szCs w:val="18"/>
              </w:rPr>
              <w:t xml:space="preserve">Vaccination location not recorded </w:t>
            </w:r>
          </w:p>
        </w:tc>
        <w:tc>
          <w:tcPr>
            <w:tcW w:w="1871" w:type="dxa"/>
          </w:tcPr>
          <w:p w14:paraId="208B84EB" w14:textId="23C89240" w:rsidR="00352A11" w:rsidRDefault="00F11686" w:rsidP="00F71645">
            <w:pPr>
              <w:rPr>
                <w:sz w:val="18"/>
                <w:szCs w:val="18"/>
              </w:rPr>
            </w:pPr>
            <w:r>
              <w:rPr>
                <w:sz w:val="18"/>
                <w:szCs w:val="18"/>
              </w:rPr>
              <w:t xml:space="preserve">STRING – </w:t>
            </w:r>
            <w:r w:rsidR="00352A11">
              <w:rPr>
                <w:sz w:val="18"/>
                <w:szCs w:val="18"/>
              </w:rPr>
              <w:t>UNKNOWN</w:t>
            </w:r>
          </w:p>
        </w:tc>
      </w:tr>
    </w:tbl>
    <w:p w14:paraId="003C1C12" w14:textId="77777777" w:rsidR="00372B20" w:rsidRDefault="00372B20" w:rsidP="009C6EB8"/>
    <w:p w14:paraId="0615F4A6" w14:textId="2BAC45AE" w:rsidR="002141E0" w:rsidRDefault="00793580" w:rsidP="00793580">
      <w:pPr>
        <w:pStyle w:val="Heading2"/>
      </w:pPr>
      <w:bookmarkStart w:id="28" w:name="_Toc62817366"/>
      <w:r>
        <w:t xml:space="preserve">Care home </w:t>
      </w:r>
      <w:r w:rsidR="00A5172F">
        <w:t>details</w:t>
      </w:r>
      <w:bookmarkEnd w:id="28"/>
    </w:p>
    <w:p w14:paraId="0AF9E507" w14:textId="380EBE26" w:rsidR="00A5172F" w:rsidRPr="00A5172F" w:rsidRDefault="00A5172F" w:rsidP="00A5172F">
      <w:r>
        <w:t>If a vaccination event occurs in a CQC designated care home, the care home details should be recorded</w:t>
      </w:r>
      <w:r w:rsidR="00974E0F">
        <w:t>.</w:t>
      </w:r>
    </w:p>
    <w:p w14:paraId="15033B83" w14:textId="7EB96771" w:rsidR="00974E0F" w:rsidRDefault="00974E0F" w:rsidP="00974E0F">
      <w:r>
        <w:t>To minimise burden on users, CQC designated care home should be entered once and persisted to all vaccination events in the session. This may be done by automatically pre-population based on the value of the previous vaccination event until the user makes a change, or as a session configuration set up at the beginning and end of a session.</w:t>
      </w:r>
    </w:p>
    <w:p w14:paraId="29C24A83" w14:textId="269CD9DD" w:rsidR="00B705C5" w:rsidRDefault="00B705C5" w:rsidP="00974E0F">
      <w:r>
        <w:t xml:space="preserve">CQC care home should be </w:t>
      </w:r>
      <w:r w:rsidR="00585F52">
        <w:t xml:space="preserve">identified by a smart search conducted using the name and/or postcode from the list </w:t>
      </w:r>
      <w:r w:rsidR="00585F52" w:rsidRPr="00D851B1">
        <w:t>published [</w:t>
      </w:r>
      <w:hyperlink r:id="rId20" w:history="1">
        <w:r w:rsidR="00D851B1" w:rsidRPr="00D851B1">
          <w:rPr>
            <w:rStyle w:val="Hyperlink"/>
          </w:rPr>
          <w:t>XML Organisation Data Products - NHS Digital</w:t>
        </w:r>
      </w:hyperlink>
      <w:r w:rsidR="00585F52" w:rsidRPr="00D851B1">
        <w:t>]</w:t>
      </w:r>
      <w:r w:rsidR="009D6037">
        <w:t xml:space="preserve">. </w:t>
      </w:r>
    </w:p>
    <w:p w14:paraId="08593A39" w14:textId="6A5EC601" w:rsidR="00BF6B61" w:rsidRDefault="00BF6B61" w:rsidP="00974E0F">
      <w:r>
        <w:t>If the care home is not present, users should be able to select “Other care home” and enter the care home address manually as text field containing the street address and post code.</w:t>
      </w:r>
    </w:p>
    <w:p w14:paraId="1672EF64" w14:textId="69D46678" w:rsidR="009D6037" w:rsidRDefault="00D544C8" w:rsidP="00E73F40">
      <w:pPr>
        <w:rPr>
          <w:rFonts w:cs="Arial"/>
          <w:color w:val="auto"/>
          <w:lang w:val="en-US"/>
        </w:rPr>
      </w:pPr>
      <w:r>
        <w:t xml:space="preserve">Care home details should be passed to NHSD in the </w:t>
      </w:r>
      <w:r>
        <w:rPr>
          <w:rFonts w:cs="Arial"/>
          <w:color w:val="auto"/>
          <w:lang w:val="en-US"/>
        </w:rPr>
        <w:t xml:space="preserve">NHS Digital Extended Attributes Tech Spec </w:t>
      </w:r>
      <w:r w:rsidR="00C22336">
        <w:rPr>
          <w:rFonts w:cs="Arial"/>
          <w:color w:val="auto"/>
          <w:lang w:val="en-US"/>
        </w:rPr>
        <w:t>v0.3</w:t>
      </w:r>
      <w:commentRangeStart w:id="29"/>
      <w:commentRangeEnd w:id="29"/>
      <w:r w:rsidR="00942D05">
        <w:rPr>
          <w:rStyle w:val="CommentReference"/>
        </w:rPr>
        <w:commentReference w:id="29"/>
      </w:r>
      <w:r>
        <w:rPr>
          <w:rFonts w:cs="Arial"/>
          <w:color w:val="auto"/>
          <w:lang w:val="en-US"/>
        </w:rPr>
        <w:t xml:space="preserve">, </w:t>
      </w:r>
      <w:r w:rsidR="00BF6B61">
        <w:rPr>
          <w:rFonts w:cs="Arial"/>
          <w:color w:val="auto"/>
          <w:lang w:val="en-US"/>
        </w:rPr>
        <w:t>with the details passed as four attributes as per the table below.</w:t>
      </w:r>
    </w:p>
    <w:p w14:paraId="1CA29F7B" w14:textId="77777777" w:rsidR="00BF6B61" w:rsidRDefault="00BF6B61" w:rsidP="00352A11">
      <w:pPr>
        <w:rPr>
          <w:rFonts w:cs="Arial"/>
          <w:color w:val="auto"/>
          <w:lang w:val="en-US"/>
        </w:rPr>
      </w:pPr>
    </w:p>
    <w:tbl>
      <w:tblPr>
        <w:tblStyle w:val="TableGrid"/>
        <w:tblW w:w="10485" w:type="dxa"/>
        <w:tblLayout w:type="fixed"/>
        <w:tblLook w:val="04A0" w:firstRow="1" w:lastRow="0" w:firstColumn="1" w:lastColumn="0" w:noHBand="0" w:noVBand="1"/>
      </w:tblPr>
      <w:tblGrid>
        <w:gridCol w:w="1980"/>
        <w:gridCol w:w="1559"/>
        <w:gridCol w:w="2977"/>
        <w:gridCol w:w="3969"/>
      </w:tblGrid>
      <w:tr w:rsidR="00BF6B61" w:rsidRPr="00533468" w14:paraId="631713C3" w14:textId="77777777" w:rsidTr="00884292">
        <w:tc>
          <w:tcPr>
            <w:tcW w:w="1980" w:type="dxa"/>
          </w:tcPr>
          <w:p w14:paraId="6764B067" w14:textId="77777777" w:rsidR="00BF6B61" w:rsidRPr="00533468" w:rsidRDefault="00BF6B61" w:rsidP="00BE06B8">
            <w:pPr>
              <w:rPr>
                <w:b/>
                <w:bCs/>
                <w:sz w:val="18"/>
                <w:szCs w:val="20"/>
              </w:rPr>
            </w:pPr>
            <w:r w:rsidRPr="00533468">
              <w:rPr>
                <w:b/>
                <w:bCs/>
                <w:sz w:val="18"/>
                <w:szCs w:val="20"/>
              </w:rPr>
              <w:t xml:space="preserve">Attribute </w:t>
            </w:r>
          </w:p>
        </w:tc>
        <w:tc>
          <w:tcPr>
            <w:tcW w:w="1559" w:type="dxa"/>
          </w:tcPr>
          <w:p w14:paraId="1CD0579B" w14:textId="5CF9AFB8" w:rsidR="00BF6B61" w:rsidRPr="00533468" w:rsidRDefault="00BF6B61" w:rsidP="00BE06B8">
            <w:pPr>
              <w:rPr>
                <w:b/>
                <w:bCs/>
                <w:sz w:val="18"/>
                <w:szCs w:val="20"/>
              </w:rPr>
            </w:pPr>
            <w:r>
              <w:rPr>
                <w:b/>
                <w:bCs/>
                <w:sz w:val="18"/>
                <w:szCs w:val="20"/>
              </w:rPr>
              <w:t>ATTRIBUTE_ID</w:t>
            </w:r>
          </w:p>
        </w:tc>
        <w:tc>
          <w:tcPr>
            <w:tcW w:w="2977" w:type="dxa"/>
          </w:tcPr>
          <w:p w14:paraId="273AC16A" w14:textId="11F03E48" w:rsidR="00BF6B61" w:rsidRPr="00533468" w:rsidRDefault="00BF6B61" w:rsidP="00BE06B8">
            <w:pPr>
              <w:rPr>
                <w:b/>
                <w:bCs/>
                <w:sz w:val="18"/>
                <w:szCs w:val="20"/>
              </w:rPr>
            </w:pPr>
            <w:r>
              <w:rPr>
                <w:b/>
                <w:bCs/>
                <w:sz w:val="18"/>
                <w:szCs w:val="20"/>
              </w:rPr>
              <w:t>ATTRI</w:t>
            </w:r>
            <w:r w:rsidR="00F8059A">
              <w:rPr>
                <w:b/>
                <w:bCs/>
                <w:sz w:val="18"/>
                <w:szCs w:val="20"/>
              </w:rPr>
              <w:t>B</w:t>
            </w:r>
            <w:r>
              <w:rPr>
                <w:b/>
                <w:bCs/>
                <w:sz w:val="18"/>
                <w:szCs w:val="20"/>
              </w:rPr>
              <w:t>UTE_DISPLAYED_TEXT</w:t>
            </w:r>
          </w:p>
        </w:tc>
        <w:tc>
          <w:tcPr>
            <w:tcW w:w="3969" w:type="dxa"/>
          </w:tcPr>
          <w:p w14:paraId="141ACC2A" w14:textId="35D596DB" w:rsidR="00BF6B61" w:rsidRPr="00533468" w:rsidRDefault="00BF6B61" w:rsidP="00BE06B8">
            <w:pPr>
              <w:rPr>
                <w:b/>
                <w:bCs/>
                <w:sz w:val="18"/>
                <w:szCs w:val="20"/>
              </w:rPr>
            </w:pPr>
            <w:r w:rsidRPr="00533468">
              <w:rPr>
                <w:b/>
                <w:bCs/>
                <w:sz w:val="18"/>
                <w:szCs w:val="20"/>
              </w:rPr>
              <w:t>Allowed Values</w:t>
            </w:r>
            <w:r w:rsidR="003A68B1">
              <w:rPr>
                <w:b/>
                <w:bCs/>
                <w:sz w:val="18"/>
                <w:szCs w:val="20"/>
              </w:rPr>
              <w:t xml:space="preserve"> for ATTRIBUTE_VALUE</w:t>
            </w:r>
          </w:p>
        </w:tc>
      </w:tr>
      <w:tr w:rsidR="00BF6B61" w:rsidRPr="00533468" w14:paraId="1BF555FC" w14:textId="77777777" w:rsidTr="00884292">
        <w:tc>
          <w:tcPr>
            <w:tcW w:w="1980" w:type="dxa"/>
          </w:tcPr>
          <w:p w14:paraId="075E1C00" w14:textId="67277F9A" w:rsidR="00BF6B61" w:rsidRPr="00533468" w:rsidRDefault="00BF6B61" w:rsidP="00BE06B8">
            <w:pPr>
              <w:rPr>
                <w:sz w:val="18"/>
                <w:szCs w:val="20"/>
              </w:rPr>
            </w:pPr>
            <w:r>
              <w:rPr>
                <w:sz w:val="18"/>
                <w:szCs w:val="20"/>
              </w:rPr>
              <w:t>Vaccinated in care home</w:t>
            </w:r>
          </w:p>
        </w:tc>
        <w:tc>
          <w:tcPr>
            <w:tcW w:w="1559" w:type="dxa"/>
          </w:tcPr>
          <w:p w14:paraId="4064DEA7" w14:textId="02960A6E" w:rsidR="00BF6B61" w:rsidRPr="00533468" w:rsidRDefault="00BF6B61" w:rsidP="00BE06B8">
            <w:pPr>
              <w:rPr>
                <w:sz w:val="18"/>
                <w:szCs w:val="20"/>
              </w:rPr>
            </w:pPr>
            <w:r>
              <w:rPr>
                <w:sz w:val="18"/>
                <w:szCs w:val="20"/>
              </w:rPr>
              <w:t>800</w:t>
            </w:r>
          </w:p>
        </w:tc>
        <w:tc>
          <w:tcPr>
            <w:tcW w:w="2977" w:type="dxa"/>
          </w:tcPr>
          <w:p w14:paraId="3F0488DE" w14:textId="2C95F253" w:rsidR="00BF6B61" w:rsidRPr="00533468" w:rsidRDefault="00BF6B61" w:rsidP="00BE06B8">
            <w:pPr>
              <w:rPr>
                <w:sz w:val="18"/>
                <w:szCs w:val="20"/>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3969" w:type="dxa"/>
          </w:tcPr>
          <w:p w14:paraId="2C0376E7" w14:textId="5E5029E5" w:rsidR="00BF6B61" w:rsidRPr="00533468" w:rsidRDefault="00BF6B61" w:rsidP="00BE06B8">
            <w:pPr>
              <w:rPr>
                <w:sz w:val="18"/>
                <w:szCs w:val="20"/>
              </w:rPr>
            </w:pPr>
            <w:r w:rsidRPr="00533468">
              <w:rPr>
                <w:rFonts w:ascii="Calibri" w:hAnsi="Calibri" w:cs="Calibri"/>
                <w:color w:val="000000"/>
                <w:sz w:val="18"/>
                <w:szCs w:val="20"/>
                <w:lang w:eastAsia="en-GB"/>
              </w:rPr>
              <w:t>TRUE|FALSE</w:t>
            </w:r>
          </w:p>
        </w:tc>
      </w:tr>
      <w:tr w:rsidR="00BF6B61" w:rsidRPr="00533468" w14:paraId="6FC1997E" w14:textId="77777777" w:rsidTr="00884292">
        <w:tc>
          <w:tcPr>
            <w:tcW w:w="1980" w:type="dxa"/>
          </w:tcPr>
          <w:p w14:paraId="294F9B1B" w14:textId="543AB001" w:rsidR="00BF6B61" w:rsidRPr="00533468" w:rsidRDefault="00C22336" w:rsidP="00BF6B61">
            <w:pPr>
              <w:rPr>
                <w:sz w:val="18"/>
                <w:szCs w:val="20"/>
              </w:rPr>
            </w:pPr>
            <w:r>
              <w:rPr>
                <w:sz w:val="18"/>
                <w:szCs w:val="20"/>
              </w:rPr>
              <w:t>Care home ODS code</w:t>
            </w:r>
          </w:p>
        </w:tc>
        <w:tc>
          <w:tcPr>
            <w:tcW w:w="1559" w:type="dxa"/>
          </w:tcPr>
          <w:p w14:paraId="6DFE1BC5" w14:textId="6647B6D1" w:rsidR="00BF6B61" w:rsidRDefault="00BF6B61" w:rsidP="00BF6B61">
            <w:pPr>
              <w:rPr>
                <w:sz w:val="18"/>
                <w:szCs w:val="20"/>
              </w:rPr>
            </w:pPr>
            <w:r>
              <w:rPr>
                <w:sz w:val="18"/>
                <w:szCs w:val="20"/>
              </w:rPr>
              <w:t>801</w:t>
            </w:r>
          </w:p>
        </w:tc>
        <w:tc>
          <w:tcPr>
            <w:tcW w:w="2977" w:type="dxa"/>
            <w:vAlign w:val="bottom"/>
          </w:tcPr>
          <w:p w14:paraId="61D31DA8" w14:textId="35599EEC" w:rsidR="00BF6B61" w:rsidRPr="00533468" w:rsidRDefault="00C22336" w:rsidP="00BF6B61">
            <w:pPr>
              <w:rPr>
                <w:sz w:val="18"/>
                <w:szCs w:val="20"/>
              </w:rPr>
            </w:pPr>
            <w:r>
              <w:rPr>
                <w:color w:val="000000"/>
                <w:sz w:val="16"/>
                <w:szCs w:val="18"/>
                <w:lang w:eastAsia="en-GB"/>
              </w:rPr>
              <w:t>Care home ODS Code</w:t>
            </w:r>
          </w:p>
        </w:tc>
        <w:tc>
          <w:tcPr>
            <w:tcW w:w="3969" w:type="dxa"/>
          </w:tcPr>
          <w:p w14:paraId="7B25AF43" w14:textId="4936CF8C" w:rsidR="00BF6B61" w:rsidRPr="00533468" w:rsidRDefault="009D6037" w:rsidP="00BF6B61">
            <w:pPr>
              <w:rPr>
                <w:rFonts w:ascii="Calibri" w:hAnsi="Calibri" w:cs="Calibri"/>
                <w:color w:val="000000"/>
                <w:sz w:val="18"/>
                <w:szCs w:val="20"/>
                <w:lang w:eastAsia="en-GB"/>
              </w:rPr>
            </w:pPr>
            <w:r>
              <w:rPr>
                <w:rFonts w:ascii="Calibri" w:hAnsi="Calibri" w:cs="Calibri"/>
                <w:color w:val="000000"/>
                <w:sz w:val="18"/>
                <w:szCs w:val="20"/>
                <w:lang w:eastAsia="en-GB"/>
              </w:rPr>
              <w:t>ODS code corresponding to care home selected by user from list</w:t>
            </w:r>
            <w:r w:rsidR="00BF6B61">
              <w:rPr>
                <w:rFonts w:ascii="Calibri" w:hAnsi="Calibri" w:cs="Calibri"/>
                <w:color w:val="000000"/>
                <w:sz w:val="18"/>
                <w:szCs w:val="20"/>
                <w:lang w:eastAsia="en-GB"/>
              </w:rPr>
              <w:t xml:space="preserve"> | NA if “Other”</w:t>
            </w:r>
          </w:p>
        </w:tc>
      </w:tr>
      <w:tr w:rsidR="00BF6B61" w:rsidRPr="00533468" w14:paraId="5FE36182" w14:textId="77777777" w:rsidTr="00884292">
        <w:tc>
          <w:tcPr>
            <w:tcW w:w="1980" w:type="dxa"/>
          </w:tcPr>
          <w:p w14:paraId="56D1319C" w14:textId="5252F185" w:rsidR="00BF6B61" w:rsidRPr="00533468" w:rsidRDefault="00BF6B61" w:rsidP="00BF6B61">
            <w:pPr>
              <w:rPr>
                <w:sz w:val="18"/>
                <w:szCs w:val="20"/>
              </w:rPr>
            </w:pPr>
            <w:r>
              <w:rPr>
                <w:sz w:val="18"/>
                <w:szCs w:val="20"/>
              </w:rPr>
              <w:t xml:space="preserve">Care home </w:t>
            </w:r>
            <w:r w:rsidR="003A40CB">
              <w:rPr>
                <w:sz w:val="18"/>
                <w:szCs w:val="20"/>
              </w:rPr>
              <w:t>name</w:t>
            </w:r>
          </w:p>
        </w:tc>
        <w:tc>
          <w:tcPr>
            <w:tcW w:w="1559" w:type="dxa"/>
          </w:tcPr>
          <w:p w14:paraId="3268FFDF" w14:textId="16C3BBF8" w:rsidR="00BF6B61" w:rsidRDefault="00BF6B61" w:rsidP="00BF6B61">
            <w:pPr>
              <w:rPr>
                <w:sz w:val="18"/>
                <w:szCs w:val="20"/>
              </w:rPr>
            </w:pPr>
            <w:r>
              <w:rPr>
                <w:sz w:val="18"/>
                <w:szCs w:val="20"/>
              </w:rPr>
              <w:t>802</w:t>
            </w:r>
          </w:p>
        </w:tc>
        <w:tc>
          <w:tcPr>
            <w:tcW w:w="2977" w:type="dxa"/>
          </w:tcPr>
          <w:p w14:paraId="2E85F8E2" w14:textId="53085228" w:rsidR="00BF6B61" w:rsidRPr="00533468" w:rsidRDefault="00BF6B61" w:rsidP="00612C5A">
            <w:pPr>
              <w:rPr>
                <w:sz w:val="18"/>
                <w:szCs w:val="20"/>
              </w:rPr>
            </w:pPr>
            <w:r>
              <w:rPr>
                <w:color w:val="000000"/>
                <w:sz w:val="16"/>
                <w:szCs w:val="18"/>
                <w:lang w:eastAsia="en-GB"/>
              </w:rPr>
              <w:t>Care</w:t>
            </w:r>
            <w:r w:rsidRPr="00D544C8">
              <w:rPr>
                <w:color w:val="000000"/>
                <w:sz w:val="16"/>
                <w:szCs w:val="18"/>
                <w:lang w:eastAsia="en-GB"/>
              </w:rPr>
              <w:t xml:space="preserve"> home </w:t>
            </w:r>
            <w:r w:rsidR="00F11686">
              <w:rPr>
                <w:color w:val="000000"/>
                <w:sz w:val="16"/>
                <w:szCs w:val="18"/>
                <w:lang w:eastAsia="en-GB"/>
              </w:rPr>
              <w:t>name</w:t>
            </w:r>
          </w:p>
        </w:tc>
        <w:tc>
          <w:tcPr>
            <w:tcW w:w="3969" w:type="dxa"/>
          </w:tcPr>
          <w:p w14:paraId="44A6EEDD" w14:textId="03E99D47" w:rsidR="00612C5A" w:rsidRDefault="00F11686" w:rsidP="00BF6B61">
            <w:pPr>
              <w:rPr>
                <w:rFonts w:ascii="Calibri" w:hAnsi="Calibri" w:cs="Calibri"/>
                <w:color w:val="000000"/>
                <w:sz w:val="18"/>
                <w:szCs w:val="20"/>
                <w:lang w:eastAsia="en-GB"/>
              </w:rPr>
            </w:pPr>
            <w:r>
              <w:rPr>
                <w:rFonts w:ascii="Calibri" w:hAnsi="Calibri" w:cs="Calibri"/>
                <w:color w:val="000000"/>
                <w:sz w:val="18"/>
                <w:szCs w:val="20"/>
                <w:lang w:eastAsia="en-GB"/>
              </w:rPr>
              <w:t>STRING –</w:t>
            </w:r>
            <w:r w:rsidR="00612C5A">
              <w:rPr>
                <w:rFonts w:ascii="Calibri" w:hAnsi="Calibri" w:cs="Calibri"/>
                <w:color w:val="000000"/>
                <w:sz w:val="18"/>
                <w:szCs w:val="20"/>
                <w:lang w:eastAsia="en-GB"/>
              </w:rPr>
              <w:t xml:space="preserve"> </w:t>
            </w:r>
            <w:r>
              <w:rPr>
                <w:rFonts w:ascii="Calibri" w:hAnsi="Calibri" w:cs="Calibri"/>
                <w:color w:val="000000"/>
                <w:sz w:val="18"/>
                <w:szCs w:val="20"/>
                <w:lang w:eastAsia="en-GB"/>
              </w:rPr>
              <w:t xml:space="preserve">to be </w:t>
            </w:r>
            <w:r w:rsidR="00612C5A">
              <w:rPr>
                <w:rFonts w:ascii="Calibri" w:hAnsi="Calibri" w:cs="Calibri"/>
                <w:color w:val="000000"/>
                <w:sz w:val="18"/>
                <w:szCs w:val="20"/>
                <w:lang w:eastAsia="en-GB"/>
              </w:rPr>
              <w:t>imported from CQC list if CQC care home</w:t>
            </w:r>
          </w:p>
          <w:p w14:paraId="195A7888" w14:textId="158982FF" w:rsidR="00612C5A" w:rsidRDefault="00612C5A" w:rsidP="00BF6B61">
            <w:pPr>
              <w:rPr>
                <w:rFonts w:ascii="Calibri" w:hAnsi="Calibri" w:cs="Calibri"/>
                <w:color w:val="000000"/>
                <w:sz w:val="18"/>
                <w:szCs w:val="20"/>
                <w:lang w:eastAsia="en-GB"/>
              </w:rPr>
            </w:pPr>
            <w:r>
              <w:rPr>
                <w:rFonts w:ascii="Calibri" w:hAnsi="Calibri" w:cs="Calibri"/>
                <w:color w:val="000000"/>
                <w:sz w:val="18"/>
                <w:szCs w:val="20"/>
                <w:lang w:eastAsia="en-GB"/>
              </w:rPr>
              <w:t>S</w:t>
            </w:r>
            <w:r w:rsidR="00F11686">
              <w:rPr>
                <w:rFonts w:ascii="Calibri" w:hAnsi="Calibri" w:cs="Calibri"/>
                <w:color w:val="000000"/>
                <w:sz w:val="18"/>
                <w:szCs w:val="20"/>
                <w:lang w:eastAsia="en-GB"/>
              </w:rPr>
              <w:t>TRING –</w:t>
            </w:r>
            <w:r>
              <w:rPr>
                <w:rFonts w:ascii="Calibri" w:hAnsi="Calibri" w:cs="Calibri"/>
                <w:color w:val="000000"/>
                <w:sz w:val="18"/>
                <w:szCs w:val="20"/>
                <w:lang w:eastAsia="en-GB"/>
              </w:rPr>
              <w:t xml:space="preserve"> input by user if</w:t>
            </w:r>
            <w:r w:rsidR="00F11686">
              <w:rPr>
                <w:rFonts w:ascii="Calibri" w:hAnsi="Calibri" w:cs="Calibri"/>
                <w:color w:val="000000"/>
                <w:sz w:val="18"/>
                <w:szCs w:val="20"/>
                <w:lang w:eastAsia="en-GB"/>
              </w:rPr>
              <w:t xml:space="preserve"> a</w:t>
            </w:r>
            <w:r>
              <w:rPr>
                <w:rFonts w:ascii="Calibri" w:hAnsi="Calibri" w:cs="Calibri"/>
                <w:color w:val="000000"/>
                <w:sz w:val="18"/>
                <w:szCs w:val="20"/>
                <w:lang w:eastAsia="en-GB"/>
              </w:rPr>
              <w:t xml:space="preserve"> non CQC care home</w:t>
            </w:r>
          </w:p>
          <w:p w14:paraId="64A9C47A" w14:textId="57731C3E" w:rsidR="00BF6B61" w:rsidRPr="00533468" w:rsidRDefault="00F11686" w:rsidP="00BF6B61">
            <w:pPr>
              <w:rPr>
                <w:rFonts w:ascii="Calibri" w:hAnsi="Calibri" w:cs="Calibri"/>
                <w:color w:val="000000"/>
                <w:sz w:val="18"/>
                <w:szCs w:val="20"/>
                <w:lang w:eastAsia="en-GB"/>
              </w:rPr>
            </w:pPr>
            <w:r>
              <w:rPr>
                <w:rFonts w:ascii="Calibri" w:hAnsi="Calibri" w:cs="Calibri"/>
                <w:color w:val="000000"/>
                <w:sz w:val="18"/>
                <w:szCs w:val="20"/>
                <w:lang w:eastAsia="en-GB"/>
              </w:rPr>
              <w:t xml:space="preserve">STRING – NA – </w:t>
            </w:r>
            <w:r w:rsidR="00612C5A">
              <w:rPr>
                <w:rFonts w:ascii="Calibri" w:hAnsi="Calibri" w:cs="Calibri"/>
                <w:color w:val="000000"/>
                <w:sz w:val="18"/>
                <w:szCs w:val="20"/>
                <w:lang w:eastAsia="en-GB"/>
              </w:rPr>
              <w:t xml:space="preserve">if not vaccinated in </w:t>
            </w:r>
            <w:proofErr w:type="spellStart"/>
            <w:r w:rsidR="00612C5A">
              <w:rPr>
                <w:rFonts w:ascii="Calibri" w:hAnsi="Calibri" w:cs="Calibri"/>
                <w:color w:val="000000"/>
                <w:sz w:val="18"/>
                <w:szCs w:val="20"/>
                <w:lang w:eastAsia="en-GB"/>
              </w:rPr>
              <w:t>carehome</w:t>
            </w:r>
            <w:proofErr w:type="spellEnd"/>
          </w:p>
        </w:tc>
      </w:tr>
      <w:tr w:rsidR="00BF6B61" w:rsidRPr="00533468" w14:paraId="354C9EEA" w14:textId="77777777" w:rsidTr="00884292">
        <w:tc>
          <w:tcPr>
            <w:tcW w:w="1980" w:type="dxa"/>
          </w:tcPr>
          <w:p w14:paraId="256B745D" w14:textId="760F6BC9" w:rsidR="00BF6B61" w:rsidRDefault="00BF6B61" w:rsidP="00BF6B61">
            <w:pPr>
              <w:rPr>
                <w:sz w:val="18"/>
                <w:szCs w:val="20"/>
              </w:rPr>
            </w:pPr>
            <w:r>
              <w:rPr>
                <w:sz w:val="18"/>
                <w:szCs w:val="20"/>
              </w:rPr>
              <w:t xml:space="preserve">Care home </w:t>
            </w:r>
            <w:r w:rsidR="003A40CB">
              <w:rPr>
                <w:sz w:val="18"/>
                <w:szCs w:val="20"/>
              </w:rPr>
              <w:t>post code</w:t>
            </w:r>
          </w:p>
        </w:tc>
        <w:tc>
          <w:tcPr>
            <w:tcW w:w="1559" w:type="dxa"/>
          </w:tcPr>
          <w:p w14:paraId="265BED54" w14:textId="75E2D67A" w:rsidR="00BF6B61" w:rsidRDefault="00BF6B61" w:rsidP="00BF6B61">
            <w:pPr>
              <w:rPr>
                <w:sz w:val="18"/>
                <w:szCs w:val="20"/>
              </w:rPr>
            </w:pPr>
            <w:r>
              <w:rPr>
                <w:sz w:val="18"/>
                <w:szCs w:val="20"/>
              </w:rPr>
              <w:t>803</w:t>
            </w:r>
          </w:p>
        </w:tc>
        <w:tc>
          <w:tcPr>
            <w:tcW w:w="2977" w:type="dxa"/>
          </w:tcPr>
          <w:p w14:paraId="2FAC6551" w14:textId="0D2800F5" w:rsidR="00BF6B61" w:rsidRDefault="00BF6B61" w:rsidP="00612C5A">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3969" w:type="dxa"/>
          </w:tcPr>
          <w:p w14:paraId="29614D91" w14:textId="298CD321" w:rsidR="00F11686" w:rsidRDefault="00F11686" w:rsidP="00F11686">
            <w:pPr>
              <w:rPr>
                <w:rFonts w:ascii="Calibri" w:hAnsi="Calibri" w:cs="Calibri"/>
                <w:color w:val="000000"/>
                <w:sz w:val="18"/>
                <w:szCs w:val="20"/>
                <w:lang w:eastAsia="en-GB"/>
              </w:rPr>
            </w:pPr>
            <w:commentRangeStart w:id="30"/>
            <w:r>
              <w:rPr>
                <w:rFonts w:ascii="Calibri" w:hAnsi="Calibri" w:cs="Calibri"/>
                <w:color w:val="000000"/>
                <w:sz w:val="18"/>
                <w:szCs w:val="20"/>
                <w:lang w:eastAsia="en-GB"/>
              </w:rPr>
              <w:t xml:space="preserve">STRING – to be imported from CQC list if CQC care home </w:t>
            </w:r>
            <w:commentRangeEnd w:id="30"/>
            <w:r>
              <w:rPr>
                <w:rStyle w:val="CommentReference"/>
              </w:rPr>
              <w:commentReference w:id="30"/>
            </w:r>
          </w:p>
          <w:p w14:paraId="14E973BE" w14:textId="77777777" w:rsidR="00F11686" w:rsidRDefault="00F11686" w:rsidP="00F11686">
            <w:pPr>
              <w:rPr>
                <w:rFonts w:ascii="Calibri" w:hAnsi="Calibri" w:cs="Calibri"/>
                <w:color w:val="000000"/>
                <w:sz w:val="18"/>
                <w:szCs w:val="20"/>
                <w:lang w:eastAsia="en-GB"/>
              </w:rPr>
            </w:pPr>
            <w:r>
              <w:rPr>
                <w:rFonts w:ascii="Calibri" w:hAnsi="Calibri" w:cs="Calibri"/>
                <w:color w:val="000000"/>
                <w:sz w:val="18"/>
                <w:szCs w:val="20"/>
                <w:lang w:eastAsia="en-GB"/>
              </w:rPr>
              <w:t>STRING – input by user if a non CQC care home</w:t>
            </w:r>
          </w:p>
          <w:p w14:paraId="03B797F1" w14:textId="789C09BA" w:rsidR="00BF6B61" w:rsidRDefault="00F11686" w:rsidP="00612C5A">
            <w:pPr>
              <w:rPr>
                <w:rFonts w:ascii="Calibri" w:hAnsi="Calibri" w:cs="Calibri"/>
                <w:color w:val="000000"/>
                <w:sz w:val="18"/>
                <w:szCs w:val="20"/>
                <w:lang w:eastAsia="en-GB"/>
              </w:rPr>
            </w:pPr>
            <w:r>
              <w:rPr>
                <w:rFonts w:ascii="Calibri" w:hAnsi="Calibri" w:cs="Calibri"/>
                <w:color w:val="000000"/>
                <w:sz w:val="18"/>
                <w:szCs w:val="20"/>
                <w:lang w:eastAsia="en-GB"/>
              </w:rPr>
              <w:t xml:space="preserve">STRING – NA – if not vaccinated in </w:t>
            </w:r>
            <w:proofErr w:type="spellStart"/>
            <w:r>
              <w:rPr>
                <w:rFonts w:ascii="Calibri" w:hAnsi="Calibri" w:cs="Calibri"/>
                <w:color w:val="000000"/>
                <w:sz w:val="18"/>
                <w:szCs w:val="20"/>
                <w:lang w:eastAsia="en-GB"/>
              </w:rPr>
              <w:t>carehome</w:t>
            </w:r>
            <w:proofErr w:type="spellEnd"/>
          </w:p>
        </w:tc>
      </w:tr>
    </w:tbl>
    <w:p w14:paraId="44099ED4" w14:textId="77777777" w:rsidR="00BF6B61" w:rsidRDefault="00BF6B61" w:rsidP="00352A11">
      <w:pPr>
        <w:rPr>
          <w:rFonts w:cs="Arial"/>
          <w:color w:val="auto"/>
          <w:lang w:val="en-US"/>
        </w:rPr>
      </w:pPr>
    </w:p>
    <w:p w14:paraId="60D51AF9" w14:textId="03019335" w:rsidR="00352A11" w:rsidRPr="00213875" w:rsidRDefault="00612C5A" w:rsidP="00352A11">
      <w:pPr>
        <w:rPr>
          <w:rFonts w:cs="Arial"/>
          <w:color w:val="auto"/>
          <w:lang w:val="en-US"/>
        </w:rPr>
      </w:pPr>
      <w:r>
        <w:rPr>
          <w:rFonts w:cs="Arial"/>
          <w:color w:val="auto"/>
          <w:lang w:val="en-US"/>
        </w:rPr>
        <w:t>A</w:t>
      </w:r>
      <w:r w:rsidR="00352A11">
        <w:rPr>
          <w:rFonts w:cs="Arial"/>
          <w:color w:val="auto"/>
          <w:lang w:val="en-US"/>
        </w:rPr>
        <w:t>n example is shown in Annex C</w:t>
      </w:r>
    </w:p>
    <w:p w14:paraId="5280B5C3" w14:textId="77777777" w:rsidR="00352A11" w:rsidRDefault="00352A11" w:rsidP="00E73F40">
      <w:pPr>
        <w:rPr>
          <w:rFonts w:cs="Arial"/>
          <w:color w:val="auto"/>
          <w:lang w:val="en-US"/>
        </w:rPr>
      </w:pPr>
    </w:p>
    <w:p w14:paraId="0E439D79" w14:textId="573F644C" w:rsidR="00352A11" w:rsidRDefault="00352A11" w:rsidP="00E73F40">
      <w:pPr>
        <w:rPr>
          <w:rFonts w:cs="Arial"/>
          <w:color w:val="auto"/>
          <w:lang w:val="en-US"/>
        </w:rPr>
      </w:pPr>
    </w:p>
    <w:p w14:paraId="35F790A0" w14:textId="75741BDE" w:rsidR="00AD7DF6" w:rsidRDefault="00AD7DF6" w:rsidP="00E73F40">
      <w:pPr>
        <w:rPr>
          <w:rFonts w:cs="Arial"/>
          <w:color w:val="auto"/>
          <w:lang w:val="en-US"/>
        </w:rPr>
      </w:pPr>
    </w:p>
    <w:p w14:paraId="025E1A60" w14:textId="6F2678C3" w:rsidR="00AD7DF6" w:rsidRDefault="00AD7DF6" w:rsidP="00E73F40">
      <w:pPr>
        <w:rPr>
          <w:rFonts w:cs="Arial"/>
          <w:color w:val="auto"/>
          <w:lang w:val="en-US"/>
        </w:rPr>
      </w:pPr>
    </w:p>
    <w:p w14:paraId="31F3D145" w14:textId="77777777" w:rsidR="00AD7DF6" w:rsidRDefault="00AD7DF6" w:rsidP="00E73F40">
      <w:pPr>
        <w:rPr>
          <w:rFonts w:cs="Arial"/>
          <w:color w:val="auto"/>
          <w:lang w:val="en-US"/>
        </w:rPr>
      </w:pPr>
    </w:p>
    <w:p w14:paraId="228DDFAA" w14:textId="77777777" w:rsidR="00352A11" w:rsidRDefault="00352A11" w:rsidP="009D6037">
      <w:pPr>
        <w:pStyle w:val="Heading2"/>
        <w:rPr>
          <w:lang w:val="en-US"/>
        </w:rPr>
      </w:pPr>
      <w:r>
        <w:rPr>
          <w:lang w:val="en-US"/>
        </w:rPr>
        <w:lastRenderedPageBreak/>
        <w:t xml:space="preserve"> </w:t>
      </w:r>
      <w:bookmarkStart w:id="31" w:name="_Toc62817367"/>
      <w:r w:rsidR="009D6037">
        <w:rPr>
          <w:lang w:val="en-US"/>
        </w:rPr>
        <w:t>Pregnancy status</w:t>
      </w:r>
      <w:bookmarkEnd w:id="31"/>
    </w:p>
    <w:p w14:paraId="62A93F78" w14:textId="77777777" w:rsidR="009D6037" w:rsidRDefault="009D6037" w:rsidP="009D6037">
      <w:pPr>
        <w:rPr>
          <w:lang w:val="en-US"/>
        </w:rPr>
      </w:pPr>
    </w:p>
    <w:p w14:paraId="35C17708" w14:textId="0A79A591" w:rsidR="00DA584A" w:rsidRDefault="009D6037" w:rsidP="00DA584A">
      <w:pPr>
        <w:rPr>
          <w:rFonts w:cs="Arial"/>
          <w:color w:val="auto"/>
          <w:lang w:val="en-US"/>
        </w:rPr>
      </w:pPr>
      <w:r>
        <w:rPr>
          <w:lang w:val="en-US"/>
        </w:rPr>
        <w:t xml:space="preserve">PHE require the collection of pregnancy status of women vaccinated with the </w:t>
      </w:r>
      <w:r w:rsidR="00DA584A">
        <w:rPr>
          <w:lang w:val="en-US"/>
        </w:rPr>
        <w:t>COVID</w:t>
      </w:r>
      <w:r>
        <w:rPr>
          <w:lang w:val="en-US"/>
        </w:rPr>
        <w:t xml:space="preserve"> vaccines. This information is already collected as part of pre-screening questions</w:t>
      </w:r>
      <w:r w:rsidR="00C22336">
        <w:rPr>
          <w:lang w:val="en-US"/>
        </w:rPr>
        <w:t>, with the specified wording</w:t>
      </w:r>
      <w:r w:rsidR="00C22336" w:rsidRPr="00C22336">
        <w:rPr>
          <w:szCs w:val="22"/>
          <w:lang w:val="en-US"/>
        </w:rPr>
        <w:t xml:space="preserve"> “</w:t>
      </w:r>
      <w:r w:rsidR="00C22336" w:rsidRPr="00C22336">
        <w:rPr>
          <w:szCs w:val="22"/>
        </w:rPr>
        <w:t>Are you, or could you be pregnant</w:t>
      </w:r>
      <w:r w:rsidR="00C22336" w:rsidRPr="00DA584A">
        <w:rPr>
          <w:sz w:val="18"/>
          <w:szCs w:val="20"/>
        </w:rPr>
        <w:t>?</w:t>
      </w:r>
      <w:r w:rsidR="00C22336">
        <w:rPr>
          <w:sz w:val="18"/>
          <w:szCs w:val="20"/>
        </w:rPr>
        <w:t>”</w:t>
      </w:r>
      <w:r>
        <w:rPr>
          <w:lang w:val="en-US"/>
        </w:rPr>
        <w:t>. The response to this question should be passed via the</w:t>
      </w:r>
      <w:r w:rsidR="00DA584A">
        <w:t xml:space="preserve"> </w:t>
      </w:r>
      <w:r w:rsidR="00DA584A">
        <w:rPr>
          <w:rFonts w:cs="Arial"/>
          <w:color w:val="auto"/>
          <w:lang w:val="en-US"/>
        </w:rPr>
        <w:t xml:space="preserve">“NHS Digital Extended Attributes Tech Spec </w:t>
      </w:r>
      <w:r w:rsidR="00C22336">
        <w:rPr>
          <w:rFonts w:cs="Arial"/>
          <w:color w:val="auto"/>
          <w:lang w:val="en-US"/>
        </w:rPr>
        <w:t>v0.3</w:t>
      </w:r>
      <w:commentRangeStart w:id="32"/>
      <w:r w:rsidR="00DA584A">
        <w:rPr>
          <w:rFonts w:cs="Arial"/>
          <w:color w:val="auto"/>
          <w:lang w:val="en-US"/>
        </w:rPr>
        <w:t>”.</w:t>
      </w:r>
      <w:commentRangeEnd w:id="32"/>
      <w:r w:rsidR="00DA584A">
        <w:rPr>
          <w:rStyle w:val="CommentReference"/>
        </w:rPr>
        <w:commentReference w:id="32"/>
      </w:r>
    </w:p>
    <w:p w14:paraId="72AF18F6" w14:textId="32198A71" w:rsidR="00DA584A" w:rsidRDefault="00DA584A" w:rsidP="00DA584A">
      <w:pPr>
        <w:ind w:left="720"/>
        <w:rPr>
          <w:rFonts w:cs="Arial"/>
          <w:color w:val="auto"/>
          <w:lang w:val="en-US"/>
        </w:rPr>
      </w:pPr>
      <w:r w:rsidRPr="00352A11">
        <w:rPr>
          <w:rFonts w:cs="Arial"/>
          <w:b/>
          <w:bCs/>
          <w:color w:val="auto"/>
          <w:lang w:val="en-US"/>
        </w:rPr>
        <w:t>ATTRIBUTE_ID</w:t>
      </w:r>
      <w:r>
        <w:rPr>
          <w:rFonts w:cs="Arial"/>
          <w:color w:val="auto"/>
          <w:lang w:val="en-US"/>
        </w:rPr>
        <w:t xml:space="preserve"> – 201</w:t>
      </w:r>
    </w:p>
    <w:p w14:paraId="425D9B30" w14:textId="1251A338" w:rsidR="00DA584A" w:rsidRDefault="00DA584A" w:rsidP="00DA584A">
      <w:pPr>
        <w:ind w:left="720"/>
        <w:rPr>
          <w:rFonts w:cs="Arial"/>
          <w:color w:val="auto"/>
          <w:lang w:val="en-US"/>
        </w:rPr>
      </w:pPr>
      <w:r w:rsidRPr="00352A11">
        <w:rPr>
          <w:rFonts w:cs="Arial"/>
          <w:b/>
          <w:bCs/>
          <w:color w:val="auto"/>
          <w:lang w:val="en-US"/>
        </w:rPr>
        <w:t>ATTRIBUTE_DISPLAYED_TEXT</w:t>
      </w:r>
      <w:r>
        <w:rPr>
          <w:rFonts w:cs="Arial"/>
          <w:color w:val="auto"/>
          <w:lang w:val="en-US"/>
        </w:rPr>
        <w:t xml:space="preserve"> – Text </w:t>
      </w:r>
      <w:r w:rsidR="00C22336">
        <w:rPr>
          <w:rFonts w:cs="Arial"/>
          <w:color w:val="auto"/>
          <w:lang w:val="en-US"/>
        </w:rPr>
        <w:t xml:space="preserve">as specified by the screening question </w:t>
      </w:r>
    </w:p>
    <w:p w14:paraId="1C176A2A" w14:textId="77777777" w:rsidR="00DA584A" w:rsidRDefault="00DA584A" w:rsidP="00DA584A">
      <w:pPr>
        <w:ind w:left="720"/>
        <w:rPr>
          <w:rFonts w:cs="Arial"/>
          <w:color w:val="auto"/>
          <w:lang w:val="en-US"/>
        </w:rPr>
      </w:pPr>
      <w:r w:rsidRPr="00352A11">
        <w:rPr>
          <w:rFonts w:cs="Arial"/>
          <w:b/>
          <w:bCs/>
          <w:color w:val="auto"/>
          <w:lang w:val="en-US"/>
        </w:rPr>
        <w:t>ATTRIBUTE_VALUES</w:t>
      </w:r>
      <w:r>
        <w:rPr>
          <w:rFonts w:cs="Arial"/>
          <w:color w:val="auto"/>
          <w:lang w:val="en-US"/>
        </w:rPr>
        <w:t xml:space="preserve"> – Location code as per location code column in table below</w:t>
      </w:r>
    </w:p>
    <w:p w14:paraId="3D75942C" w14:textId="77777777" w:rsidR="009D6037" w:rsidRDefault="009D6037" w:rsidP="009D6037">
      <w:pPr>
        <w:rPr>
          <w:lang w:val="en-US"/>
        </w:rPr>
      </w:pPr>
    </w:p>
    <w:tbl>
      <w:tblPr>
        <w:tblStyle w:val="TableGrid"/>
        <w:tblW w:w="10485" w:type="dxa"/>
        <w:tblLayout w:type="fixed"/>
        <w:tblLook w:val="04A0" w:firstRow="1" w:lastRow="0" w:firstColumn="1" w:lastColumn="0" w:noHBand="0" w:noVBand="1"/>
      </w:tblPr>
      <w:tblGrid>
        <w:gridCol w:w="1980"/>
        <w:gridCol w:w="1559"/>
        <w:gridCol w:w="2977"/>
        <w:gridCol w:w="3969"/>
      </w:tblGrid>
      <w:tr w:rsidR="009D6037" w:rsidRPr="00533468" w14:paraId="1AA5C83A" w14:textId="77777777" w:rsidTr="009D6037">
        <w:tc>
          <w:tcPr>
            <w:tcW w:w="1980" w:type="dxa"/>
          </w:tcPr>
          <w:p w14:paraId="62C243AF" w14:textId="77777777" w:rsidR="009D6037" w:rsidRPr="00533468" w:rsidRDefault="009D6037" w:rsidP="009D6037">
            <w:pPr>
              <w:rPr>
                <w:b/>
                <w:bCs/>
                <w:sz w:val="18"/>
                <w:szCs w:val="20"/>
              </w:rPr>
            </w:pPr>
            <w:r w:rsidRPr="00533468">
              <w:rPr>
                <w:b/>
                <w:bCs/>
                <w:sz w:val="18"/>
                <w:szCs w:val="20"/>
              </w:rPr>
              <w:t xml:space="preserve">Attribute </w:t>
            </w:r>
          </w:p>
        </w:tc>
        <w:tc>
          <w:tcPr>
            <w:tcW w:w="1559" w:type="dxa"/>
          </w:tcPr>
          <w:p w14:paraId="51AB7966" w14:textId="77777777" w:rsidR="009D6037" w:rsidRPr="00533468" w:rsidRDefault="009D6037" w:rsidP="009D6037">
            <w:pPr>
              <w:rPr>
                <w:b/>
                <w:bCs/>
                <w:sz w:val="18"/>
                <w:szCs w:val="20"/>
              </w:rPr>
            </w:pPr>
            <w:r>
              <w:rPr>
                <w:b/>
                <w:bCs/>
                <w:sz w:val="18"/>
                <w:szCs w:val="20"/>
              </w:rPr>
              <w:t>ATTRIBUTE_ID</w:t>
            </w:r>
          </w:p>
        </w:tc>
        <w:tc>
          <w:tcPr>
            <w:tcW w:w="2977" w:type="dxa"/>
          </w:tcPr>
          <w:p w14:paraId="3A5D1C51" w14:textId="77777777" w:rsidR="009D6037" w:rsidRPr="00533468" w:rsidRDefault="009D6037" w:rsidP="009D6037">
            <w:pPr>
              <w:rPr>
                <w:b/>
                <w:bCs/>
                <w:sz w:val="18"/>
                <w:szCs w:val="20"/>
              </w:rPr>
            </w:pPr>
            <w:r>
              <w:rPr>
                <w:b/>
                <w:bCs/>
                <w:sz w:val="18"/>
                <w:szCs w:val="20"/>
              </w:rPr>
              <w:t>ATTRIBUTE_DISPLAYED_TEXT</w:t>
            </w:r>
          </w:p>
        </w:tc>
        <w:tc>
          <w:tcPr>
            <w:tcW w:w="3969" w:type="dxa"/>
          </w:tcPr>
          <w:p w14:paraId="2114163C" w14:textId="77777777" w:rsidR="009D6037" w:rsidRPr="00533468" w:rsidRDefault="009D6037" w:rsidP="009D6037">
            <w:pPr>
              <w:rPr>
                <w:b/>
                <w:bCs/>
                <w:sz w:val="18"/>
                <w:szCs w:val="20"/>
              </w:rPr>
            </w:pPr>
            <w:r w:rsidRPr="00533468">
              <w:rPr>
                <w:b/>
                <w:bCs/>
                <w:sz w:val="18"/>
                <w:szCs w:val="20"/>
              </w:rPr>
              <w:t>Allowed Values</w:t>
            </w:r>
            <w:r>
              <w:rPr>
                <w:b/>
                <w:bCs/>
                <w:sz w:val="18"/>
                <w:szCs w:val="20"/>
              </w:rPr>
              <w:t xml:space="preserve"> for ATTRIBUTE_VALUE</w:t>
            </w:r>
          </w:p>
        </w:tc>
      </w:tr>
      <w:tr w:rsidR="009D6037" w:rsidRPr="00533468" w14:paraId="4A0FA8A7" w14:textId="77777777" w:rsidTr="00C22336">
        <w:trPr>
          <w:trHeight w:val="242"/>
        </w:trPr>
        <w:tc>
          <w:tcPr>
            <w:tcW w:w="1980" w:type="dxa"/>
          </w:tcPr>
          <w:p w14:paraId="64FF1709" w14:textId="6884810C" w:rsidR="009D6037" w:rsidRPr="00533468" w:rsidRDefault="009D6037" w:rsidP="009D6037">
            <w:pPr>
              <w:rPr>
                <w:sz w:val="18"/>
                <w:szCs w:val="20"/>
              </w:rPr>
            </w:pPr>
            <w:r>
              <w:rPr>
                <w:sz w:val="18"/>
                <w:szCs w:val="20"/>
              </w:rPr>
              <w:t>Pregnancy status</w:t>
            </w:r>
          </w:p>
        </w:tc>
        <w:tc>
          <w:tcPr>
            <w:tcW w:w="1559" w:type="dxa"/>
          </w:tcPr>
          <w:p w14:paraId="2923966D" w14:textId="4881742B" w:rsidR="009D6037" w:rsidRPr="00533468" w:rsidRDefault="009D6037" w:rsidP="009D6037">
            <w:pPr>
              <w:rPr>
                <w:sz w:val="18"/>
                <w:szCs w:val="20"/>
              </w:rPr>
            </w:pPr>
            <w:r>
              <w:rPr>
                <w:sz w:val="18"/>
                <w:szCs w:val="20"/>
              </w:rPr>
              <w:t>201</w:t>
            </w:r>
          </w:p>
        </w:tc>
        <w:tc>
          <w:tcPr>
            <w:tcW w:w="2977" w:type="dxa"/>
          </w:tcPr>
          <w:p w14:paraId="554EAB7D" w14:textId="168998C7" w:rsidR="009D6037" w:rsidRPr="00533468" w:rsidRDefault="00C22336" w:rsidP="009D6037">
            <w:pPr>
              <w:rPr>
                <w:sz w:val="18"/>
                <w:szCs w:val="20"/>
              </w:rPr>
            </w:pPr>
            <w:r>
              <w:rPr>
                <w:sz w:val="18"/>
                <w:szCs w:val="20"/>
              </w:rPr>
              <w:t>As implemented in pre-screening questions.</w:t>
            </w:r>
          </w:p>
        </w:tc>
        <w:tc>
          <w:tcPr>
            <w:tcW w:w="3969" w:type="dxa"/>
          </w:tcPr>
          <w:p w14:paraId="4615B6B9" w14:textId="77777777" w:rsidR="009D6037" w:rsidRPr="00533468" w:rsidRDefault="009D6037" w:rsidP="009D6037">
            <w:pPr>
              <w:rPr>
                <w:sz w:val="18"/>
                <w:szCs w:val="20"/>
              </w:rPr>
            </w:pPr>
            <w:r w:rsidRPr="00533468">
              <w:rPr>
                <w:rFonts w:ascii="Calibri" w:hAnsi="Calibri" w:cs="Calibri"/>
                <w:color w:val="000000"/>
                <w:sz w:val="18"/>
                <w:szCs w:val="20"/>
                <w:lang w:eastAsia="en-GB"/>
              </w:rPr>
              <w:t>TRUE|FALSE</w:t>
            </w:r>
          </w:p>
        </w:tc>
      </w:tr>
    </w:tbl>
    <w:p w14:paraId="51EE3FBF" w14:textId="77777777" w:rsidR="009D6037" w:rsidRDefault="009D6037" w:rsidP="009D6037">
      <w:pPr>
        <w:rPr>
          <w:ins w:id="33" w:author="Shailesh Ravjibhai" w:date="2021-01-29T12:54:00Z"/>
          <w:lang w:val="en-US"/>
        </w:rPr>
      </w:pPr>
    </w:p>
    <w:p w14:paraId="6F18EEA6" w14:textId="485ACE5B" w:rsidR="00AD7DF6" w:rsidRPr="00213875" w:rsidRDefault="00AD7DF6" w:rsidP="00AD7DF6">
      <w:pPr>
        <w:rPr>
          <w:ins w:id="34" w:author="Shailesh Ravjibhai" w:date="2021-01-29T12:54:00Z"/>
          <w:rFonts w:cs="Arial"/>
          <w:color w:val="auto"/>
          <w:lang w:val="en-US"/>
        </w:rPr>
      </w:pPr>
      <w:ins w:id="35" w:author="Shailesh Ravjibhai" w:date="2021-01-29T12:54:00Z">
        <w:r>
          <w:rPr>
            <w:rFonts w:cs="Arial"/>
            <w:color w:val="auto"/>
            <w:lang w:val="en-US"/>
          </w:rPr>
          <w:t xml:space="preserve">An example is shown in Annex </w:t>
        </w:r>
      </w:ins>
      <w:ins w:id="36" w:author="Shailesh Ravjibhai" w:date="2021-01-29T12:55:00Z">
        <w:r>
          <w:rPr>
            <w:rFonts w:cs="Arial"/>
            <w:color w:val="auto"/>
            <w:lang w:val="en-US"/>
          </w:rPr>
          <w:t>D</w:t>
        </w:r>
      </w:ins>
    </w:p>
    <w:p w14:paraId="07C91B89" w14:textId="5CC8768F" w:rsidR="00AD7DF6" w:rsidRPr="009D6037" w:rsidRDefault="00AD7DF6" w:rsidP="009D6037">
      <w:pPr>
        <w:rPr>
          <w:lang w:val="en-US"/>
        </w:rPr>
        <w:sectPr w:rsidR="00AD7DF6" w:rsidRPr="009D6037" w:rsidSect="00632BE4">
          <w:headerReference w:type="default" r:id="rId21"/>
          <w:pgSz w:w="11906" w:h="16838"/>
          <w:pgMar w:top="1021" w:right="1021" w:bottom="1021" w:left="1021" w:header="454" w:footer="557" w:gutter="0"/>
          <w:cols w:space="708"/>
          <w:docGrid w:linePitch="360"/>
        </w:sectPr>
      </w:pPr>
    </w:p>
    <w:p w14:paraId="632AAF31" w14:textId="1A722EF7" w:rsidR="00352A11" w:rsidRDefault="00352A11" w:rsidP="00352A11">
      <w:pPr>
        <w:pStyle w:val="Heading1"/>
      </w:pPr>
      <w:bookmarkStart w:id="37" w:name="_Toc62817368"/>
      <w:r>
        <w:lastRenderedPageBreak/>
        <w:t>Annex A – Example extended data attributes</w:t>
      </w:r>
      <w:bookmarkEnd w:id="37"/>
      <w:r>
        <w:t xml:space="preserve"> </w:t>
      </w:r>
    </w:p>
    <w:p w14:paraId="4063408E" w14:textId="3AB06F23" w:rsidR="00352A11" w:rsidRDefault="00352A11" w:rsidP="00352A11"/>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52A11" w:rsidRPr="00D544C8" w14:paraId="00A6C459" w14:textId="77777777" w:rsidTr="00352A11">
        <w:trPr>
          <w:trHeight w:val="300"/>
        </w:trPr>
        <w:tc>
          <w:tcPr>
            <w:tcW w:w="3261" w:type="dxa"/>
            <w:noWrap/>
            <w:tcMar>
              <w:top w:w="0" w:type="dxa"/>
              <w:left w:w="108" w:type="dxa"/>
              <w:bottom w:w="0" w:type="dxa"/>
              <w:right w:w="108" w:type="dxa"/>
            </w:tcMar>
            <w:vAlign w:val="bottom"/>
            <w:hideMark/>
          </w:tcPr>
          <w:p w14:paraId="2F7FA674" w14:textId="77777777" w:rsidR="00352A11" w:rsidRPr="00D544C8" w:rsidRDefault="00352A11" w:rsidP="00BE06B8">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4F218389"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53BFFEFA"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07A59F5B"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77DF141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441197E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71FC8C7E"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RECORDED_DATE</w:t>
            </w:r>
          </w:p>
        </w:tc>
      </w:tr>
      <w:tr w:rsidR="00352A11" w:rsidRPr="00D544C8" w14:paraId="17B79601" w14:textId="77777777" w:rsidTr="00352A11">
        <w:trPr>
          <w:trHeight w:val="300"/>
        </w:trPr>
        <w:tc>
          <w:tcPr>
            <w:tcW w:w="3261" w:type="dxa"/>
            <w:noWrap/>
            <w:tcMar>
              <w:top w:w="0" w:type="dxa"/>
              <w:left w:w="108" w:type="dxa"/>
              <w:bottom w:w="0" w:type="dxa"/>
              <w:right w:w="108" w:type="dxa"/>
            </w:tcMar>
            <w:vAlign w:val="bottom"/>
            <w:hideMark/>
          </w:tcPr>
          <w:p w14:paraId="18C74681" w14:textId="77777777" w:rsidR="00352A11" w:rsidRPr="00D544C8" w:rsidRDefault="00352A11" w:rsidP="00BE06B8">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2FE870DF" w14:textId="77777777" w:rsidR="00352A11" w:rsidRPr="00D544C8" w:rsidRDefault="00B759A1" w:rsidP="00BE06B8">
            <w:pPr>
              <w:rPr>
                <w:color w:val="0563C1"/>
                <w:sz w:val="16"/>
                <w:szCs w:val="18"/>
                <w:u w:val="single"/>
                <w:lang w:eastAsia="en-GB"/>
              </w:rPr>
            </w:pPr>
            <w:hyperlink r:id="rId22"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033EEE39" w14:textId="77777777" w:rsidR="00352A11" w:rsidRPr="00D544C8" w:rsidRDefault="00352A11" w:rsidP="00BE06B8">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2045BC51" w14:textId="05B26038" w:rsidR="00352A11" w:rsidRPr="00D544C8" w:rsidRDefault="00352A11" w:rsidP="00BE06B8">
            <w:pPr>
              <w:rPr>
                <w:color w:val="000000"/>
                <w:sz w:val="16"/>
                <w:szCs w:val="18"/>
                <w:lang w:eastAsia="en-GB"/>
              </w:rPr>
            </w:pPr>
            <w:r>
              <w:rPr>
                <w:color w:val="000000"/>
                <w:sz w:val="16"/>
                <w:szCs w:val="18"/>
                <w:lang w:eastAsia="en-GB"/>
              </w:rPr>
              <w:t>001</w:t>
            </w:r>
          </w:p>
        </w:tc>
        <w:tc>
          <w:tcPr>
            <w:tcW w:w="2944" w:type="dxa"/>
            <w:noWrap/>
            <w:tcMar>
              <w:top w:w="0" w:type="dxa"/>
              <w:left w:w="108" w:type="dxa"/>
              <w:bottom w:w="0" w:type="dxa"/>
              <w:right w:w="108" w:type="dxa"/>
            </w:tcMar>
            <w:vAlign w:val="bottom"/>
          </w:tcPr>
          <w:p w14:paraId="2E5622B8" w14:textId="26ED07AD" w:rsidR="00352A11" w:rsidRPr="00D544C8" w:rsidRDefault="00352A11" w:rsidP="00BE06B8">
            <w:pPr>
              <w:rPr>
                <w:color w:val="000000"/>
                <w:sz w:val="16"/>
                <w:szCs w:val="18"/>
                <w:lang w:eastAsia="en-GB"/>
              </w:rPr>
            </w:pPr>
            <w:r w:rsidRPr="00533468">
              <w:rPr>
                <w:sz w:val="18"/>
                <w:szCs w:val="20"/>
              </w:rPr>
              <w:t xml:space="preserve">Are you a </w:t>
            </w:r>
            <w:proofErr w:type="spellStart"/>
            <w:r w:rsidRPr="00533468">
              <w:rPr>
                <w:sz w:val="18"/>
                <w:szCs w:val="20"/>
              </w:rPr>
              <w:t>carer</w:t>
            </w:r>
            <w:proofErr w:type="spellEnd"/>
            <w:r w:rsidRPr="00533468">
              <w:rPr>
                <w:sz w:val="18"/>
                <w:szCs w:val="20"/>
              </w:rPr>
              <w:t>?</w:t>
            </w:r>
          </w:p>
        </w:tc>
        <w:tc>
          <w:tcPr>
            <w:tcW w:w="1754" w:type="dxa"/>
            <w:noWrap/>
            <w:tcMar>
              <w:top w:w="0" w:type="dxa"/>
              <w:left w:w="108" w:type="dxa"/>
              <w:bottom w:w="0" w:type="dxa"/>
              <w:right w:w="108" w:type="dxa"/>
            </w:tcMar>
            <w:vAlign w:val="bottom"/>
            <w:hideMark/>
          </w:tcPr>
          <w:p w14:paraId="397EB0EB" w14:textId="18DA4A7C" w:rsidR="00352A11" w:rsidRPr="00D544C8" w:rsidRDefault="00352A11" w:rsidP="00BE06B8">
            <w:pPr>
              <w:rPr>
                <w:color w:val="000000"/>
                <w:sz w:val="16"/>
                <w:szCs w:val="18"/>
                <w:lang w:eastAsia="en-GB"/>
              </w:rPr>
            </w:pPr>
            <w:r>
              <w:rPr>
                <w:color w:val="000000"/>
                <w:sz w:val="16"/>
                <w:szCs w:val="18"/>
                <w:lang w:eastAsia="en-GB"/>
              </w:rPr>
              <w:t>TRUE</w:t>
            </w:r>
          </w:p>
        </w:tc>
        <w:tc>
          <w:tcPr>
            <w:tcW w:w="1980" w:type="dxa"/>
            <w:noWrap/>
            <w:tcMar>
              <w:top w:w="0" w:type="dxa"/>
              <w:left w:w="108" w:type="dxa"/>
              <w:bottom w:w="0" w:type="dxa"/>
              <w:right w:w="108" w:type="dxa"/>
            </w:tcMar>
            <w:vAlign w:val="bottom"/>
            <w:hideMark/>
          </w:tcPr>
          <w:p w14:paraId="4C55EED1" w14:textId="77777777" w:rsidR="00352A11" w:rsidRPr="00D544C8" w:rsidRDefault="00352A11" w:rsidP="00BE06B8">
            <w:pPr>
              <w:jc w:val="right"/>
              <w:rPr>
                <w:color w:val="000000"/>
                <w:sz w:val="16"/>
                <w:szCs w:val="18"/>
                <w:lang w:eastAsia="en-GB"/>
              </w:rPr>
            </w:pPr>
            <w:r w:rsidRPr="00D544C8">
              <w:rPr>
                <w:color w:val="000000"/>
                <w:sz w:val="16"/>
                <w:szCs w:val="18"/>
                <w:lang w:eastAsia="en-GB"/>
              </w:rPr>
              <w:t>20201801</w:t>
            </w:r>
          </w:p>
        </w:tc>
      </w:tr>
      <w:tr w:rsidR="00352A11" w:rsidRPr="00D544C8" w14:paraId="57D3A9AB" w14:textId="77777777" w:rsidTr="00352A11">
        <w:trPr>
          <w:trHeight w:val="300"/>
        </w:trPr>
        <w:tc>
          <w:tcPr>
            <w:tcW w:w="3261" w:type="dxa"/>
            <w:noWrap/>
            <w:tcMar>
              <w:top w:w="0" w:type="dxa"/>
              <w:left w:w="108" w:type="dxa"/>
              <w:bottom w:w="0" w:type="dxa"/>
              <w:right w:w="108" w:type="dxa"/>
            </w:tcMar>
            <w:vAlign w:val="bottom"/>
            <w:hideMark/>
          </w:tcPr>
          <w:p w14:paraId="7902622D" w14:textId="77777777"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6B7D52EE" w14:textId="77777777" w:rsidR="00352A11" w:rsidRPr="00D544C8" w:rsidRDefault="00B759A1" w:rsidP="00352A11">
            <w:pPr>
              <w:rPr>
                <w:color w:val="0563C1"/>
                <w:sz w:val="16"/>
                <w:szCs w:val="18"/>
                <w:u w:val="single"/>
                <w:lang w:eastAsia="en-GB"/>
              </w:rPr>
            </w:pPr>
            <w:hyperlink r:id="rId23"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1E35498" w14:textId="77777777"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493126DB" w14:textId="2C6753F7" w:rsidR="00352A11" w:rsidRPr="00D544C8" w:rsidRDefault="00352A11" w:rsidP="00352A11">
            <w:pPr>
              <w:rPr>
                <w:color w:val="000000"/>
                <w:sz w:val="16"/>
                <w:szCs w:val="18"/>
                <w:lang w:eastAsia="en-GB"/>
              </w:rPr>
            </w:pPr>
            <w:r>
              <w:rPr>
                <w:color w:val="000000"/>
                <w:sz w:val="16"/>
                <w:szCs w:val="18"/>
                <w:lang w:eastAsia="en-GB"/>
              </w:rPr>
              <w:t>002</w:t>
            </w:r>
          </w:p>
        </w:tc>
        <w:tc>
          <w:tcPr>
            <w:tcW w:w="2944" w:type="dxa"/>
            <w:noWrap/>
            <w:tcMar>
              <w:top w:w="0" w:type="dxa"/>
              <w:left w:w="108" w:type="dxa"/>
              <w:bottom w:w="0" w:type="dxa"/>
              <w:right w:w="108" w:type="dxa"/>
            </w:tcMar>
          </w:tcPr>
          <w:p w14:paraId="7DAC7F04" w14:textId="147350BC" w:rsidR="00352A11" w:rsidRPr="00D544C8" w:rsidRDefault="00352A11" w:rsidP="00352A11">
            <w:pPr>
              <w:rPr>
                <w:color w:val="000000"/>
                <w:sz w:val="16"/>
                <w:szCs w:val="18"/>
                <w:lang w:eastAsia="en-GB"/>
              </w:rPr>
            </w:pPr>
            <w:r w:rsidRPr="00533468">
              <w:rPr>
                <w:sz w:val="18"/>
                <w:szCs w:val="20"/>
              </w:rPr>
              <w:t>Are you a social care worker?</w:t>
            </w:r>
          </w:p>
        </w:tc>
        <w:tc>
          <w:tcPr>
            <w:tcW w:w="1754" w:type="dxa"/>
            <w:noWrap/>
            <w:tcMar>
              <w:top w:w="0" w:type="dxa"/>
              <w:left w:w="108" w:type="dxa"/>
              <w:bottom w:w="0" w:type="dxa"/>
              <w:right w:w="108" w:type="dxa"/>
            </w:tcMar>
            <w:vAlign w:val="bottom"/>
            <w:hideMark/>
          </w:tcPr>
          <w:p w14:paraId="5D91A607" w14:textId="1D527FAA" w:rsidR="00352A11" w:rsidRPr="00D544C8" w:rsidRDefault="00352A11" w:rsidP="00352A11">
            <w:pPr>
              <w:rPr>
                <w:color w:val="000000"/>
                <w:sz w:val="16"/>
                <w:szCs w:val="18"/>
                <w:lang w:eastAsia="en-GB"/>
              </w:rPr>
            </w:pPr>
            <w:r>
              <w:rPr>
                <w:color w:val="000000"/>
                <w:sz w:val="16"/>
                <w:szCs w:val="18"/>
                <w:lang w:eastAsia="en-GB"/>
              </w:rPr>
              <w:t>FALSE</w:t>
            </w:r>
          </w:p>
        </w:tc>
        <w:tc>
          <w:tcPr>
            <w:tcW w:w="1980" w:type="dxa"/>
            <w:noWrap/>
            <w:tcMar>
              <w:top w:w="0" w:type="dxa"/>
              <w:left w:w="108" w:type="dxa"/>
              <w:bottom w:w="0" w:type="dxa"/>
              <w:right w:w="108" w:type="dxa"/>
            </w:tcMar>
            <w:vAlign w:val="bottom"/>
            <w:hideMark/>
          </w:tcPr>
          <w:p w14:paraId="379B31D6" w14:textId="77777777" w:rsidR="00352A11" w:rsidRPr="00D544C8" w:rsidRDefault="00352A11" w:rsidP="00352A11">
            <w:pPr>
              <w:jc w:val="right"/>
              <w:rPr>
                <w:color w:val="000000"/>
                <w:sz w:val="16"/>
                <w:szCs w:val="18"/>
                <w:lang w:eastAsia="en-GB"/>
              </w:rPr>
            </w:pPr>
            <w:r w:rsidRPr="00D544C8">
              <w:rPr>
                <w:color w:val="000000"/>
                <w:sz w:val="16"/>
                <w:szCs w:val="18"/>
                <w:lang w:eastAsia="en-GB"/>
              </w:rPr>
              <w:t>20201801</w:t>
            </w:r>
          </w:p>
        </w:tc>
      </w:tr>
      <w:tr w:rsidR="00352A11" w:rsidRPr="00D544C8" w14:paraId="5735E7AC" w14:textId="77777777" w:rsidTr="00352A11">
        <w:trPr>
          <w:trHeight w:val="300"/>
        </w:trPr>
        <w:tc>
          <w:tcPr>
            <w:tcW w:w="3261" w:type="dxa"/>
            <w:noWrap/>
            <w:tcMar>
              <w:top w:w="0" w:type="dxa"/>
              <w:left w:w="108" w:type="dxa"/>
              <w:bottom w:w="0" w:type="dxa"/>
              <w:right w:w="108" w:type="dxa"/>
            </w:tcMar>
            <w:vAlign w:val="bottom"/>
            <w:hideMark/>
          </w:tcPr>
          <w:p w14:paraId="6E20F789" w14:textId="77777777"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01C52AA0" w14:textId="77777777" w:rsidR="00352A11" w:rsidRPr="00D544C8" w:rsidRDefault="00B759A1" w:rsidP="00352A11">
            <w:pPr>
              <w:rPr>
                <w:color w:val="0563C1"/>
                <w:sz w:val="16"/>
                <w:szCs w:val="18"/>
                <w:u w:val="single"/>
                <w:lang w:eastAsia="en-GB"/>
              </w:rPr>
            </w:pPr>
            <w:hyperlink r:id="rId24"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0400E650" w14:textId="77777777"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19048A8" w14:textId="074DC0BE" w:rsidR="00352A11" w:rsidRPr="00D544C8" w:rsidRDefault="00352A11" w:rsidP="00352A11">
            <w:pPr>
              <w:rPr>
                <w:color w:val="000000"/>
                <w:sz w:val="16"/>
                <w:szCs w:val="18"/>
                <w:lang w:eastAsia="en-GB"/>
              </w:rPr>
            </w:pPr>
            <w:r>
              <w:rPr>
                <w:color w:val="000000"/>
                <w:sz w:val="16"/>
                <w:szCs w:val="18"/>
                <w:lang w:eastAsia="en-GB"/>
              </w:rPr>
              <w:t>003</w:t>
            </w:r>
          </w:p>
        </w:tc>
        <w:tc>
          <w:tcPr>
            <w:tcW w:w="2944" w:type="dxa"/>
            <w:noWrap/>
            <w:tcMar>
              <w:top w:w="0" w:type="dxa"/>
              <w:left w:w="108" w:type="dxa"/>
              <w:bottom w:w="0" w:type="dxa"/>
              <w:right w:w="108" w:type="dxa"/>
            </w:tcMar>
          </w:tcPr>
          <w:p w14:paraId="07402B58" w14:textId="58356BBF" w:rsidR="00352A11" w:rsidRPr="00D544C8" w:rsidRDefault="00352A11" w:rsidP="00352A11">
            <w:pPr>
              <w:rPr>
                <w:color w:val="000000"/>
                <w:sz w:val="16"/>
                <w:szCs w:val="18"/>
                <w:lang w:eastAsia="en-GB"/>
              </w:rPr>
            </w:pPr>
            <w:r w:rsidRPr="00533468">
              <w:rPr>
                <w:sz w:val="18"/>
                <w:szCs w:val="20"/>
              </w:rPr>
              <w:t>Are you a health care worker?</w:t>
            </w:r>
          </w:p>
        </w:tc>
        <w:tc>
          <w:tcPr>
            <w:tcW w:w="1754" w:type="dxa"/>
            <w:noWrap/>
            <w:tcMar>
              <w:top w:w="0" w:type="dxa"/>
              <w:left w:w="108" w:type="dxa"/>
              <w:bottom w:w="0" w:type="dxa"/>
              <w:right w:w="108" w:type="dxa"/>
            </w:tcMar>
            <w:vAlign w:val="bottom"/>
            <w:hideMark/>
          </w:tcPr>
          <w:p w14:paraId="43CB7CCA" w14:textId="30A564DF" w:rsidR="00352A11" w:rsidRPr="00D544C8" w:rsidRDefault="00352A11" w:rsidP="00352A11">
            <w:pPr>
              <w:rPr>
                <w:color w:val="000000"/>
                <w:sz w:val="16"/>
                <w:szCs w:val="18"/>
                <w:lang w:eastAsia="en-GB"/>
              </w:rPr>
            </w:pPr>
            <w:r>
              <w:rPr>
                <w:color w:val="000000"/>
                <w:sz w:val="16"/>
                <w:szCs w:val="18"/>
                <w:lang w:eastAsia="en-GB"/>
              </w:rPr>
              <w:t>NOT_SPECIFIED</w:t>
            </w:r>
          </w:p>
        </w:tc>
        <w:tc>
          <w:tcPr>
            <w:tcW w:w="1980" w:type="dxa"/>
            <w:noWrap/>
            <w:tcMar>
              <w:top w:w="0" w:type="dxa"/>
              <w:left w:w="108" w:type="dxa"/>
              <w:bottom w:w="0" w:type="dxa"/>
              <w:right w:w="108" w:type="dxa"/>
            </w:tcMar>
            <w:vAlign w:val="bottom"/>
            <w:hideMark/>
          </w:tcPr>
          <w:p w14:paraId="707F1AD9" w14:textId="77777777" w:rsidR="00352A11" w:rsidRPr="00D544C8" w:rsidRDefault="00352A11" w:rsidP="00352A11">
            <w:pPr>
              <w:jc w:val="right"/>
              <w:rPr>
                <w:color w:val="000000"/>
                <w:sz w:val="16"/>
                <w:szCs w:val="18"/>
                <w:lang w:eastAsia="en-GB"/>
              </w:rPr>
            </w:pPr>
            <w:r w:rsidRPr="00D544C8">
              <w:rPr>
                <w:color w:val="000000"/>
                <w:sz w:val="16"/>
                <w:szCs w:val="18"/>
                <w:lang w:eastAsia="en-GB"/>
              </w:rPr>
              <w:t>20201801</w:t>
            </w:r>
          </w:p>
        </w:tc>
      </w:tr>
      <w:tr w:rsidR="00352A11" w:rsidRPr="00D544C8" w14:paraId="6B00E7CE" w14:textId="77777777" w:rsidTr="00352A11">
        <w:trPr>
          <w:trHeight w:val="300"/>
        </w:trPr>
        <w:tc>
          <w:tcPr>
            <w:tcW w:w="3261" w:type="dxa"/>
            <w:noWrap/>
            <w:tcMar>
              <w:top w:w="0" w:type="dxa"/>
              <w:left w:w="108" w:type="dxa"/>
              <w:bottom w:w="0" w:type="dxa"/>
              <w:right w:w="108" w:type="dxa"/>
            </w:tcMar>
            <w:vAlign w:val="bottom"/>
          </w:tcPr>
          <w:p w14:paraId="033266CB" w14:textId="56F47496"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tcPr>
          <w:p w14:paraId="3F9E1D0A" w14:textId="7B2985F7" w:rsidR="00352A11" w:rsidRDefault="00B759A1" w:rsidP="00352A11">
            <w:hyperlink r:id="rId25"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tcPr>
          <w:p w14:paraId="2FCCD151" w14:textId="03054F04"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tcPr>
          <w:p w14:paraId="5F86E23F" w14:textId="4012F354" w:rsidR="00352A11" w:rsidRDefault="00352A11" w:rsidP="00352A11">
            <w:pPr>
              <w:rPr>
                <w:color w:val="000000"/>
                <w:sz w:val="16"/>
                <w:szCs w:val="18"/>
                <w:lang w:eastAsia="en-GB"/>
              </w:rPr>
            </w:pPr>
            <w:r>
              <w:rPr>
                <w:color w:val="000000"/>
                <w:sz w:val="16"/>
                <w:szCs w:val="18"/>
                <w:lang w:eastAsia="en-GB"/>
              </w:rPr>
              <w:t>007</w:t>
            </w:r>
          </w:p>
        </w:tc>
        <w:tc>
          <w:tcPr>
            <w:tcW w:w="2944" w:type="dxa"/>
            <w:noWrap/>
            <w:tcMar>
              <w:top w:w="0" w:type="dxa"/>
              <w:left w:w="108" w:type="dxa"/>
              <w:bottom w:w="0" w:type="dxa"/>
              <w:right w:w="108" w:type="dxa"/>
            </w:tcMar>
          </w:tcPr>
          <w:p w14:paraId="54A27236" w14:textId="3F2A636F" w:rsidR="00352A11" w:rsidRPr="00533468" w:rsidRDefault="00352A11" w:rsidP="00352A11">
            <w:pPr>
              <w:rPr>
                <w:sz w:val="18"/>
                <w:szCs w:val="20"/>
              </w:rPr>
            </w:pPr>
            <w:r w:rsidRPr="00533468">
              <w:rPr>
                <w:rFonts w:asciiTheme="minorHAnsi" w:hAnsiTheme="minorHAnsi" w:cstheme="minorHAnsi"/>
                <w:color w:val="000000"/>
                <w:sz w:val="18"/>
                <w:szCs w:val="20"/>
                <w:lang w:eastAsia="en-GB"/>
              </w:rPr>
              <w:t>What is your ethnic category?</w:t>
            </w:r>
          </w:p>
        </w:tc>
        <w:tc>
          <w:tcPr>
            <w:tcW w:w="1754" w:type="dxa"/>
            <w:noWrap/>
            <w:tcMar>
              <w:top w:w="0" w:type="dxa"/>
              <w:left w:w="108" w:type="dxa"/>
              <w:bottom w:w="0" w:type="dxa"/>
              <w:right w:w="108" w:type="dxa"/>
            </w:tcMar>
            <w:vAlign w:val="bottom"/>
          </w:tcPr>
          <w:p w14:paraId="77046DF6" w14:textId="5B422D57" w:rsidR="00352A11" w:rsidRDefault="00352A11" w:rsidP="00352A11">
            <w:pPr>
              <w:rPr>
                <w:color w:val="000000"/>
                <w:sz w:val="16"/>
                <w:szCs w:val="18"/>
                <w:lang w:eastAsia="en-GB"/>
              </w:rPr>
            </w:pPr>
            <w:r>
              <w:rPr>
                <w:color w:val="000000"/>
                <w:sz w:val="16"/>
                <w:szCs w:val="18"/>
                <w:lang w:eastAsia="en-GB"/>
              </w:rPr>
              <w:t>A</w:t>
            </w:r>
          </w:p>
        </w:tc>
        <w:tc>
          <w:tcPr>
            <w:tcW w:w="1980" w:type="dxa"/>
            <w:noWrap/>
            <w:tcMar>
              <w:top w:w="0" w:type="dxa"/>
              <w:left w:w="108" w:type="dxa"/>
              <w:bottom w:w="0" w:type="dxa"/>
              <w:right w:w="108" w:type="dxa"/>
            </w:tcMar>
            <w:vAlign w:val="bottom"/>
          </w:tcPr>
          <w:p w14:paraId="7FFB693B" w14:textId="5559C38D" w:rsidR="00352A11" w:rsidRPr="00D544C8" w:rsidRDefault="00352A11" w:rsidP="00352A11">
            <w:pPr>
              <w:jc w:val="right"/>
              <w:rPr>
                <w:color w:val="000000"/>
                <w:sz w:val="16"/>
                <w:szCs w:val="18"/>
                <w:lang w:eastAsia="en-GB"/>
              </w:rPr>
            </w:pPr>
            <w:r w:rsidRPr="00D544C8">
              <w:rPr>
                <w:color w:val="000000"/>
                <w:sz w:val="16"/>
                <w:szCs w:val="18"/>
                <w:lang w:eastAsia="en-GB"/>
              </w:rPr>
              <w:t>20201801</w:t>
            </w:r>
          </w:p>
        </w:tc>
      </w:tr>
    </w:tbl>
    <w:p w14:paraId="1DA46C9B" w14:textId="77777777" w:rsidR="00352A11" w:rsidRPr="00352A11" w:rsidRDefault="00352A11" w:rsidP="00352A11"/>
    <w:p w14:paraId="65D2E712" w14:textId="77777777" w:rsidR="00352A11" w:rsidRDefault="00352A11" w:rsidP="00E73F40"/>
    <w:p w14:paraId="40778138" w14:textId="6DBDAFD0" w:rsidR="00352A11" w:rsidRDefault="00352A11" w:rsidP="00352A11">
      <w:pPr>
        <w:pStyle w:val="Heading1"/>
        <w:rPr>
          <w:ins w:id="38" w:author="Shailesh Ravjibhai" w:date="2021-01-29T12:43:00Z"/>
        </w:rPr>
      </w:pPr>
      <w:bookmarkStart w:id="39" w:name="_Toc62817369"/>
      <w:r>
        <w:t>Annex B – Example vaccination location</w:t>
      </w:r>
      <w:bookmarkEnd w:id="39"/>
      <w:r>
        <w:t xml:space="preserve"> </w:t>
      </w:r>
    </w:p>
    <w:p w14:paraId="210EAB49" w14:textId="77777777" w:rsidR="000C2CF2" w:rsidRPr="000C2CF2" w:rsidRDefault="000C2CF2" w:rsidP="000C2CF2"/>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52A11" w:rsidRPr="00D544C8" w14:paraId="158B0CA7" w14:textId="77777777" w:rsidTr="00BE06B8">
        <w:trPr>
          <w:trHeight w:val="300"/>
        </w:trPr>
        <w:tc>
          <w:tcPr>
            <w:tcW w:w="3261" w:type="dxa"/>
            <w:noWrap/>
            <w:tcMar>
              <w:top w:w="0" w:type="dxa"/>
              <w:left w:w="108" w:type="dxa"/>
              <w:bottom w:w="0" w:type="dxa"/>
              <w:right w:w="108" w:type="dxa"/>
            </w:tcMar>
            <w:vAlign w:val="bottom"/>
            <w:hideMark/>
          </w:tcPr>
          <w:p w14:paraId="72EEAA62" w14:textId="77777777" w:rsidR="00352A11" w:rsidRPr="00D544C8" w:rsidRDefault="00352A11" w:rsidP="00BE06B8">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490B54E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52C42F8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4B5F33B1"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1E4EE04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52FDADA6"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68FB8E3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RECORDED_DATE</w:t>
            </w:r>
          </w:p>
        </w:tc>
      </w:tr>
      <w:tr w:rsidR="00352A11" w:rsidRPr="00D544C8" w14:paraId="7CFF6E5D" w14:textId="77777777" w:rsidTr="00BE06B8">
        <w:trPr>
          <w:trHeight w:val="300"/>
        </w:trPr>
        <w:tc>
          <w:tcPr>
            <w:tcW w:w="3261" w:type="dxa"/>
            <w:noWrap/>
            <w:tcMar>
              <w:top w:w="0" w:type="dxa"/>
              <w:left w:w="108" w:type="dxa"/>
              <w:bottom w:w="0" w:type="dxa"/>
              <w:right w:w="108" w:type="dxa"/>
            </w:tcMar>
            <w:vAlign w:val="bottom"/>
            <w:hideMark/>
          </w:tcPr>
          <w:p w14:paraId="12711925" w14:textId="77777777" w:rsidR="00352A11" w:rsidRPr="00D544C8" w:rsidRDefault="00352A11" w:rsidP="00BE06B8">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17DE55F1" w14:textId="77777777" w:rsidR="00352A11" w:rsidRPr="00D544C8" w:rsidRDefault="00B759A1" w:rsidP="00BE06B8">
            <w:pPr>
              <w:rPr>
                <w:color w:val="0563C1"/>
                <w:sz w:val="16"/>
                <w:szCs w:val="18"/>
                <w:u w:val="single"/>
                <w:lang w:eastAsia="en-GB"/>
              </w:rPr>
            </w:pPr>
            <w:hyperlink r:id="rId26"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793CC8D" w14:textId="77777777" w:rsidR="00352A11" w:rsidRPr="00D544C8" w:rsidRDefault="00352A11" w:rsidP="00BE06B8">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0C1B1A70" w14:textId="1C290D3D" w:rsidR="00352A11" w:rsidRPr="00D544C8" w:rsidRDefault="00352A11" w:rsidP="00BE06B8">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06D1ECAB" w14:textId="00BF0ED3" w:rsidR="00352A11" w:rsidRPr="00D544C8" w:rsidRDefault="00352A11" w:rsidP="00BE06B8">
            <w:pPr>
              <w:rPr>
                <w:color w:val="000000"/>
                <w:sz w:val="16"/>
                <w:szCs w:val="18"/>
                <w:lang w:eastAsia="en-GB"/>
              </w:rPr>
            </w:pPr>
            <w:r w:rsidRPr="00793580">
              <w:rPr>
                <w:sz w:val="18"/>
                <w:szCs w:val="18"/>
              </w:rPr>
              <w:t>Onsite at a Hospital Hub</w:t>
            </w:r>
          </w:p>
        </w:tc>
        <w:tc>
          <w:tcPr>
            <w:tcW w:w="1754" w:type="dxa"/>
            <w:noWrap/>
            <w:tcMar>
              <w:top w:w="0" w:type="dxa"/>
              <w:left w:w="108" w:type="dxa"/>
              <w:bottom w:w="0" w:type="dxa"/>
              <w:right w:w="108" w:type="dxa"/>
            </w:tcMar>
            <w:vAlign w:val="bottom"/>
            <w:hideMark/>
          </w:tcPr>
          <w:p w14:paraId="3E711584" w14:textId="667ACA46" w:rsidR="00352A11" w:rsidRPr="00D544C8" w:rsidRDefault="00352A11" w:rsidP="00BE06B8">
            <w:pPr>
              <w:rPr>
                <w:color w:val="000000"/>
                <w:sz w:val="16"/>
                <w:szCs w:val="18"/>
                <w:lang w:eastAsia="en-GB"/>
              </w:rPr>
            </w:pPr>
            <w:r>
              <w:rPr>
                <w:sz w:val="18"/>
                <w:szCs w:val="18"/>
              </w:rPr>
              <w:t>ONSSHH</w:t>
            </w:r>
          </w:p>
        </w:tc>
        <w:tc>
          <w:tcPr>
            <w:tcW w:w="1980" w:type="dxa"/>
            <w:noWrap/>
            <w:tcMar>
              <w:top w:w="0" w:type="dxa"/>
              <w:left w:w="108" w:type="dxa"/>
              <w:bottom w:w="0" w:type="dxa"/>
              <w:right w:w="108" w:type="dxa"/>
            </w:tcMar>
            <w:vAlign w:val="bottom"/>
            <w:hideMark/>
          </w:tcPr>
          <w:p w14:paraId="1353480A" w14:textId="77777777" w:rsidR="00352A11" w:rsidRPr="00D544C8" w:rsidRDefault="00352A11" w:rsidP="00BE06B8">
            <w:pPr>
              <w:jc w:val="right"/>
              <w:rPr>
                <w:color w:val="000000"/>
                <w:sz w:val="16"/>
                <w:szCs w:val="18"/>
                <w:lang w:eastAsia="en-GB"/>
              </w:rPr>
            </w:pPr>
            <w:r w:rsidRPr="00D544C8">
              <w:rPr>
                <w:color w:val="000000"/>
                <w:sz w:val="16"/>
                <w:szCs w:val="18"/>
                <w:lang w:eastAsia="en-GB"/>
              </w:rPr>
              <w:t>20201801</w:t>
            </w:r>
          </w:p>
        </w:tc>
      </w:tr>
    </w:tbl>
    <w:p w14:paraId="4D8B50F0" w14:textId="28F9E954" w:rsidR="00352A11" w:rsidRDefault="00352A11" w:rsidP="00352A11"/>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A40CB" w:rsidRPr="00D544C8" w14:paraId="1342E6A7" w14:textId="77777777" w:rsidTr="009D6037">
        <w:trPr>
          <w:trHeight w:val="300"/>
        </w:trPr>
        <w:tc>
          <w:tcPr>
            <w:tcW w:w="3261" w:type="dxa"/>
            <w:noWrap/>
            <w:tcMar>
              <w:top w:w="0" w:type="dxa"/>
              <w:left w:w="108" w:type="dxa"/>
              <w:bottom w:w="0" w:type="dxa"/>
              <w:right w:w="108" w:type="dxa"/>
            </w:tcMar>
            <w:vAlign w:val="bottom"/>
            <w:hideMark/>
          </w:tcPr>
          <w:p w14:paraId="11E5AC80" w14:textId="77777777" w:rsidR="003A40CB" w:rsidRPr="00D544C8" w:rsidRDefault="003A40CB" w:rsidP="009D6037">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33176638"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23B94345"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15566824"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2EE5D7CA"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42942864"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48DE4D29"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RECORDED_DATE</w:t>
            </w:r>
          </w:p>
        </w:tc>
      </w:tr>
      <w:tr w:rsidR="003A40CB" w:rsidRPr="00D544C8" w14:paraId="3DCE9EC2" w14:textId="77777777" w:rsidTr="009D6037">
        <w:trPr>
          <w:trHeight w:val="300"/>
        </w:trPr>
        <w:tc>
          <w:tcPr>
            <w:tcW w:w="3261" w:type="dxa"/>
            <w:noWrap/>
            <w:tcMar>
              <w:top w:w="0" w:type="dxa"/>
              <w:left w:w="108" w:type="dxa"/>
              <w:bottom w:w="0" w:type="dxa"/>
              <w:right w:w="108" w:type="dxa"/>
            </w:tcMar>
            <w:vAlign w:val="bottom"/>
            <w:hideMark/>
          </w:tcPr>
          <w:p w14:paraId="08975675" w14:textId="77777777" w:rsidR="003A40CB" w:rsidRPr="00D544C8" w:rsidRDefault="003A40CB" w:rsidP="009D6037">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0DC8C6A" w14:textId="77777777" w:rsidR="003A40CB" w:rsidRPr="00D544C8" w:rsidRDefault="00B759A1" w:rsidP="009D6037">
            <w:pPr>
              <w:rPr>
                <w:color w:val="0563C1"/>
                <w:sz w:val="16"/>
                <w:szCs w:val="18"/>
                <w:u w:val="single"/>
                <w:lang w:eastAsia="en-GB"/>
              </w:rPr>
            </w:pPr>
            <w:hyperlink r:id="rId27" w:history="1">
              <w:r w:rsidR="003A40CB"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1803840B" w14:textId="77777777" w:rsidR="003A40CB" w:rsidRPr="00D544C8" w:rsidRDefault="003A40CB" w:rsidP="009D6037">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59ED630D" w14:textId="77777777" w:rsidR="003A40CB" w:rsidRPr="00D544C8" w:rsidRDefault="003A40CB" w:rsidP="009D6037">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02FDC763" w14:textId="03C45022" w:rsidR="003A40CB" w:rsidRPr="00D544C8" w:rsidRDefault="003A40CB" w:rsidP="009D6037">
            <w:pPr>
              <w:rPr>
                <w:color w:val="000000"/>
                <w:sz w:val="16"/>
                <w:szCs w:val="18"/>
                <w:lang w:eastAsia="en-GB"/>
              </w:rPr>
            </w:pPr>
            <w:r w:rsidRPr="00793580">
              <w:rPr>
                <w:sz w:val="18"/>
                <w:szCs w:val="18"/>
              </w:rPr>
              <w:t>Onsite at a</w:t>
            </w:r>
            <w:r>
              <w:rPr>
                <w:sz w:val="18"/>
                <w:szCs w:val="18"/>
              </w:rPr>
              <w:t xml:space="preserve"> PCN Local Vaccination Service</w:t>
            </w:r>
          </w:p>
        </w:tc>
        <w:tc>
          <w:tcPr>
            <w:tcW w:w="1754" w:type="dxa"/>
            <w:noWrap/>
            <w:tcMar>
              <w:top w:w="0" w:type="dxa"/>
              <w:left w:w="108" w:type="dxa"/>
              <w:bottom w:w="0" w:type="dxa"/>
              <w:right w:w="108" w:type="dxa"/>
            </w:tcMar>
            <w:vAlign w:val="bottom"/>
            <w:hideMark/>
          </w:tcPr>
          <w:p w14:paraId="5CD6D663" w14:textId="2B09DCED" w:rsidR="003A40CB" w:rsidRPr="00D544C8" w:rsidRDefault="003A40CB" w:rsidP="009D6037">
            <w:pPr>
              <w:rPr>
                <w:color w:val="000000"/>
                <w:sz w:val="16"/>
                <w:szCs w:val="18"/>
                <w:lang w:eastAsia="en-GB"/>
              </w:rPr>
            </w:pPr>
            <w:r>
              <w:rPr>
                <w:sz w:val="18"/>
                <w:szCs w:val="18"/>
              </w:rPr>
              <w:t>ONSPCNLVS</w:t>
            </w:r>
          </w:p>
        </w:tc>
        <w:tc>
          <w:tcPr>
            <w:tcW w:w="1980" w:type="dxa"/>
            <w:noWrap/>
            <w:tcMar>
              <w:top w:w="0" w:type="dxa"/>
              <w:left w:w="108" w:type="dxa"/>
              <w:bottom w:w="0" w:type="dxa"/>
              <w:right w:w="108" w:type="dxa"/>
            </w:tcMar>
            <w:vAlign w:val="bottom"/>
            <w:hideMark/>
          </w:tcPr>
          <w:p w14:paraId="38EB815D" w14:textId="77777777" w:rsidR="003A40CB" w:rsidRPr="00D544C8" w:rsidRDefault="003A40CB" w:rsidP="009D6037">
            <w:pPr>
              <w:jc w:val="right"/>
              <w:rPr>
                <w:color w:val="000000"/>
                <w:sz w:val="16"/>
                <w:szCs w:val="18"/>
                <w:lang w:eastAsia="en-GB"/>
              </w:rPr>
            </w:pPr>
            <w:r w:rsidRPr="00D544C8">
              <w:rPr>
                <w:color w:val="000000"/>
                <w:sz w:val="16"/>
                <w:szCs w:val="18"/>
                <w:lang w:eastAsia="en-GB"/>
              </w:rPr>
              <w:t>20201801</w:t>
            </w:r>
          </w:p>
        </w:tc>
      </w:tr>
    </w:tbl>
    <w:p w14:paraId="3AAD4760" w14:textId="77777777" w:rsidR="003A40CB" w:rsidRDefault="003A40CB" w:rsidP="003A40CB"/>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A40CB" w:rsidRPr="00D544C8" w14:paraId="54D88E57" w14:textId="77777777" w:rsidTr="009D6037">
        <w:trPr>
          <w:trHeight w:val="300"/>
        </w:trPr>
        <w:tc>
          <w:tcPr>
            <w:tcW w:w="3261" w:type="dxa"/>
            <w:noWrap/>
            <w:tcMar>
              <w:top w:w="0" w:type="dxa"/>
              <w:left w:w="108" w:type="dxa"/>
              <w:bottom w:w="0" w:type="dxa"/>
              <w:right w:w="108" w:type="dxa"/>
            </w:tcMar>
            <w:vAlign w:val="bottom"/>
            <w:hideMark/>
          </w:tcPr>
          <w:p w14:paraId="271C6195" w14:textId="77777777" w:rsidR="003A40CB" w:rsidRPr="00D544C8" w:rsidRDefault="003A40CB" w:rsidP="009D6037">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06D8461B"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32063D65"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346E1F63"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7FB6EEAE"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27EF819F"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2A4C86B5"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RECORDED_DATE</w:t>
            </w:r>
          </w:p>
        </w:tc>
      </w:tr>
      <w:tr w:rsidR="003A40CB" w:rsidRPr="00D544C8" w14:paraId="3141E927" w14:textId="77777777" w:rsidTr="009D6037">
        <w:trPr>
          <w:trHeight w:val="300"/>
        </w:trPr>
        <w:tc>
          <w:tcPr>
            <w:tcW w:w="3261" w:type="dxa"/>
            <w:noWrap/>
            <w:tcMar>
              <w:top w:w="0" w:type="dxa"/>
              <w:left w:w="108" w:type="dxa"/>
              <w:bottom w:w="0" w:type="dxa"/>
              <w:right w:w="108" w:type="dxa"/>
            </w:tcMar>
            <w:vAlign w:val="bottom"/>
            <w:hideMark/>
          </w:tcPr>
          <w:p w14:paraId="12D98F7A" w14:textId="77777777" w:rsidR="003A40CB" w:rsidRPr="00D544C8" w:rsidRDefault="003A40CB" w:rsidP="009D6037">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F61F611" w14:textId="77777777" w:rsidR="003A40CB" w:rsidRPr="00D544C8" w:rsidRDefault="00B759A1" w:rsidP="009D6037">
            <w:pPr>
              <w:rPr>
                <w:color w:val="0563C1"/>
                <w:sz w:val="16"/>
                <w:szCs w:val="18"/>
                <w:u w:val="single"/>
                <w:lang w:eastAsia="en-GB"/>
              </w:rPr>
            </w:pPr>
            <w:hyperlink r:id="rId28" w:history="1">
              <w:r w:rsidR="003A40CB"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2C29AD3D" w14:textId="77777777" w:rsidR="003A40CB" w:rsidRPr="00D544C8" w:rsidRDefault="003A40CB" w:rsidP="009D6037">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55E7C670" w14:textId="77777777" w:rsidR="003A40CB" w:rsidRPr="00D544C8" w:rsidRDefault="003A40CB" w:rsidP="009D6037">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37B4A941" w14:textId="52BF9EFC" w:rsidR="003A40CB" w:rsidRPr="00D544C8" w:rsidRDefault="003A40CB" w:rsidP="009D6037">
            <w:pPr>
              <w:rPr>
                <w:color w:val="000000"/>
                <w:sz w:val="16"/>
                <w:szCs w:val="18"/>
                <w:lang w:eastAsia="en-GB"/>
              </w:rPr>
            </w:pPr>
            <w:r>
              <w:rPr>
                <w:sz w:val="18"/>
                <w:szCs w:val="18"/>
              </w:rPr>
              <w:t>Roving at a residential care home</w:t>
            </w:r>
          </w:p>
        </w:tc>
        <w:tc>
          <w:tcPr>
            <w:tcW w:w="1754" w:type="dxa"/>
            <w:noWrap/>
            <w:tcMar>
              <w:top w:w="0" w:type="dxa"/>
              <w:left w:w="108" w:type="dxa"/>
              <w:bottom w:w="0" w:type="dxa"/>
              <w:right w:w="108" w:type="dxa"/>
            </w:tcMar>
            <w:vAlign w:val="bottom"/>
            <w:hideMark/>
          </w:tcPr>
          <w:p w14:paraId="28CDF20A" w14:textId="1F4D9CFA" w:rsidR="003A40CB" w:rsidRPr="00D544C8" w:rsidRDefault="003A40CB" w:rsidP="009D6037">
            <w:pPr>
              <w:rPr>
                <w:color w:val="000000"/>
                <w:sz w:val="16"/>
                <w:szCs w:val="18"/>
                <w:lang w:eastAsia="en-GB"/>
              </w:rPr>
            </w:pPr>
            <w:r>
              <w:rPr>
                <w:sz w:val="18"/>
                <w:szCs w:val="18"/>
              </w:rPr>
              <w:t>ROVRC</w:t>
            </w:r>
          </w:p>
        </w:tc>
        <w:tc>
          <w:tcPr>
            <w:tcW w:w="1980" w:type="dxa"/>
            <w:noWrap/>
            <w:tcMar>
              <w:top w:w="0" w:type="dxa"/>
              <w:left w:w="108" w:type="dxa"/>
              <w:bottom w:w="0" w:type="dxa"/>
              <w:right w:w="108" w:type="dxa"/>
            </w:tcMar>
            <w:vAlign w:val="bottom"/>
            <w:hideMark/>
          </w:tcPr>
          <w:p w14:paraId="7FCB31C9" w14:textId="77777777" w:rsidR="003A40CB" w:rsidRPr="00D544C8" w:rsidRDefault="003A40CB" w:rsidP="009D6037">
            <w:pPr>
              <w:jc w:val="right"/>
              <w:rPr>
                <w:color w:val="000000"/>
                <w:sz w:val="16"/>
                <w:szCs w:val="18"/>
                <w:lang w:eastAsia="en-GB"/>
              </w:rPr>
            </w:pPr>
            <w:r w:rsidRPr="00D544C8">
              <w:rPr>
                <w:color w:val="000000"/>
                <w:sz w:val="16"/>
                <w:szCs w:val="18"/>
                <w:lang w:eastAsia="en-GB"/>
              </w:rPr>
              <w:t>20201801</w:t>
            </w:r>
          </w:p>
        </w:tc>
      </w:tr>
    </w:tbl>
    <w:p w14:paraId="489A3DD5" w14:textId="77777777" w:rsidR="003A40CB" w:rsidRDefault="003A40CB" w:rsidP="003A40CB"/>
    <w:p w14:paraId="78F6976E" w14:textId="77777777" w:rsidR="003A40CB" w:rsidRDefault="003A40CB" w:rsidP="00352A11"/>
    <w:p w14:paraId="1DBA777A" w14:textId="158634F7" w:rsidR="003A40CB" w:rsidRDefault="003A40CB" w:rsidP="00352A11"/>
    <w:p w14:paraId="58AA94F3" w14:textId="77777777" w:rsidR="003A40CB" w:rsidRDefault="003A40CB" w:rsidP="00352A11"/>
    <w:p w14:paraId="29B71EE5" w14:textId="6E7FD3C0" w:rsidR="00352A11" w:rsidRDefault="00352A11" w:rsidP="00352A11">
      <w:pPr>
        <w:pStyle w:val="Heading1"/>
      </w:pPr>
      <w:bookmarkStart w:id="40" w:name="_Toc62817370"/>
      <w:r>
        <w:lastRenderedPageBreak/>
        <w:t>Annex C – Example care home details</w:t>
      </w:r>
      <w:bookmarkEnd w:id="40"/>
    </w:p>
    <w:p w14:paraId="2952026E" w14:textId="0FAEC5EF" w:rsidR="003B4AEC" w:rsidRDefault="003B4AEC" w:rsidP="009C6EB8"/>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D544C8" w:rsidRPr="00D544C8" w14:paraId="77FB22D8" w14:textId="77777777" w:rsidTr="00612C5A">
        <w:trPr>
          <w:trHeight w:val="300"/>
        </w:trPr>
        <w:tc>
          <w:tcPr>
            <w:tcW w:w="3261" w:type="dxa"/>
            <w:noWrap/>
            <w:tcMar>
              <w:top w:w="0" w:type="dxa"/>
              <w:left w:w="108" w:type="dxa"/>
              <w:bottom w:w="0" w:type="dxa"/>
              <w:right w:w="108" w:type="dxa"/>
            </w:tcMar>
            <w:vAlign w:val="bottom"/>
            <w:hideMark/>
          </w:tcPr>
          <w:p w14:paraId="683091A1" w14:textId="77777777" w:rsidR="00DE3156" w:rsidRPr="00D544C8" w:rsidRDefault="00DE3156">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2A4FA8FA"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4D125058" w14:textId="77777777" w:rsidR="00DE3156" w:rsidRPr="00D544C8" w:rsidRDefault="00DE3156">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52A10B6C" w14:textId="77777777" w:rsidR="00DE3156" w:rsidRPr="00D544C8" w:rsidRDefault="00DE3156">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074004B5" w14:textId="77777777" w:rsidR="00DE3156" w:rsidRPr="00D544C8" w:rsidRDefault="00DE3156">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3E013865" w14:textId="77777777" w:rsidR="00DE3156" w:rsidRPr="00D544C8" w:rsidRDefault="00DE3156">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4FDD4DB6" w14:textId="77777777" w:rsidR="00DE3156" w:rsidRPr="00D544C8" w:rsidRDefault="00DE3156">
            <w:pPr>
              <w:rPr>
                <w:b/>
                <w:bCs/>
                <w:color w:val="000000"/>
                <w:sz w:val="16"/>
                <w:szCs w:val="18"/>
                <w:lang w:eastAsia="en-GB"/>
              </w:rPr>
            </w:pPr>
            <w:r w:rsidRPr="00D544C8">
              <w:rPr>
                <w:b/>
                <w:bCs/>
                <w:color w:val="000000"/>
                <w:sz w:val="16"/>
                <w:szCs w:val="18"/>
                <w:lang w:eastAsia="en-GB"/>
              </w:rPr>
              <w:t>RECORDED_DATE</w:t>
            </w:r>
          </w:p>
        </w:tc>
      </w:tr>
      <w:tr w:rsidR="00D544C8" w:rsidRPr="00D544C8" w14:paraId="54EDD8ED" w14:textId="77777777" w:rsidTr="00612C5A">
        <w:trPr>
          <w:trHeight w:val="300"/>
        </w:trPr>
        <w:tc>
          <w:tcPr>
            <w:tcW w:w="3261" w:type="dxa"/>
            <w:noWrap/>
            <w:tcMar>
              <w:top w:w="0" w:type="dxa"/>
              <w:left w:w="108" w:type="dxa"/>
              <w:bottom w:w="0" w:type="dxa"/>
              <w:right w:w="108" w:type="dxa"/>
            </w:tcMar>
            <w:vAlign w:val="bottom"/>
            <w:hideMark/>
          </w:tcPr>
          <w:p w14:paraId="7874AF9A" w14:textId="77777777" w:rsidR="00DE3156" w:rsidRPr="00D544C8" w:rsidRDefault="00DE3156">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2F819FF5" w14:textId="77777777" w:rsidR="00DE3156" w:rsidRPr="00D544C8" w:rsidRDefault="00B759A1">
            <w:pPr>
              <w:rPr>
                <w:color w:val="0563C1"/>
                <w:sz w:val="16"/>
                <w:szCs w:val="18"/>
                <w:u w:val="single"/>
                <w:lang w:eastAsia="en-GB"/>
              </w:rPr>
            </w:pPr>
            <w:hyperlink r:id="rId29" w:history="1">
              <w:r w:rsidR="00DE3156"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1AE23AF8" w14:textId="77777777" w:rsidR="00DE3156" w:rsidRPr="00D544C8" w:rsidRDefault="00DE3156">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73FD0213" w14:textId="31474FBD" w:rsidR="00DE3156" w:rsidRPr="00D544C8" w:rsidRDefault="00BF6B61">
            <w:pPr>
              <w:rPr>
                <w:color w:val="000000"/>
                <w:sz w:val="16"/>
                <w:szCs w:val="18"/>
                <w:lang w:eastAsia="en-GB"/>
              </w:rPr>
            </w:pPr>
            <w:r>
              <w:rPr>
                <w:color w:val="000000"/>
                <w:sz w:val="16"/>
                <w:szCs w:val="18"/>
                <w:lang w:eastAsia="en-GB"/>
              </w:rPr>
              <w:t>800</w:t>
            </w:r>
          </w:p>
        </w:tc>
        <w:tc>
          <w:tcPr>
            <w:tcW w:w="2944" w:type="dxa"/>
            <w:noWrap/>
            <w:tcMar>
              <w:top w:w="0" w:type="dxa"/>
              <w:left w:w="108" w:type="dxa"/>
              <w:bottom w:w="0" w:type="dxa"/>
              <w:right w:w="108" w:type="dxa"/>
            </w:tcMar>
            <w:vAlign w:val="bottom"/>
            <w:hideMark/>
          </w:tcPr>
          <w:p w14:paraId="4C4585C4" w14:textId="7AE2C2B1" w:rsidR="00DE3156" w:rsidRPr="00D544C8" w:rsidRDefault="00BF6B61">
            <w:pPr>
              <w:rPr>
                <w:color w:val="000000"/>
                <w:sz w:val="16"/>
                <w:szCs w:val="18"/>
                <w:lang w:eastAsia="en-GB"/>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1754" w:type="dxa"/>
            <w:noWrap/>
            <w:tcMar>
              <w:top w:w="0" w:type="dxa"/>
              <w:left w:w="108" w:type="dxa"/>
              <w:bottom w:w="0" w:type="dxa"/>
              <w:right w:w="108" w:type="dxa"/>
            </w:tcMar>
            <w:vAlign w:val="bottom"/>
            <w:hideMark/>
          </w:tcPr>
          <w:p w14:paraId="22299B94" w14:textId="2589437E" w:rsidR="00DE3156" w:rsidRPr="00D544C8" w:rsidRDefault="00612C5A">
            <w:pPr>
              <w:rPr>
                <w:color w:val="000000"/>
                <w:sz w:val="16"/>
                <w:szCs w:val="18"/>
                <w:lang w:eastAsia="en-GB"/>
              </w:rPr>
            </w:pPr>
            <w:r>
              <w:rPr>
                <w:color w:val="000000"/>
                <w:sz w:val="16"/>
                <w:szCs w:val="18"/>
                <w:lang w:eastAsia="en-GB"/>
              </w:rPr>
              <w:t>FALSE</w:t>
            </w:r>
          </w:p>
        </w:tc>
        <w:tc>
          <w:tcPr>
            <w:tcW w:w="1980" w:type="dxa"/>
            <w:noWrap/>
            <w:tcMar>
              <w:top w:w="0" w:type="dxa"/>
              <w:left w:w="108" w:type="dxa"/>
              <w:bottom w:w="0" w:type="dxa"/>
              <w:right w:w="108" w:type="dxa"/>
            </w:tcMar>
            <w:vAlign w:val="bottom"/>
            <w:hideMark/>
          </w:tcPr>
          <w:p w14:paraId="31423B68" w14:textId="77777777" w:rsidR="00DE3156" w:rsidRPr="00D544C8" w:rsidRDefault="00DE3156">
            <w:pPr>
              <w:jc w:val="right"/>
              <w:rPr>
                <w:color w:val="000000"/>
                <w:sz w:val="16"/>
                <w:szCs w:val="18"/>
                <w:lang w:eastAsia="en-GB"/>
              </w:rPr>
            </w:pPr>
            <w:r w:rsidRPr="00D544C8">
              <w:rPr>
                <w:color w:val="000000"/>
                <w:sz w:val="16"/>
                <w:szCs w:val="18"/>
                <w:lang w:eastAsia="en-GB"/>
              </w:rPr>
              <w:t>20201801</w:t>
            </w:r>
          </w:p>
        </w:tc>
      </w:tr>
      <w:tr w:rsidR="00D544C8" w:rsidRPr="00D544C8" w14:paraId="762CB5C8" w14:textId="77777777" w:rsidTr="00612C5A">
        <w:trPr>
          <w:trHeight w:val="300"/>
        </w:trPr>
        <w:tc>
          <w:tcPr>
            <w:tcW w:w="3261" w:type="dxa"/>
            <w:noWrap/>
            <w:tcMar>
              <w:top w:w="0" w:type="dxa"/>
              <w:left w:w="108" w:type="dxa"/>
              <w:bottom w:w="0" w:type="dxa"/>
              <w:right w:w="108" w:type="dxa"/>
            </w:tcMar>
            <w:vAlign w:val="bottom"/>
            <w:hideMark/>
          </w:tcPr>
          <w:p w14:paraId="43A7D543" w14:textId="77777777" w:rsidR="00DE3156" w:rsidRPr="00D544C8" w:rsidRDefault="00DE3156">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18AD4B07" w14:textId="77777777" w:rsidR="00DE3156" w:rsidRPr="00D544C8" w:rsidRDefault="00B759A1">
            <w:pPr>
              <w:rPr>
                <w:color w:val="0563C1"/>
                <w:sz w:val="16"/>
                <w:szCs w:val="18"/>
                <w:u w:val="single"/>
                <w:lang w:eastAsia="en-GB"/>
              </w:rPr>
            </w:pPr>
            <w:hyperlink r:id="rId30" w:history="1">
              <w:r w:rsidR="00DE3156"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B23FD4C" w14:textId="77777777" w:rsidR="00DE3156" w:rsidRPr="00D544C8" w:rsidRDefault="00DE3156">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EB91777" w14:textId="77777777" w:rsidR="00DE3156" w:rsidRPr="00D544C8" w:rsidRDefault="00DE3156">
            <w:pPr>
              <w:rPr>
                <w:color w:val="000000"/>
                <w:sz w:val="16"/>
                <w:szCs w:val="18"/>
                <w:lang w:eastAsia="en-GB"/>
              </w:rPr>
            </w:pPr>
            <w:r w:rsidRPr="00D544C8">
              <w:rPr>
                <w:color w:val="000000"/>
                <w:sz w:val="16"/>
                <w:szCs w:val="18"/>
                <w:lang w:eastAsia="en-GB"/>
              </w:rPr>
              <w:t>801</w:t>
            </w:r>
          </w:p>
        </w:tc>
        <w:tc>
          <w:tcPr>
            <w:tcW w:w="2944" w:type="dxa"/>
            <w:noWrap/>
            <w:tcMar>
              <w:top w:w="0" w:type="dxa"/>
              <w:left w:w="108" w:type="dxa"/>
              <w:bottom w:w="0" w:type="dxa"/>
              <w:right w:w="108" w:type="dxa"/>
            </w:tcMar>
            <w:vAlign w:val="bottom"/>
            <w:hideMark/>
          </w:tcPr>
          <w:p w14:paraId="5DC5F550" w14:textId="77777777" w:rsidR="00DE3156" w:rsidRPr="00D544C8" w:rsidRDefault="00DE3156">
            <w:pPr>
              <w:rPr>
                <w:color w:val="000000"/>
                <w:sz w:val="16"/>
                <w:szCs w:val="18"/>
                <w:lang w:eastAsia="en-GB"/>
              </w:rPr>
            </w:pPr>
            <w:r w:rsidRPr="00D544C8">
              <w:rPr>
                <w:color w:val="000000"/>
                <w:sz w:val="16"/>
                <w:szCs w:val="18"/>
                <w:lang w:eastAsia="en-GB"/>
              </w:rPr>
              <w:t>CQC Number</w:t>
            </w:r>
          </w:p>
        </w:tc>
        <w:tc>
          <w:tcPr>
            <w:tcW w:w="1754" w:type="dxa"/>
            <w:noWrap/>
            <w:tcMar>
              <w:top w:w="0" w:type="dxa"/>
              <w:left w:w="108" w:type="dxa"/>
              <w:bottom w:w="0" w:type="dxa"/>
              <w:right w:w="108" w:type="dxa"/>
            </w:tcMar>
            <w:vAlign w:val="bottom"/>
            <w:hideMark/>
          </w:tcPr>
          <w:p w14:paraId="0E60EA0A" w14:textId="77777777" w:rsidR="00DE3156" w:rsidRPr="00D544C8" w:rsidRDefault="00DE3156">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vAlign w:val="bottom"/>
            <w:hideMark/>
          </w:tcPr>
          <w:p w14:paraId="36FF2B4B" w14:textId="77777777" w:rsidR="00DE3156" w:rsidRPr="00D544C8" w:rsidRDefault="00DE3156">
            <w:pPr>
              <w:jc w:val="right"/>
              <w:rPr>
                <w:color w:val="000000"/>
                <w:sz w:val="16"/>
                <w:szCs w:val="18"/>
                <w:lang w:eastAsia="en-GB"/>
              </w:rPr>
            </w:pPr>
            <w:r w:rsidRPr="00D544C8">
              <w:rPr>
                <w:color w:val="000000"/>
                <w:sz w:val="16"/>
                <w:szCs w:val="18"/>
                <w:lang w:eastAsia="en-GB"/>
              </w:rPr>
              <w:t>20201801</w:t>
            </w:r>
          </w:p>
        </w:tc>
      </w:tr>
      <w:tr w:rsidR="00D544C8" w:rsidRPr="00D544C8" w14:paraId="0627C162" w14:textId="77777777" w:rsidTr="00612C5A">
        <w:trPr>
          <w:trHeight w:val="300"/>
        </w:trPr>
        <w:tc>
          <w:tcPr>
            <w:tcW w:w="3261" w:type="dxa"/>
            <w:noWrap/>
            <w:tcMar>
              <w:top w:w="0" w:type="dxa"/>
              <w:left w:w="108" w:type="dxa"/>
              <w:bottom w:w="0" w:type="dxa"/>
              <w:right w:w="108" w:type="dxa"/>
            </w:tcMar>
            <w:vAlign w:val="bottom"/>
            <w:hideMark/>
          </w:tcPr>
          <w:p w14:paraId="2C46BC2F" w14:textId="77777777" w:rsidR="00DE3156" w:rsidRPr="00D544C8" w:rsidRDefault="00DE3156">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0AE1ABC" w14:textId="77777777" w:rsidR="00DE3156" w:rsidRPr="00D544C8" w:rsidRDefault="00B759A1">
            <w:pPr>
              <w:rPr>
                <w:color w:val="0563C1"/>
                <w:sz w:val="16"/>
                <w:szCs w:val="18"/>
                <w:u w:val="single"/>
                <w:lang w:eastAsia="en-GB"/>
              </w:rPr>
            </w:pPr>
            <w:hyperlink r:id="rId31" w:history="1">
              <w:r w:rsidR="00DE3156"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224478F6" w14:textId="77777777" w:rsidR="00DE3156" w:rsidRPr="00D544C8" w:rsidRDefault="00DE3156">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7E146F7" w14:textId="77777777" w:rsidR="00DE3156" w:rsidRPr="00D544C8" w:rsidRDefault="00DE3156">
            <w:pPr>
              <w:rPr>
                <w:color w:val="000000"/>
                <w:sz w:val="16"/>
                <w:szCs w:val="18"/>
                <w:lang w:eastAsia="en-GB"/>
              </w:rPr>
            </w:pPr>
            <w:r w:rsidRPr="00D544C8">
              <w:rPr>
                <w:color w:val="000000"/>
                <w:sz w:val="16"/>
                <w:szCs w:val="18"/>
                <w:lang w:eastAsia="en-GB"/>
              </w:rPr>
              <w:t>802</w:t>
            </w:r>
          </w:p>
        </w:tc>
        <w:tc>
          <w:tcPr>
            <w:tcW w:w="2944" w:type="dxa"/>
            <w:noWrap/>
            <w:tcMar>
              <w:top w:w="0" w:type="dxa"/>
              <w:left w:w="108" w:type="dxa"/>
              <w:bottom w:w="0" w:type="dxa"/>
              <w:right w:w="108" w:type="dxa"/>
            </w:tcMar>
            <w:vAlign w:val="bottom"/>
            <w:hideMark/>
          </w:tcPr>
          <w:p w14:paraId="586C4427" w14:textId="3012F6FC" w:rsidR="00DE3156" w:rsidRPr="00D544C8" w:rsidRDefault="00612C5A">
            <w:pPr>
              <w:rPr>
                <w:color w:val="000000"/>
                <w:sz w:val="16"/>
                <w:szCs w:val="18"/>
                <w:lang w:eastAsia="en-GB"/>
              </w:rPr>
            </w:pPr>
            <w:r>
              <w:rPr>
                <w:color w:val="000000"/>
                <w:sz w:val="16"/>
                <w:szCs w:val="18"/>
                <w:lang w:eastAsia="en-GB"/>
              </w:rPr>
              <w:t>Care home street address</w:t>
            </w:r>
          </w:p>
        </w:tc>
        <w:tc>
          <w:tcPr>
            <w:tcW w:w="1754" w:type="dxa"/>
            <w:noWrap/>
            <w:tcMar>
              <w:top w:w="0" w:type="dxa"/>
              <w:left w:w="108" w:type="dxa"/>
              <w:bottom w:w="0" w:type="dxa"/>
              <w:right w:w="108" w:type="dxa"/>
            </w:tcMar>
            <w:vAlign w:val="bottom"/>
            <w:hideMark/>
          </w:tcPr>
          <w:p w14:paraId="4C7F5E84" w14:textId="77777777" w:rsidR="00DE3156" w:rsidRPr="00D544C8" w:rsidRDefault="00DE3156">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vAlign w:val="bottom"/>
            <w:hideMark/>
          </w:tcPr>
          <w:p w14:paraId="4D59B955" w14:textId="77777777" w:rsidR="00DE3156" w:rsidRPr="00D544C8" w:rsidRDefault="00DE3156">
            <w:pPr>
              <w:jc w:val="right"/>
              <w:rPr>
                <w:color w:val="000000"/>
                <w:sz w:val="16"/>
                <w:szCs w:val="18"/>
                <w:lang w:eastAsia="en-GB"/>
              </w:rPr>
            </w:pPr>
            <w:r w:rsidRPr="00D544C8">
              <w:rPr>
                <w:color w:val="000000"/>
                <w:sz w:val="16"/>
                <w:szCs w:val="18"/>
                <w:lang w:eastAsia="en-GB"/>
              </w:rPr>
              <w:t>20201801</w:t>
            </w:r>
          </w:p>
        </w:tc>
      </w:tr>
      <w:tr w:rsidR="00612C5A" w:rsidRPr="00D544C8" w14:paraId="0D59DCE6" w14:textId="77777777" w:rsidTr="00612C5A">
        <w:trPr>
          <w:trHeight w:val="300"/>
        </w:trPr>
        <w:tc>
          <w:tcPr>
            <w:tcW w:w="3261" w:type="dxa"/>
            <w:noWrap/>
            <w:tcMar>
              <w:top w:w="0" w:type="dxa"/>
              <w:left w:w="108" w:type="dxa"/>
              <w:bottom w:w="0" w:type="dxa"/>
              <w:right w:w="108" w:type="dxa"/>
            </w:tcMar>
            <w:vAlign w:val="bottom"/>
          </w:tcPr>
          <w:p w14:paraId="23788670" w14:textId="5CCF9074"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tcPr>
          <w:p w14:paraId="61CA44B0" w14:textId="21E597AC" w:rsidR="00612C5A" w:rsidRDefault="00B759A1" w:rsidP="00612C5A">
            <w:hyperlink r:id="rId32" w:history="1">
              <w:r w:rsidR="00612C5A"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tcPr>
          <w:p w14:paraId="27B9F126" w14:textId="7FF859AD"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tcPr>
          <w:p w14:paraId="23651726" w14:textId="27B60839" w:rsidR="00612C5A" w:rsidRPr="00D544C8" w:rsidRDefault="00612C5A" w:rsidP="00612C5A">
            <w:pPr>
              <w:rPr>
                <w:color w:val="000000"/>
                <w:sz w:val="16"/>
                <w:szCs w:val="18"/>
                <w:lang w:eastAsia="en-GB"/>
              </w:rPr>
            </w:pPr>
            <w:r w:rsidRPr="00D544C8">
              <w:rPr>
                <w:color w:val="000000"/>
                <w:sz w:val="16"/>
                <w:szCs w:val="18"/>
                <w:lang w:eastAsia="en-GB"/>
              </w:rPr>
              <w:t>80</w:t>
            </w:r>
            <w:r>
              <w:rPr>
                <w:color w:val="000000"/>
                <w:sz w:val="16"/>
                <w:szCs w:val="18"/>
                <w:lang w:eastAsia="en-GB"/>
              </w:rPr>
              <w:t>3</w:t>
            </w:r>
          </w:p>
        </w:tc>
        <w:tc>
          <w:tcPr>
            <w:tcW w:w="2944" w:type="dxa"/>
            <w:noWrap/>
            <w:tcMar>
              <w:top w:w="0" w:type="dxa"/>
              <w:left w:w="108" w:type="dxa"/>
              <w:bottom w:w="0" w:type="dxa"/>
              <w:right w:w="108" w:type="dxa"/>
            </w:tcMar>
            <w:vAlign w:val="bottom"/>
          </w:tcPr>
          <w:p w14:paraId="7835C632" w14:textId="6257DFFF" w:rsidR="00612C5A" w:rsidRPr="00D544C8" w:rsidRDefault="00612C5A" w:rsidP="00612C5A">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1754" w:type="dxa"/>
            <w:noWrap/>
            <w:tcMar>
              <w:top w:w="0" w:type="dxa"/>
              <w:left w:w="108" w:type="dxa"/>
              <w:bottom w:w="0" w:type="dxa"/>
              <w:right w:w="108" w:type="dxa"/>
            </w:tcMar>
            <w:vAlign w:val="bottom"/>
          </w:tcPr>
          <w:p w14:paraId="4201719D" w14:textId="3DDEEF9E" w:rsidR="00612C5A" w:rsidRPr="00D544C8" w:rsidRDefault="00612C5A" w:rsidP="00612C5A">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vAlign w:val="bottom"/>
          </w:tcPr>
          <w:p w14:paraId="4C705AD8" w14:textId="2C9B55D1"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bl>
    <w:p w14:paraId="3E32755D" w14:textId="77777777" w:rsidR="00DE3156" w:rsidRPr="00D544C8" w:rsidRDefault="00DE3156" w:rsidP="00DE3156">
      <w:pPr>
        <w:rPr>
          <w:rFonts w:ascii="Calibri" w:eastAsiaTheme="minorHAnsi" w:hAnsi="Calibri" w:cs="Calibri"/>
          <w:color w:val="auto"/>
          <w:sz w:val="16"/>
          <w:szCs w:val="16"/>
        </w:rPr>
      </w:pPr>
    </w:p>
    <w:p w14:paraId="30CD436F" w14:textId="77777777" w:rsidR="00DE3156" w:rsidRPr="00D544C8" w:rsidRDefault="00DE3156" w:rsidP="00DE3156">
      <w:pPr>
        <w:rPr>
          <w:i/>
          <w:iCs/>
          <w:sz w:val="16"/>
          <w:szCs w:val="18"/>
        </w:rPr>
      </w:pPr>
      <w:r w:rsidRPr="00D544C8">
        <w:rPr>
          <w:i/>
          <w:iCs/>
          <w:sz w:val="16"/>
          <w:szCs w:val="18"/>
        </w:rPr>
        <w:t>Or</w:t>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2689"/>
        <w:gridCol w:w="1417"/>
        <w:gridCol w:w="1418"/>
        <w:gridCol w:w="2835"/>
        <w:gridCol w:w="1754"/>
        <w:gridCol w:w="1980"/>
      </w:tblGrid>
      <w:tr w:rsidR="00D544C8" w:rsidRPr="00D544C8" w14:paraId="4976BAD1" w14:textId="77777777" w:rsidTr="00612C5A">
        <w:trPr>
          <w:trHeight w:val="300"/>
        </w:trPr>
        <w:tc>
          <w:tcPr>
            <w:tcW w:w="3402" w:type="dxa"/>
            <w:noWrap/>
            <w:tcMar>
              <w:top w:w="0" w:type="dxa"/>
              <w:left w:w="108" w:type="dxa"/>
              <w:bottom w:w="0" w:type="dxa"/>
              <w:right w:w="108" w:type="dxa"/>
            </w:tcMar>
            <w:vAlign w:val="bottom"/>
            <w:hideMark/>
          </w:tcPr>
          <w:p w14:paraId="2A148EFF"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w:t>
            </w:r>
          </w:p>
        </w:tc>
        <w:tc>
          <w:tcPr>
            <w:tcW w:w="2689" w:type="dxa"/>
            <w:noWrap/>
            <w:tcMar>
              <w:top w:w="0" w:type="dxa"/>
              <w:left w:w="108" w:type="dxa"/>
              <w:bottom w:w="0" w:type="dxa"/>
              <w:right w:w="108" w:type="dxa"/>
            </w:tcMar>
            <w:vAlign w:val="bottom"/>
            <w:hideMark/>
          </w:tcPr>
          <w:p w14:paraId="71BE9D42"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VACCINATION_UNIQUE_ID_URI</w:t>
            </w:r>
          </w:p>
        </w:tc>
        <w:tc>
          <w:tcPr>
            <w:tcW w:w="1417" w:type="dxa"/>
            <w:noWrap/>
            <w:tcMar>
              <w:top w:w="0" w:type="dxa"/>
              <w:left w:w="108" w:type="dxa"/>
              <w:bottom w:w="0" w:type="dxa"/>
              <w:right w:w="108" w:type="dxa"/>
            </w:tcMar>
            <w:vAlign w:val="bottom"/>
            <w:hideMark/>
          </w:tcPr>
          <w:p w14:paraId="38A3D7E6" w14:textId="77777777" w:rsidR="00DE3156" w:rsidRPr="00D544C8" w:rsidRDefault="00DE3156">
            <w:pPr>
              <w:rPr>
                <w:b/>
                <w:bCs/>
                <w:color w:val="000000"/>
                <w:sz w:val="16"/>
                <w:szCs w:val="18"/>
                <w:lang w:eastAsia="en-GB"/>
              </w:rPr>
            </w:pPr>
            <w:r w:rsidRPr="00D544C8">
              <w:rPr>
                <w:b/>
                <w:bCs/>
                <w:color w:val="000000"/>
                <w:sz w:val="16"/>
                <w:szCs w:val="18"/>
                <w:lang w:eastAsia="en-GB"/>
              </w:rPr>
              <w:t>ACTION_FLAG</w:t>
            </w:r>
          </w:p>
        </w:tc>
        <w:tc>
          <w:tcPr>
            <w:tcW w:w="1418" w:type="dxa"/>
            <w:noWrap/>
            <w:tcMar>
              <w:top w:w="0" w:type="dxa"/>
              <w:left w:w="108" w:type="dxa"/>
              <w:bottom w:w="0" w:type="dxa"/>
              <w:right w:w="108" w:type="dxa"/>
            </w:tcMar>
            <w:vAlign w:val="bottom"/>
            <w:hideMark/>
          </w:tcPr>
          <w:p w14:paraId="009E7431" w14:textId="77777777" w:rsidR="00DE3156" w:rsidRPr="00D544C8" w:rsidRDefault="00DE3156">
            <w:pPr>
              <w:rPr>
                <w:b/>
                <w:bCs/>
                <w:color w:val="000000"/>
                <w:sz w:val="16"/>
                <w:szCs w:val="18"/>
                <w:lang w:eastAsia="en-GB"/>
              </w:rPr>
            </w:pPr>
            <w:r w:rsidRPr="00D544C8">
              <w:rPr>
                <w:b/>
                <w:bCs/>
                <w:color w:val="000000"/>
                <w:sz w:val="16"/>
                <w:szCs w:val="18"/>
                <w:lang w:eastAsia="en-GB"/>
              </w:rPr>
              <w:t>ATTRIBUTE_ID</w:t>
            </w:r>
          </w:p>
        </w:tc>
        <w:tc>
          <w:tcPr>
            <w:tcW w:w="2835" w:type="dxa"/>
            <w:noWrap/>
            <w:tcMar>
              <w:top w:w="0" w:type="dxa"/>
              <w:left w:w="108" w:type="dxa"/>
              <w:bottom w:w="0" w:type="dxa"/>
              <w:right w:w="108" w:type="dxa"/>
            </w:tcMar>
            <w:vAlign w:val="bottom"/>
            <w:hideMark/>
          </w:tcPr>
          <w:p w14:paraId="59DC22E9" w14:textId="77777777" w:rsidR="00DE3156" w:rsidRPr="00D544C8" w:rsidRDefault="00DE3156">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6D343DCD" w14:textId="77777777" w:rsidR="00DE3156" w:rsidRPr="00D544C8" w:rsidRDefault="00DE3156">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0833E221" w14:textId="77777777" w:rsidR="00DE3156" w:rsidRPr="00D544C8" w:rsidRDefault="00DE3156">
            <w:pPr>
              <w:rPr>
                <w:b/>
                <w:bCs/>
                <w:color w:val="000000"/>
                <w:sz w:val="16"/>
                <w:szCs w:val="18"/>
                <w:lang w:eastAsia="en-GB"/>
              </w:rPr>
            </w:pPr>
            <w:r w:rsidRPr="00D544C8">
              <w:rPr>
                <w:b/>
                <w:bCs/>
                <w:color w:val="000000"/>
                <w:sz w:val="16"/>
                <w:szCs w:val="18"/>
                <w:lang w:eastAsia="en-GB"/>
              </w:rPr>
              <w:t>RECORDED_DATE</w:t>
            </w:r>
          </w:p>
        </w:tc>
      </w:tr>
      <w:tr w:rsidR="00612C5A" w:rsidRPr="00D544C8" w14:paraId="2E8B31B5" w14:textId="77777777" w:rsidTr="00612C5A">
        <w:trPr>
          <w:trHeight w:val="300"/>
        </w:trPr>
        <w:tc>
          <w:tcPr>
            <w:tcW w:w="3402" w:type="dxa"/>
            <w:noWrap/>
            <w:tcMar>
              <w:top w:w="0" w:type="dxa"/>
              <w:left w:w="108" w:type="dxa"/>
              <w:bottom w:w="0" w:type="dxa"/>
              <w:right w:w="108" w:type="dxa"/>
            </w:tcMar>
            <w:vAlign w:val="bottom"/>
            <w:hideMark/>
          </w:tcPr>
          <w:p w14:paraId="6AE9D1EB" w14:textId="77777777"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27271717" w14:textId="77777777" w:rsidR="00612C5A" w:rsidRPr="00D544C8" w:rsidRDefault="00B759A1" w:rsidP="00612C5A">
            <w:pPr>
              <w:rPr>
                <w:color w:val="0563C1"/>
                <w:sz w:val="16"/>
                <w:szCs w:val="18"/>
                <w:u w:val="single"/>
                <w:lang w:eastAsia="en-GB"/>
              </w:rPr>
            </w:pPr>
            <w:hyperlink r:id="rId33"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21AD846E" w14:textId="77777777"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18BE36D9" w14:textId="77777777" w:rsidR="00612C5A" w:rsidRPr="00D544C8" w:rsidRDefault="00612C5A" w:rsidP="00612C5A">
            <w:pPr>
              <w:rPr>
                <w:color w:val="000000"/>
                <w:sz w:val="16"/>
                <w:szCs w:val="18"/>
                <w:lang w:eastAsia="en-GB"/>
              </w:rPr>
            </w:pPr>
            <w:r w:rsidRPr="00D544C8">
              <w:rPr>
                <w:color w:val="000000"/>
                <w:sz w:val="16"/>
                <w:szCs w:val="18"/>
                <w:lang w:eastAsia="en-GB"/>
              </w:rPr>
              <w:t>800</w:t>
            </w:r>
          </w:p>
        </w:tc>
        <w:tc>
          <w:tcPr>
            <w:tcW w:w="2835" w:type="dxa"/>
            <w:noWrap/>
            <w:tcMar>
              <w:top w:w="0" w:type="dxa"/>
              <w:left w:w="108" w:type="dxa"/>
              <w:bottom w:w="0" w:type="dxa"/>
              <w:right w:w="108" w:type="dxa"/>
            </w:tcMar>
            <w:vAlign w:val="bottom"/>
            <w:hideMark/>
          </w:tcPr>
          <w:p w14:paraId="544ACFDD" w14:textId="07BA86A4" w:rsidR="00612C5A" w:rsidRPr="00D544C8" w:rsidRDefault="00612C5A" w:rsidP="00612C5A">
            <w:pPr>
              <w:rPr>
                <w:color w:val="000000"/>
                <w:sz w:val="16"/>
                <w:szCs w:val="18"/>
                <w:lang w:eastAsia="en-GB"/>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1754" w:type="dxa"/>
            <w:noWrap/>
            <w:tcMar>
              <w:top w:w="0" w:type="dxa"/>
              <w:left w:w="108" w:type="dxa"/>
              <w:bottom w:w="0" w:type="dxa"/>
              <w:right w:w="108" w:type="dxa"/>
            </w:tcMar>
            <w:vAlign w:val="bottom"/>
            <w:hideMark/>
          </w:tcPr>
          <w:p w14:paraId="5515317E" w14:textId="139D3DB4" w:rsidR="00612C5A" w:rsidRPr="00D544C8" w:rsidRDefault="00612C5A" w:rsidP="00612C5A">
            <w:pPr>
              <w:rPr>
                <w:color w:val="000000"/>
                <w:sz w:val="16"/>
                <w:szCs w:val="18"/>
                <w:lang w:eastAsia="en-GB"/>
              </w:rPr>
            </w:pPr>
            <w:r>
              <w:rPr>
                <w:color w:val="000000"/>
                <w:sz w:val="16"/>
                <w:szCs w:val="18"/>
                <w:lang w:eastAsia="en-GB"/>
              </w:rPr>
              <w:t>TRUE</w:t>
            </w:r>
          </w:p>
        </w:tc>
        <w:tc>
          <w:tcPr>
            <w:tcW w:w="1980" w:type="dxa"/>
            <w:noWrap/>
            <w:tcMar>
              <w:top w:w="0" w:type="dxa"/>
              <w:left w:w="108" w:type="dxa"/>
              <w:bottom w:w="0" w:type="dxa"/>
              <w:right w:w="108" w:type="dxa"/>
            </w:tcMar>
            <w:vAlign w:val="bottom"/>
            <w:hideMark/>
          </w:tcPr>
          <w:p w14:paraId="2918914E" w14:textId="77777777"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r w:rsidR="00612C5A" w:rsidRPr="00D544C8" w14:paraId="4797323F" w14:textId="77777777" w:rsidTr="00612C5A">
        <w:trPr>
          <w:trHeight w:val="300"/>
        </w:trPr>
        <w:tc>
          <w:tcPr>
            <w:tcW w:w="3402" w:type="dxa"/>
            <w:noWrap/>
            <w:tcMar>
              <w:top w:w="0" w:type="dxa"/>
              <w:left w:w="108" w:type="dxa"/>
              <w:bottom w:w="0" w:type="dxa"/>
              <w:right w:w="108" w:type="dxa"/>
            </w:tcMar>
            <w:vAlign w:val="bottom"/>
            <w:hideMark/>
          </w:tcPr>
          <w:p w14:paraId="2CFEB476" w14:textId="77777777"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425DE630" w14:textId="77777777" w:rsidR="00612C5A" w:rsidRPr="00D544C8" w:rsidRDefault="00B759A1" w:rsidP="00612C5A">
            <w:pPr>
              <w:rPr>
                <w:color w:val="0563C1"/>
                <w:sz w:val="16"/>
                <w:szCs w:val="18"/>
                <w:u w:val="single"/>
                <w:lang w:eastAsia="en-GB"/>
              </w:rPr>
            </w:pPr>
            <w:hyperlink r:id="rId34"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275498AE" w14:textId="77777777"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73720B7F" w14:textId="77777777" w:rsidR="00612C5A" w:rsidRPr="00D544C8" w:rsidRDefault="00612C5A" w:rsidP="00612C5A">
            <w:pPr>
              <w:rPr>
                <w:color w:val="000000"/>
                <w:sz w:val="16"/>
                <w:szCs w:val="18"/>
                <w:lang w:eastAsia="en-GB"/>
              </w:rPr>
            </w:pPr>
            <w:r w:rsidRPr="00D544C8">
              <w:rPr>
                <w:color w:val="000000"/>
                <w:sz w:val="16"/>
                <w:szCs w:val="18"/>
                <w:lang w:eastAsia="en-GB"/>
              </w:rPr>
              <w:t>801</w:t>
            </w:r>
          </w:p>
        </w:tc>
        <w:tc>
          <w:tcPr>
            <w:tcW w:w="2835" w:type="dxa"/>
            <w:noWrap/>
            <w:tcMar>
              <w:top w:w="0" w:type="dxa"/>
              <w:left w:w="108" w:type="dxa"/>
              <w:bottom w:w="0" w:type="dxa"/>
              <w:right w:w="108" w:type="dxa"/>
            </w:tcMar>
            <w:vAlign w:val="bottom"/>
            <w:hideMark/>
          </w:tcPr>
          <w:p w14:paraId="7930017E" w14:textId="110910C4" w:rsidR="00612C5A" w:rsidRPr="00D544C8" w:rsidRDefault="00DE022E" w:rsidP="00612C5A">
            <w:pPr>
              <w:rPr>
                <w:color w:val="000000"/>
                <w:sz w:val="16"/>
                <w:szCs w:val="18"/>
                <w:lang w:eastAsia="en-GB"/>
              </w:rPr>
            </w:pPr>
            <w:ins w:id="41" w:author="Shailesh Ravjibhai" w:date="2021-01-29T12:00:00Z">
              <w:r>
                <w:rPr>
                  <w:color w:val="000000"/>
                  <w:sz w:val="16"/>
                  <w:szCs w:val="18"/>
                  <w:lang w:eastAsia="en-GB"/>
                </w:rPr>
                <w:t>Care home ODS Code</w:t>
              </w:r>
            </w:ins>
            <w:del w:id="42" w:author="Shailesh Ravjibhai" w:date="2021-01-29T12:00:00Z">
              <w:r w:rsidR="00612C5A" w:rsidRPr="00D544C8" w:rsidDel="00DE022E">
                <w:rPr>
                  <w:color w:val="000000"/>
                  <w:sz w:val="16"/>
                  <w:szCs w:val="18"/>
                  <w:lang w:eastAsia="en-GB"/>
                </w:rPr>
                <w:delText>CQC Number</w:delText>
              </w:r>
            </w:del>
          </w:p>
        </w:tc>
        <w:tc>
          <w:tcPr>
            <w:tcW w:w="1754" w:type="dxa"/>
            <w:noWrap/>
            <w:tcMar>
              <w:top w:w="0" w:type="dxa"/>
              <w:left w:w="108" w:type="dxa"/>
              <w:bottom w:w="0" w:type="dxa"/>
              <w:right w:w="108" w:type="dxa"/>
            </w:tcMar>
            <w:vAlign w:val="bottom"/>
            <w:hideMark/>
          </w:tcPr>
          <w:p w14:paraId="41B63071" w14:textId="3E5CE05A" w:rsidR="00612C5A" w:rsidRPr="00D544C8" w:rsidRDefault="00DE022E" w:rsidP="00612C5A">
            <w:pPr>
              <w:rPr>
                <w:color w:val="000000"/>
                <w:sz w:val="16"/>
                <w:szCs w:val="18"/>
              </w:rPr>
            </w:pPr>
            <w:ins w:id="43" w:author="Shailesh Ravjibhai" w:date="2021-01-29T12:03:00Z">
              <w:r w:rsidRPr="00DE022E">
                <w:rPr>
                  <w:color w:val="000000"/>
                  <w:sz w:val="16"/>
                  <w:szCs w:val="18"/>
                  <w:lang w:eastAsia="en-GB"/>
                </w:rPr>
                <w:t>8AT79</w:t>
              </w:r>
            </w:ins>
            <w:del w:id="44" w:author="Shailesh Ravjibhai" w:date="2021-01-29T12:03:00Z">
              <w:r w:rsidR="00612C5A" w:rsidRPr="00D544C8" w:rsidDel="00DE022E">
                <w:rPr>
                  <w:color w:val="000000"/>
                  <w:sz w:val="16"/>
                  <w:szCs w:val="18"/>
                  <w:lang w:eastAsia="en-GB"/>
                </w:rPr>
                <w:delText>123</w:delText>
              </w:r>
            </w:del>
          </w:p>
        </w:tc>
        <w:tc>
          <w:tcPr>
            <w:tcW w:w="1980" w:type="dxa"/>
            <w:noWrap/>
            <w:tcMar>
              <w:top w:w="0" w:type="dxa"/>
              <w:left w:w="108" w:type="dxa"/>
              <w:bottom w:w="0" w:type="dxa"/>
              <w:right w:w="108" w:type="dxa"/>
            </w:tcMar>
            <w:vAlign w:val="bottom"/>
            <w:hideMark/>
          </w:tcPr>
          <w:p w14:paraId="056D27A9" w14:textId="77777777"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r w:rsidR="00612C5A" w:rsidRPr="00D544C8" w14:paraId="578CC6A9" w14:textId="77777777" w:rsidTr="00612C5A">
        <w:trPr>
          <w:trHeight w:val="300"/>
        </w:trPr>
        <w:tc>
          <w:tcPr>
            <w:tcW w:w="3402" w:type="dxa"/>
            <w:noWrap/>
            <w:tcMar>
              <w:top w:w="0" w:type="dxa"/>
              <w:left w:w="108" w:type="dxa"/>
              <w:bottom w:w="0" w:type="dxa"/>
              <w:right w:w="108" w:type="dxa"/>
            </w:tcMar>
            <w:vAlign w:val="bottom"/>
            <w:hideMark/>
          </w:tcPr>
          <w:p w14:paraId="0E6F690A" w14:textId="77777777"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631D696A" w14:textId="77777777" w:rsidR="00612C5A" w:rsidRPr="00D544C8" w:rsidRDefault="00B759A1" w:rsidP="00612C5A">
            <w:pPr>
              <w:rPr>
                <w:color w:val="0563C1"/>
                <w:sz w:val="16"/>
                <w:szCs w:val="18"/>
                <w:u w:val="single"/>
                <w:lang w:eastAsia="en-GB"/>
              </w:rPr>
            </w:pPr>
            <w:hyperlink r:id="rId35"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7A61FDF7" w14:textId="77777777"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1C58F39B" w14:textId="77777777" w:rsidR="00612C5A" w:rsidRPr="00D544C8" w:rsidRDefault="00612C5A" w:rsidP="00612C5A">
            <w:pPr>
              <w:rPr>
                <w:color w:val="000000"/>
                <w:sz w:val="16"/>
                <w:szCs w:val="18"/>
                <w:lang w:eastAsia="en-GB"/>
              </w:rPr>
            </w:pPr>
            <w:r w:rsidRPr="00D544C8">
              <w:rPr>
                <w:color w:val="000000"/>
                <w:sz w:val="16"/>
                <w:szCs w:val="18"/>
                <w:lang w:eastAsia="en-GB"/>
              </w:rPr>
              <w:t>802</w:t>
            </w:r>
          </w:p>
        </w:tc>
        <w:tc>
          <w:tcPr>
            <w:tcW w:w="2835" w:type="dxa"/>
            <w:noWrap/>
            <w:tcMar>
              <w:top w:w="0" w:type="dxa"/>
              <w:left w:w="108" w:type="dxa"/>
              <w:bottom w:w="0" w:type="dxa"/>
              <w:right w:w="108" w:type="dxa"/>
            </w:tcMar>
            <w:vAlign w:val="bottom"/>
            <w:hideMark/>
          </w:tcPr>
          <w:p w14:paraId="1B8632FD" w14:textId="22DB5E9E" w:rsidR="00612C5A" w:rsidRPr="00D544C8" w:rsidRDefault="00612C5A" w:rsidP="00612C5A">
            <w:pPr>
              <w:rPr>
                <w:color w:val="000000"/>
                <w:sz w:val="16"/>
                <w:szCs w:val="18"/>
                <w:lang w:eastAsia="en-GB"/>
              </w:rPr>
            </w:pPr>
            <w:r>
              <w:rPr>
                <w:color w:val="000000"/>
                <w:sz w:val="16"/>
                <w:szCs w:val="18"/>
                <w:lang w:eastAsia="en-GB"/>
              </w:rPr>
              <w:t xml:space="preserve">Care home </w:t>
            </w:r>
            <w:r w:rsidR="00F11686">
              <w:rPr>
                <w:color w:val="000000"/>
                <w:sz w:val="16"/>
                <w:szCs w:val="18"/>
                <w:lang w:eastAsia="en-GB"/>
              </w:rPr>
              <w:t>name</w:t>
            </w:r>
          </w:p>
        </w:tc>
        <w:tc>
          <w:tcPr>
            <w:tcW w:w="1754" w:type="dxa"/>
            <w:noWrap/>
            <w:tcMar>
              <w:top w:w="0" w:type="dxa"/>
              <w:left w:w="108" w:type="dxa"/>
              <w:bottom w:w="0" w:type="dxa"/>
              <w:right w:w="108" w:type="dxa"/>
            </w:tcMar>
            <w:vAlign w:val="bottom"/>
            <w:hideMark/>
          </w:tcPr>
          <w:p w14:paraId="065ED7CD" w14:textId="10BD1D1D" w:rsidR="00612C5A" w:rsidRPr="00D544C8" w:rsidRDefault="000F0725" w:rsidP="00612C5A">
            <w:pPr>
              <w:rPr>
                <w:color w:val="000000"/>
                <w:sz w:val="16"/>
                <w:szCs w:val="18"/>
              </w:rPr>
            </w:pPr>
            <w:r w:rsidRPr="000F0725">
              <w:rPr>
                <w:color w:val="000000"/>
                <w:sz w:val="16"/>
                <w:szCs w:val="18"/>
              </w:rPr>
              <w:t>HARTSHEAD MANOR</w:t>
            </w:r>
          </w:p>
        </w:tc>
        <w:tc>
          <w:tcPr>
            <w:tcW w:w="1980" w:type="dxa"/>
            <w:noWrap/>
            <w:tcMar>
              <w:top w:w="0" w:type="dxa"/>
              <w:left w:w="108" w:type="dxa"/>
              <w:bottom w:w="0" w:type="dxa"/>
              <w:right w:w="108" w:type="dxa"/>
            </w:tcMar>
            <w:vAlign w:val="bottom"/>
            <w:hideMark/>
          </w:tcPr>
          <w:p w14:paraId="7F897650" w14:textId="77777777"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r w:rsidR="00612C5A" w:rsidRPr="00D544C8" w14:paraId="0C4D794F" w14:textId="77777777" w:rsidTr="00612C5A">
        <w:trPr>
          <w:trHeight w:val="300"/>
        </w:trPr>
        <w:tc>
          <w:tcPr>
            <w:tcW w:w="3402" w:type="dxa"/>
            <w:noWrap/>
            <w:tcMar>
              <w:top w:w="0" w:type="dxa"/>
              <w:left w:w="108" w:type="dxa"/>
              <w:bottom w:w="0" w:type="dxa"/>
              <w:right w:w="108" w:type="dxa"/>
            </w:tcMar>
            <w:vAlign w:val="bottom"/>
          </w:tcPr>
          <w:p w14:paraId="0B95D0D4" w14:textId="65A04A29"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tcPr>
          <w:p w14:paraId="0D7906EC" w14:textId="5149F7BC" w:rsidR="00612C5A" w:rsidRDefault="00B759A1" w:rsidP="00612C5A">
            <w:hyperlink r:id="rId36"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tcPr>
          <w:p w14:paraId="770B3E28" w14:textId="23A9AD86" w:rsidR="00612C5A" w:rsidRPr="00D544C8" w:rsidRDefault="00612C5A" w:rsidP="00612C5A">
            <w:pPr>
              <w:rPr>
                <w:color w:val="000000"/>
                <w:sz w:val="16"/>
                <w:szCs w:val="18"/>
                <w:lang w:eastAsia="en-GB"/>
              </w:rPr>
            </w:pPr>
            <w:r>
              <w:rPr>
                <w:color w:val="000000"/>
                <w:sz w:val="16"/>
                <w:szCs w:val="18"/>
                <w:lang w:eastAsia="en-GB"/>
              </w:rPr>
              <w:t>new</w:t>
            </w:r>
          </w:p>
        </w:tc>
        <w:tc>
          <w:tcPr>
            <w:tcW w:w="1418" w:type="dxa"/>
            <w:noWrap/>
            <w:tcMar>
              <w:top w:w="0" w:type="dxa"/>
              <w:left w:w="108" w:type="dxa"/>
              <w:bottom w:w="0" w:type="dxa"/>
              <w:right w:w="108" w:type="dxa"/>
            </w:tcMar>
            <w:vAlign w:val="bottom"/>
          </w:tcPr>
          <w:p w14:paraId="055C8E1A" w14:textId="084769A4" w:rsidR="00612C5A" w:rsidRPr="00D544C8" w:rsidRDefault="00612C5A" w:rsidP="00612C5A">
            <w:pPr>
              <w:rPr>
                <w:color w:val="000000"/>
                <w:sz w:val="16"/>
                <w:szCs w:val="18"/>
                <w:lang w:eastAsia="en-GB"/>
              </w:rPr>
            </w:pPr>
            <w:r>
              <w:rPr>
                <w:color w:val="000000"/>
                <w:sz w:val="16"/>
                <w:szCs w:val="18"/>
                <w:lang w:eastAsia="en-GB"/>
              </w:rPr>
              <w:t>80</w:t>
            </w:r>
            <w:r w:rsidR="00A4173D">
              <w:rPr>
                <w:color w:val="000000"/>
                <w:sz w:val="16"/>
                <w:szCs w:val="18"/>
                <w:lang w:eastAsia="en-GB"/>
              </w:rPr>
              <w:t>3</w:t>
            </w:r>
          </w:p>
        </w:tc>
        <w:tc>
          <w:tcPr>
            <w:tcW w:w="2835" w:type="dxa"/>
            <w:noWrap/>
            <w:tcMar>
              <w:top w:w="0" w:type="dxa"/>
              <w:left w:w="108" w:type="dxa"/>
              <w:bottom w:w="0" w:type="dxa"/>
              <w:right w:w="108" w:type="dxa"/>
            </w:tcMar>
            <w:vAlign w:val="bottom"/>
          </w:tcPr>
          <w:p w14:paraId="4AC441CD" w14:textId="462F51B9" w:rsidR="00612C5A" w:rsidRPr="00D544C8" w:rsidRDefault="00612C5A" w:rsidP="00612C5A">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1754" w:type="dxa"/>
            <w:noWrap/>
            <w:tcMar>
              <w:top w:w="0" w:type="dxa"/>
              <w:left w:w="108" w:type="dxa"/>
              <w:bottom w:w="0" w:type="dxa"/>
              <w:right w:w="108" w:type="dxa"/>
            </w:tcMar>
            <w:vAlign w:val="bottom"/>
          </w:tcPr>
          <w:p w14:paraId="661D44D0" w14:textId="43909F72" w:rsidR="00612C5A" w:rsidRPr="00D544C8" w:rsidRDefault="00096A0D" w:rsidP="00612C5A">
            <w:pPr>
              <w:rPr>
                <w:color w:val="000000"/>
                <w:sz w:val="16"/>
                <w:szCs w:val="18"/>
              </w:rPr>
            </w:pPr>
            <w:r w:rsidRPr="00096A0D">
              <w:rPr>
                <w:color w:val="000000"/>
                <w:sz w:val="16"/>
                <w:szCs w:val="18"/>
              </w:rPr>
              <w:t>BD19 6LP</w:t>
            </w:r>
          </w:p>
        </w:tc>
        <w:tc>
          <w:tcPr>
            <w:tcW w:w="1980" w:type="dxa"/>
            <w:noWrap/>
            <w:tcMar>
              <w:top w:w="0" w:type="dxa"/>
              <w:left w:w="108" w:type="dxa"/>
              <w:bottom w:w="0" w:type="dxa"/>
              <w:right w:w="108" w:type="dxa"/>
            </w:tcMar>
            <w:vAlign w:val="bottom"/>
          </w:tcPr>
          <w:p w14:paraId="0BE5DC9F" w14:textId="20F2574C"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bl>
    <w:p w14:paraId="01612A6C" w14:textId="2064F7C8" w:rsidR="003B4AEC" w:rsidRPr="00D544C8" w:rsidRDefault="003B4AEC" w:rsidP="009C6EB8">
      <w:pPr>
        <w:rPr>
          <w:sz w:val="16"/>
          <w:szCs w:val="18"/>
        </w:rPr>
      </w:pPr>
    </w:p>
    <w:p w14:paraId="542EADC7" w14:textId="55FA5D10" w:rsidR="00DE022E" w:rsidRDefault="00DE022E" w:rsidP="00DE022E">
      <w:pPr>
        <w:pStyle w:val="Heading1"/>
        <w:rPr>
          <w:ins w:id="45" w:author="Shailesh Ravjibhai" w:date="2021-01-29T12:42:00Z"/>
        </w:rPr>
      </w:pPr>
      <w:bookmarkStart w:id="46" w:name="_Toc62817371"/>
      <w:ins w:id="47" w:author="Shailesh Ravjibhai" w:date="2021-01-29T12:00:00Z">
        <w:r>
          <w:t xml:space="preserve">Annex </w:t>
        </w:r>
      </w:ins>
      <w:ins w:id="48" w:author="Shailesh Ravjibhai" w:date="2021-01-29T12:01:00Z">
        <w:r>
          <w:t>D</w:t>
        </w:r>
      </w:ins>
      <w:ins w:id="49" w:author="Shailesh Ravjibhai" w:date="2021-01-29T12:00:00Z">
        <w:r>
          <w:t xml:space="preserve"> – Example </w:t>
        </w:r>
      </w:ins>
      <w:ins w:id="50" w:author="Shailesh Ravjibhai" w:date="2021-01-29T12:01:00Z">
        <w:r>
          <w:t>Pregna</w:t>
        </w:r>
      </w:ins>
      <w:ins w:id="51" w:author="Shailesh Ravjibhai" w:date="2021-01-29T12:43:00Z">
        <w:r w:rsidR="000C2CF2">
          <w:t>n</w:t>
        </w:r>
      </w:ins>
      <w:ins w:id="52" w:author="Shailesh Ravjibhai" w:date="2021-01-29T12:01:00Z">
        <w:r>
          <w:t>cy status</w:t>
        </w:r>
      </w:ins>
      <w:bookmarkEnd w:id="46"/>
    </w:p>
    <w:p w14:paraId="36753B16" w14:textId="77777777" w:rsidR="00C67833" w:rsidRPr="00C67833" w:rsidRDefault="00C67833" w:rsidP="000C2CF2">
      <w:pPr>
        <w:rPr>
          <w:ins w:id="53" w:author="Shailesh Ravjibhai" w:date="2021-01-29T12:00:00Z"/>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2689"/>
        <w:gridCol w:w="1417"/>
        <w:gridCol w:w="1418"/>
        <w:gridCol w:w="2835"/>
        <w:gridCol w:w="1754"/>
        <w:gridCol w:w="1980"/>
      </w:tblGrid>
      <w:tr w:rsidR="00DE022E" w:rsidRPr="00D544C8" w14:paraId="321ABE30" w14:textId="77777777" w:rsidTr="00FB2DB4">
        <w:trPr>
          <w:trHeight w:val="300"/>
          <w:ins w:id="54" w:author="Shailesh Ravjibhai" w:date="2021-01-29T12:01:00Z"/>
        </w:trPr>
        <w:tc>
          <w:tcPr>
            <w:tcW w:w="3402" w:type="dxa"/>
            <w:noWrap/>
            <w:tcMar>
              <w:top w:w="0" w:type="dxa"/>
              <w:left w:w="108" w:type="dxa"/>
              <w:bottom w:w="0" w:type="dxa"/>
              <w:right w:w="108" w:type="dxa"/>
            </w:tcMar>
            <w:vAlign w:val="bottom"/>
            <w:hideMark/>
          </w:tcPr>
          <w:p w14:paraId="1DF8FBFA" w14:textId="77777777" w:rsidR="00DE022E" w:rsidRPr="00D544C8" w:rsidRDefault="00DE022E" w:rsidP="00FB2DB4">
            <w:pPr>
              <w:rPr>
                <w:ins w:id="55" w:author="Shailesh Ravjibhai" w:date="2021-01-29T12:01:00Z"/>
                <w:b/>
                <w:bCs/>
                <w:color w:val="000000"/>
                <w:sz w:val="16"/>
                <w:szCs w:val="18"/>
                <w:lang w:eastAsia="en-GB"/>
              </w:rPr>
            </w:pPr>
            <w:ins w:id="56" w:author="Shailesh Ravjibhai" w:date="2021-01-29T12:01:00Z">
              <w:r w:rsidRPr="00D544C8">
                <w:rPr>
                  <w:b/>
                  <w:bCs/>
                  <w:color w:val="000000"/>
                  <w:sz w:val="16"/>
                  <w:szCs w:val="18"/>
                  <w:lang w:eastAsia="en-GB"/>
                </w:rPr>
                <w:t>VACCINATION_UNIQUE_ID</w:t>
              </w:r>
            </w:ins>
          </w:p>
        </w:tc>
        <w:tc>
          <w:tcPr>
            <w:tcW w:w="2689" w:type="dxa"/>
            <w:noWrap/>
            <w:tcMar>
              <w:top w:w="0" w:type="dxa"/>
              <w:left w:w="108" w:type="dxa"/>
              <w:bottom w:w="0" w:type="dxa"/>
              <w:right w:w="108" w:type="dxa"/>
            </w:tcMar>
            <w:vAlign w:val="bottom"/>
            <w:hideMark/>
          </w:tcPr>
          <w:p w14:paraId="73E76BCD" w14:textId="77777777" w:rsidR="00DE022E" w:rsidRPr="00D544C8" w:rsidRDefault="00DE022E" w:rsidP="00FB2DB4">
            <w:pPr>
              <w:rPr>
                <w:ins w:id="57" w:author="Shailesh Ravjibhai" w:date="2021-01-29T12:01:00Z"/>
                <w:b/>
                <w:bCs/>
                <w:color w:val="000000"/>
                <w:sz w:val="16"/>
                <w:szCs w:val="18"/>
                <w:lang w:eastAsia="en-GB"/>
              </w:rPr>
            </w:pPr>
            <w:ins w:id="58" w:author="Shailesh Ravjibhai" w:date="2021-01-29T12:01:00Z">
              <w:r w:rsidRPr="00D544C8">
                <w:rPr>
                  <w:b/>
                  <w:bCs/>
                  <w:color w:val="000000"/>
                  <w:sz w:val="16"/>
                  <w:szCs w:val="18"/>
                  <w:lang w:eastAsia="en-GB"/>
                </w:rPr>
                <w:t>VACCINATION_UNIQUE_ID_URI</w:t>
              </w:r>
            </w:ins>
          </w:p>
        </w:tc>
        <w:tc>
          <w:tcPr>
            <w:tcW w:w="1417" w:type="dxa"/>
            <w:noWrap/>
            <w:tcMar>
              <w:top w:w="0" w:type="dxa"/>
              <w:left w:w="108" w:type="dxa"/>
              <w:bottom w:w="0" w:type="dxa"/>
              <w:right w:w="108" w:type="dxa"/>
            </w:tcMar>
            <w:vAlign w:val="bottom"/>
            <w:hideMark/>
          </w:tcPr>
          <w:p w14:paraId="101F8A57" w14:textId="77777777" w:rsidR="00DE022E" w:rsidRPr="00D544C8" w:rsidRDefault="00DE022E" w:rsidP="00FB2DB4">
            <w:pPr>
              <w:rPr>
                <w:ins w:id="59" w:author="Shailesh Ravjibhai" w:date="2021-01-29T12:01:00Z"/>
                <w:b/>
                <w:bCs/>
                <w:color w:val="000000"/>
                <w:sz w:val="16"/>
                <w:szCs w:val="18"/>
                <w:lang w:eastAsia="en-GB"/>
              </w:rPr>
            </w:pPr>
            <w:ins w:id="60" w:author="Shailesh Ravjibhai" w:date="2021-01-29T12:01:00Z">
              <w:r w:rsidRPr="00D544C8">
                <w:rPr>
                  <w:b/>
                  <w:bCs/>
                  <w:color w:val="000000"/>
                  <w:sz w:val="16"/>
                  <w:szCs w:val="18"/>
                  <w:lang w:eastAsia="en-GB"/>
                </w:rPr>
                <w:t>ACTION_FLAG</w:t>
              </w:r>
            </w:ins>
          </w:p>
        </w:tc>
        <w:tc>
          <w:tcPr>
            <w:tcW w:w="1418" w:type="dxa"/>
            <w:noWrap/>
            <w:tcMar>
              <w:top w:w="0" w:type="dxa"/>
              <w:left w:w="108" w:type="dxa"/>
              <w:bottom w:w="0" w:type="dxa"/>
              <w:right w:w="108" w:type="dxa"/>
            </w:tcMar>
            <w:vAlign w:val="bottom"/>
            <w:hideMark/>
          </w:tcPr>
          <w:p w14:paraId="250AF09E" w14:textId="77777777" w:rsidR="00DE022E" w:rsidRPr="00D544C8" w:rsidRDefault="00DE022E" w:rsidP="00FB2DB4">
            <w:pPr>
              <w:rPr>
                <w:ins w:id="61" w:author="Shailesh Ravjibhai" w:date="2021-01-29T12:01:00Z"/>
                <w:b/>
                <w:bCs/>
                <w:color w:val="000000"/>
                <w:sz w:val="16"/>
                <w:szCs w:val="18"/>
                <w:lang w:eastAsia="en-GB"/>
              </w:rPr>
            </w:pPr>
            <w:ins w:id="62" w:author="Shailesh Ravjibhai" w:date="2021-01-29T12:01:00Z">
              <w:r w:rsidRPr="00D544C8">
                <w:rPr>
                  <w:b/>
                  <w:bCs/>
                  <w:color w:val="000000"/>
                  <w:sz w:val="16"/>
                  <w:szCs w:val="18"/>
                  <w:lang w:eastAsia="en-GB"/>
                </w:rPr>
                <w:t>ATTRIBUTE_ID</w:t>
              </w:r>
            </w:ins>
          </w:p>
        </w:tc>
        <w:tc>
          <w:tcPr>
            <w:tcW w:w="2835" w:type="dxa"/>
            <w:noWrap/>
            <w:tcMar>
              <w:top w:w="0" w:type="dxa"/>
              <w:left w:w="108" w:type="dxa"/>
              <w:bottom w:w="0" w:type="dxa"/>
              <w:right w:w="108" w:type="dxa"/>
            </w:tcMar>
            <w:vAlign w:val="bottom"/>
            <w:hideMark/>
          </w:tcPr>
          <w:p w14:paraId="2FBD9C0A" w14:textId="77777777" w:rsidR="00DE022E" w:rsidRPr="00D544C8" w:rsidRDefault="00DE022E" w:rsidP="00FB2DB4">
            <w:pPr>
              <w:rPr>
                <w:ins w:id="63" w:author="Shailesh Ravjibhai" w:date="2021-01-29T12:01:00Z"/>
                <w:b/>
                <w:bCs/>
                <w:color w:val="000000"/>
                <w:sz w:val="16"/>
                <w:szCs w:val="18"/>
                <w:lang w:eastAsia="en-GB"/>
              </w:rPr>
            </w:pPr>
            <w:ins w:id="64" w:author="Shailesh Ravjibhai" w:date="2021-01-29T12:01:00Z">
              <w:r w:rsidRPr="00D544C8">
                <w:rPr>
                  <w:b/>
                  <w:bCs/>
                  <w:color w:val="000000"/>
                  <w:sz w:val="16"/>
                  <w:szCs w:val="18"/>
                  <w:lang w:eastAsia="en-GB"/>
                </w:rPr>
                <w:t>ATTRIBUTE_DISPLAYED_TEXT</w:t>
              </w:r>
            </w:ins>
          </w:p>
        </w:tc>
        <w:tc>
          <w:tcPr>
            <w:tcW w:w="1754" w:type="dxa"/>
            <w:noWrap/>
            <w:tcMar>
              <w:top w:w="0" w:type="dxa"/>
              <w:left w:w="108" w:type="dxa"/>
              <w:bottom w:w="0" w:type="dxa"/>
              <w:right w:w="108" w:type="dxa"/>
            </w:tcMar>
            <w:vAlign w:val="bottom"/>
            <w:hideMark/>
          </w:tcPr>
          <w:p w14:paraId="1817FFC8" w14:textId="77777777" w:rsidR="00DE022E" w:rsidRPr="00D544C8" w:rsidRDefault="00DE022E" w:rsidP="00FB2DB4">
            <w:pPr>
              <w:rPr>
                <w:ins w:id="65" w:author="Shailesh Ravjibhai" w:date="2021-01-29T12:01:00Z"/>
                <w:b/>
                <w:bCs/>
                <w:color w:val="000000"/>
                <w:sz w:val="16"/>
                <w:szCs w:val="18"/>
                <w:lang w:eastAsia="en-GB"/>
              </w:rPr>
            </w:pPr>
            <w:ins w:id="66" w:author="Shailesh Ravjibhai" w:date="2021-01-29T12:01:00Z">
              <w:r w:rsidRPr="00D544C8">
                <w:rPr>
                  <w:b/>
                  <w:bCs/>
                  <w:color w:val="000000"/>
                  <w:sz w:val="16"/>
                  <w:szCs w:val="18"/>
                  <w:lang w:eastAsia="en-GB"/>
                </w:rPr>
                <w:t>ATTRIBUTE_VALUE</w:t>
              </w:r>
            </w:ins>
          </w:p>
        </w:tc>
        <w:tc>
          <w:tcPr>
            <w:tcW w:w="1980" w:type="dxa"/>
            <w:noWrap/>
            <w:tcMar>
              <w:top w:w="0" w:type="dxa"/>
              <w:left w:w="108" w:type="dxa"/>
              <w:bottom w:w="0" w:type="dxa"/>
              <w:right w:w="108" w:type="dxa"/>
            </w:tcMar>
            <w:vAlign w:val="bottom"/>
            <w:hideMark/>
          </w:tcPr>
          <w:p w14:paraId="6BBC4E75" w14:textId="77777777" w:rsidR="00DE022E" w:rsidRPr="00D544C8" w:rsidRDefault="00DE022E" w:rsidP="00FB2DB4">
            <w:pPr>
              <w:rPr>
                <w:ins w:id="67" w:author="Shailesh Ravjibhai" w:date="2021-01-29T12:01:00Z"/>
                <w:b/>
                <w:bCs/>
                <w:color w:val="000000"/>
                <w:sz w:val="16"/>
                <w:szCs w:val="18"/>
                <w:lang w:eastAsia="en-GB"/>
              </w:rPr>
            </w:pPr>
            <w:ins w:id="68" w:author="Shailesh Ravjibhai" w:date="2021-01-29T12:01:00Z">
              <w:r w:rsidRPr="00D544C8">
                <w:rPr>
                  <w:b/>
                  <w:bCs/>
                  <w:color w:val="000000"/>
                  <w:sz w:val="16"/>
                  <w:szCs w:val="18"/>
                  <w:lang w:eastAsia="en-GB"/>
                </w:rPr>
                <w:t>RECORDED_DATE</w:t>
              </w:r>
            </w:ins>
          </w:p>
        </w:tc>
      </w:tr>
      <w:tr w:rsidR="00DE022E" w:rsidRPr="00D544C8" w14:paraId="7258A4FE" w14:textId="77777777" w:rsidTr="00FB2DB4">
        <w:trPr>
          <w:trHeight w:val="300"/>
          <w:ins w:id="69" w:author="Shailesh Ravjibhai" w:date="2021-01-29T12:01:00Z"/>
        </w:trPr>
        <w:tc>
          <w:tcPr>
            <w:tcW w:w="3402" w:type="dxa"/>
            <w:noWrap/>
            <w:tcMar>
              <w:top w:w="0" w:type="dxa"/>
              <w:left w:w="108" w:type="dxa"/>
              <w:bottom w:w="0" w:type="dxa"/>
              <w:right w:w="108" w:type="dxa"/>
            </w:tcMar>
            <w:vAlign w:val="bottom"/>
            <w:hideMark/>
          </w:tcPr>
          <w:p w14:paraId="46FF0FA1" w14:textId="77777777" w:rsidR="00DE022E" w:rsidRPr="00D544C8" w:rsidRDefault="00DE022E" w:rsidP="00FB2DB4">
            <w:pPr>
              <w:rPr>
                <w:ins w:id="70" w:author="Shailesh Ravjibhai" w:date="2021-01-29T12:01:00Z"/>
                <w:color w:val="000000"/>
                <w:sz w:val="16"/>
                <w:szCs w:val="18"/>
                <w:lang w:eastAsia="en-GB"/>
              </w:rPr>
            </w:pPr>
            <w:ins w:id="71" w:author="Shailesh Ravjibhai" w:date="2021-01-29T12:01:00Z">
              <w:r w:rsidRPr="00D544C8">
                <w:rPr>
                  <w:color w:val="000000"/>
                  <w:sz w:val="16"/>
                  <w:szCs w:val="18"/>
                  <w:lang w:eastAsia="en-GB"/>
                </w:rPr>
                <w:t>e045626e-4dc5-4df3-bc35-da25263f901e</w:t>
              </w:r>
            </w:ins>
          </w:p>
        </w:tc>
        <w:tc>
          <w:tcPr>
            <w:tcW w:w="2689" w:type="dxa"/>
            <w:noWrap/>
            <w:tcMar>
              <w:top w:w="0" w:type="dxa"/>
              <w:left w:w="108" w:type="dxa"/>
              <w:bottom w:w="0" w:type="dxa"/>
              <w:right w:w="108" w:type="dxa"/>
            </w:tcMar>
            <w:vAlign w:val="bottom"/>
            <w:hideMark/>
          </w:tcPr>
          <w:p w14:paraId="4207654F" w14:textId="77777777" w:rsidR="00DE022E" w:rsidRPr="00D544C8" w:rsidRDefault="00DE022E" w:rsidP="00FB2DB4">
            <w:pPr>
              <w:rPr>
                <w:ins w:id="72" w:author="Shailesh Ravjibhai" w:date="2021-01-29T12:01:00Z"/>
                <w:color w:val="0563C1"/>
                <w:sz w:val="16"/>
                <w:szCs w:val="18"/>
                <w:u w:val="single"/>
                <w:lang w:eastAsia="en-GB"/>
              </w:rPr>
            </w:pPr>
            <w:ins w:id="73" w:author="Shailesh Ravjibhai" w:date="2021-01-29T12:01:00Z">
              <w:r>
                <w:fldChar w:fldCharType="begin"/>
              </w:r>
              <w:r>
                <w:instrText xml:space="preserve"> HYPERLINK "https://supplierabc/identifiers/vacc" </w:instrText>
              </w:r>
              <w:r>
                <w:fldChar w:fldCharType="separate"/>
              </w:r>
              <w:r w:rsidRPr="00D544C8">
                <w:rPr>
                  <w:rStyle w:val="Hyperlink"/>
                  <w:rFonts w:eastAsia="MS Mincho"/>
                  <w:sz w:val="16"/>
                  <w:szCs w:val="18"/>
                  <w:lang w:eastAsia="en-GB"/>
                </w:rPr>
                <w:t>https://supplierABC/identifiers/vacc</w:t>
              </w:r>
              <w:r>
                <w:rPr>
                  <w:rStyle w:val="Hyperlink"/>
                  <w:rFonts w:eastAsia="MS Mincho"/>
                  <w:sz w:val="16"/>
                  <w:szCs w:val="18"/>
                  <w:lang w:eastAsia="en-GB"/>
                </w:rPr>
                <w:fldChar w:fldCharType="end"/>
              </w:r>
            </w:ins>
          </w:p>
        </w:tc>
        <w:tc>
          <w:tcPr>
            <w:tcW w:w="1417" w:type="dxa"/>
            <w:noWrap/>
            <w:tcMar>
              <w:top w:w="0" w:type="dxa"/>
              <w:left w:w="108" w:type="dxa"/>
              <w:bottom w:w="0" w:type="dxa"/>
              <w:right w:w="108" w:type="dxa"/>
            </w:tcMar>
            <w:vAlign w:val="bottom"/>
            <w:hideMark/>
          </w:tcPr>
          <w:p w14:paraId="30C66F07" w14:textId="77777777" w:rsidR="00DE022E" w:rsidRPr="00D544C8" w:rsidRDefault="00DE022E" w:rsidP="00FB2DB4">
            <w:pPr>
              <w:rPr>
                <w:ins w:id="74" w:author="Shailesh Ravjibhai" w:date="2021-01-29T12:01:00Z"/>
                <w:color w:val="000000"/>
                <w:sz w:val="16"/>
                <w:szCs w:val="18"/>
                <w:lang w:eastAsia="en-GB"/>
              </w:rPr>
            </w:pPr>
            <w:ins w:id="75" w:author="Shailesh Ravjibhai" w:date="2021-01-29T12:01:00Z">
              <w:r w:rsidRPr="00D544C8">
                <w:rPr>
                  <w:color w:val="000000"/>
                  <w:sz w:val="16"/>
                  <w:szCs w:val="18"/>
                  <w:lang w:eastAsia="en-GB"/>
                </w:rPr>
                <w:t>new</w:t>
              </w:r>
            </w:ins>
          </w:p>
        </w:tc>
        <w:tc>
          <w:tcPr>
            <w:tcW w:w="1418" w:type="dxa"/>
            <w:noWrap/>
            <w:tcMar>
              <w:top w:w="0" w:type="dxa"/>
              <w:left w:w="108" w:type="dxa"/>
              <w:bottom w:w="0" w:type="dxa"/>
              <w:right w:w="108" w:type="dxa"/>
            </w:tcMar>
            <w:vAlign w:val="bottom"/>
            <w:hideMark/>
          </w:tcPr>
          <w:p w14:paraId="479E2587" w14:textId="199C5116" w:rsidR="00DE022E" w:rsidRPr="00D544C8" w:rsidRDefault="00DE022E" w:rsidP="00FB2DB4">
            <w:pPr>
              <w:rPr>
                <w:ins w:id="76" w:author="Shailesh Ravjibhai" w:date="2021-01-29T12:01:00Z"/>
                <w:color w:val="000000"/>
                <w:sz w:val="16"/>
                <w:szCs w:val="18"/>
                <w:lang w:eastAsia="en-GB"/>
              </w:rPr>
            </w:pPr>
            <w:ins w:id="77" w:author="Shailesh Ravjibhai" w:date="2021-01-29T12:04:00Z">
              <w:r>
                <w:rPr>
                  <w:color w:val="000000"/>
                  <w:sz w:val="16"/>
                  <w:szCs w:val="18"/>
                  <w:lang w:eastAsia="en-GB"/>
                </w:rPr>
                <w:t>201</w:t>
              </w:r>
            </w:ins>
          </w:p>
        </w:tc>
        <w:tc>
          <w:tcPr>
            <w:tcW w:w="2835" w:type="dxa"/>
            <w:noWrap/>
            <w:tcMar>
              <w:top w:w="0" w:type="dxa"/>
              <w:left w:w="108" w:type="dxa"/>
              <w:bottom w:w="0" w:type="dxa"/>
              <w:right w:w="108" w:type="dxa"/>
            </w:tcMar>
            <w:vAlign w:val="bottom"/>
            <w:hideMark/>
          </w:tcPr>
          <w:p w14:paraId="1912788C" w14:textId="330E4046" w:rsidR="00DE022E" w:rsidRPr="00D544C8" w:rsidRDefault="00DE022E" w:rsidP="00FB2DB4">
            <w:pPr>
              <w:rPr>
                <w:ins w:id="78" w:author="Shailesh Ravjibhai" w:date="2021-01-29T12:01:00Z"/>
                <w:color w:val="000000"/>
                <w:sz w:val="16"/>
                <w:szCs w:val="18"/>
                <w:lang w:eastAsia="en-GB"/>
              </w:rPr>
            </w:pPr>
            <w:ins w:id="79" w:author="Shailesh Ravjibhai" w:date="2021-01-29T12:04:00Z">
              <w:r w:rsidRPr="00DE022E">
                <w:rPr>
                  <w:color w:val="000000"/>
                  <w:sz w:val="16"/>
                  <w:szCs w:val="18"/>
                  <w:lang w:eastAsia="en-GB"/>
                </w:rPr>
                <w:t>As implemented in pre-screening questions.</w:t>
              </w:r>
            </w:ins>
          </w:p>
        </w:tc>
        <w:tc>
          <w:tcPr>
            <w:tcW w:w="1754" w:type="dxa"/>
            <w:noWrap/>
            <w:tcMar>
              <w:top w:w="0" w:type="dxa"/>
              <w:left w:w="108" w:type="dxa"/>
              <w:bottom w:w="0" w:type="dxa"/>
              <w:right w:w="108" w:type="dxa"/>
            </w:tcMar>
            <w:vAlign w:val="bottom"/>
            <w:hideMark/>
          </w:tcPr>
          <w:p w14:paraId="74A757CA" w14:textId="77777777" w:rsidR="00DE022E" w:rsidRPr="00D544C8" w:rsidRDefault="00DE022E" w:rsidP="00FB2DB4">
            <w:pPr>
              <w:rPr>
                <w:ins w:id="80" w:author="Shailesh Ravjibhai" w:date="2021-01-29T12:01:00Z"/>
                <w:color w:val="000000"/>
                <w:sz w:val="16"/>
                <w:szCs w:val="18"/>
                <w:lang w:eastAsia="en-GB"/>
              </w:rPr>
            </w:pPr>
            <w:ins w:id="81" w:author="Shailesh Ravjibhai" w:date="2021-01-29T12:01:00Z">
              <w:r>
                <w:rPr>
                  <w:color w:val="000000"/>
                  <w:sz w:val="16"/>
                  <w:szCs w:val="18"/>
                  <w:lang w:eastAsia="en-GB"/>
                </w:rPr>
                <w:t>TRUE</w:t>
              </w:r>
            </w:ins>
          </w:p>
        </w:tc>
        <w:tc>
          <w:tcPr>
            <w:tcW w:w="1980" w:type="dxa"/>
            <w:noWrap/>
            <w:tcMar>
              <w:top w:w="0" w:type="dxa"/>
              <w:left w:w="108" w:type="dxa"/>
              <w:bottom w:w="0" w:type="dxa"/>
              <w:right w:w="108" w:type="dxa"/>
            </w:tcMar>
            <w:vAlign w:val="bottom"/>
            <w:hideMark/>
          </w:tcPr>
          <w:p w14:paraId="52DFE4C8" w14:textId="77777777" w:rsidR="00DE022E" w:rsidRPr="00D544C8" w:rsidRDefault="00DE022E" w:rsidP="00FB2DB4">
            <w:pPr>
              <w:jc w:val="right"/>
              <w:rPr>
                <w:ins w:id="82" w:author="Shailesh Ravjibhai" w:date="2021-01-29T12:01:00Z"/>
                <w:color w:val="000000"/>
                <w:sz w:val="16"/>
                <w:szCs w:val="18"/>
                <w:lang w:eastAsia="en-GB"/>
              </w:rPr>
            </w:pPr>
            <w:ins w:id="83" w:author="Shailesh Ravjibhai" w:date="2021-01-29T12:01:00Z">
              <w:r w:rsidRPr="00D544C8">
                <w:rPr>
                  <w:color w:val="000000"/>
                  <w:sz w:val="16"/>
                  <w:szCs w:val="18"/>
                  <w:lang w:eastAsia="en-GB"/>
                </w:rPr>
                <w:t>20201801</w:t>
              </w:r>
            </w:ins>
          </w:p>
        </w:tc>
      </w:tr>
      <w:tr w:rsidR="00DE022E" w:rsidRPr="00D544C8" w14:paraId="76552EA5" w14:textId="77777777" w:rsidTr="00DE022E">
        <w:trPr>
          <w:trHeight w:val="300"/>
          <w:ins w:id="84" w:author="Shailesh Ravjibhai" w:date="2021-01-29T12:01:00Z"/>
        </w:trPr>
        <w:tc>
          <w:tcPr>
            <w:tcW w:w="3402" w:type="dxa"/>
            <w:noWrap/>
            <w:tcMar>
              <w:top w:w="0" w:type="dxa"/>
              <w:left w:w="108" w:type="dxa"/>
              <w:bottom w:w="0" w:type="dxa"/>
              <w:right w:w="108" w:type="dxa"/>
            </w:tcMar>
            <w:vAlign w:val="bottom"/>
            <w:hideMark/>
          </w:tcPr>
          <w:p w14:paraId="4DBEAA65" w14:textId="6D3EBF97" w:rsidR="00DE022E" w:rsidRPr="00D544C8" w:rsidRDefault="00DE022E" w:rsidP="00DE022E">
            <w:pPr>
              <w:rPr>
                <w:ins w:id="85" w:author="Shailesh Ravjibhai" w:date="2021-01-29T12:01:00Z"/>
                <w:color w:val="000000"/>
                <w:sz w:val="16"/>
                <w:szCs w:val="18"/>
                <w:lang w:eastAsia="en-GB"/>
              </w:rPr>
            </w:pPr>
            <w:ins w:id="86" w:author="Shailesh Ravjibhai" w:date="2021-01-29T12:05:00Z">
              <w:r w:rsidRPr="00D544C8">
                <w:rPr>
                  <w:color w:val="000000"/>
                  <w:sz w:val="16"/>
                  <w:szCs w:val="18"/>
                  <w:lang w:eastAsia="en-GB"/>
                </w:rPr>
                <w:t>e045626e-4dc5-4df3-bc35-da25263f901e</w:t>
              </w:r>
            </w:ins>
          </w:p>
        </w:tc>
        <w:tc>
          <w:tcPr>
            <w:tcW w:w="2689" w:type="dxa"/>
            <w:noWrap/>
            <w:tcMar>
              <w:top w:w="0" w:type="dxa"/>
              <w:left w:w="108" w:type="dxa"/>
              <w:bottom w:w="0" w:type="dxa"/>
              <w:right w:w="108" w:type="dxa"/>
            </w:tcMar>
            <w:vAlign w:val="bottom"/>
            <w:hideMark/>
          </w:tcPr>
          <w:p w14:paraId="269BC3ED" w14:textId="599B174D" w:rsidR="00DE022E" w:rsidRPr="00D544C8" w:rsidRDefault="00DE022E" w:rsidP="00DE022E">
            <w:pPr>
              <w:rPr>
                <w:ins w:id="87" w:author="Shailesh Ravjibhai" w:date="2021-01-29T12:01:00Z"/>
                <w:color w:val="0563C1"/>
                <w:sz w:val="16"/>
                <w:szCs w:val="18"/>
                <w:u w:val="single"/>
                <w:lang w:eastAsia="en-GB"/>
              </w:rPr>
            </w:pPr>
            <w:ins w:id="88" w:author="Shailesh Ravjibhai" w:date="2021-01-29T12:05:00Z">
              <w:r>
                <w:fldChar w:fldCharType="begin"/>
              </w:r>
              <w:r>
                <w:instrText xml:space="preserve"> HYPERLINK "https://supplierabc/identifiers/vacc" </w:instrText>
              </w:r>
              <w:r>
                <w:fldChar w:fldCharType="separate"/>
              </w:r>
              <w:r w:rsidRPr="00D544C8">
                <w:rPr>
                  <w:rStyle w:val="Hyperlink"/>
                  <w:rFonts w:eastAsia="MS Mincho"/>
                  <w:sz w:val="16"/>
                  <w:szCs w:val="18"/>
                  <w:lang w:eastAsia="en-GB"/>
                </w:rPr>
                <w:t>https://supplierABC/identifiers/vacc</w:t>
              </w:r>
              <w:r>
                <w:rPr>
                  <w:rStyle w:val="Hyperlink"/>
                  <w:rFonts w:eastAsia="MS Mincho"/>
                  <w:sz w:val="16"/>
                  <w:szCs w:val="18"/>
                  <w:lang w:eastAsia="en-GB"/>
                </w:rPr>
                <w:fldChar w:fldCharType="end"/>
              </w:r>
            </w:ins>
          </w:p>
        </w:tc>
        <w:tc>
          <w:tcPr>
            <w:tcW w:w="1417" w:type="dxa"/>
            <w:noWrap/>
            <w:tcMar>
              <w:top w:w="0" w:type="dxa"/>
              <w:left w:w="108" w:type="dxa"/>
              <w:bottom w:w="0" w:type="dxa"/>
              <w:right w:w="108" w:type="dxa"/>
            </w:tcMar>
            <w:vAlign w:val="bottom"/>
            <w:hideMark/>
          </w:tcPr>
          <w:p w14:paraId="40B82FC4" w14:textId="16AD9566" w:rsidR="00DE022E" w:rsidRPr="00D544C8" w:rsidRDefault="00DE022E" w:rsidP="00DE022E">
            <w:pPr>
              <w:rPr>
                <w:ins w:id="89" w:author="Shailesh Ravjibhai" w:date="2021-01-29T12:01:00Z"/>
                <w:color w:val="000000"/>
                <w:sz w:val="16"/>
                <w:szCs w:val="18"/>
                <w:lang w:eastAsia="en-GB"/>
              </w:rPr>
            </w:pPr>
            <w:ins w:id="90" w:author="Shailesh Ravjibhai" w:date="2021-01-29T12:05:00Z">
              <w:r w:rsidRPr="00D544C8">
                <w:rPr>
                  <w:color w:val="000000"/>
                  <w:sz w:val="16"/>
                  <w:szCs w:val="18"/>
                  <w:lang w:eastAsia="en-GB"/>
                </w:rPr>
                <w:t>new</w:t>
              </w:r>
            </w:ins>
          </w:p>
        </w:tc>
        <w:tc>
          <w:tcPr>
            <w:tcW w:w="1418" w:type="dxa"/>
            <w:noWrap/>
            <w:tcMar>
              <w:top w:w="0" w:type="dxa"/>
              <w:left w:w="108" w:type="dxa"/>
              <w:bottom w:w="0" w:type="dxa"/>
              <w:right w:w="108" w:type="dxa"/>
            </w:tcMar>
            <w:vAlign w:val="bottom"/>
            <w:hideMark/>
          </w:tcPr>
          <w:p w14:paraId="750D55C8" w14:textId="07A5F780" w:rsidR="00DE022E" w:rsidRPr="00D544C8" w:rsidRDefault="00DE022E" w:rsidP="00DE022E">
            <w:pPr>
              <w:rPr>
                <w:ins w:id="91" w:author="Shailesh Ravjibhai" w:date="2021-01-29T12:01:00Z"/>
                <w:color w:val="000000"/>
                <w:sz w:val="16"/>
                <w:szCs w:val="18"/>
                <w:lang w:eastAsia="en-GB"/>
              </w:rPr>
            </w:pPr>
            <w:ins w:id="92" w:author="Shailesh Ravjibhai" w:date="2021-01-29T12:05:00Z">
              <w:r>
                <w:rPr>
                  <w:color w:val="000000"/>
                  <w:sz w:val="16"/>
                  <w:szCs w:val="18"/>
                  <w:lang w:eastAsia="en-GB"/>
                </w:rPr>
                <w:t>201</w:t>
              </w:r>
            </w:ins>
          </w:p>
        </w:tc>
        <w:tc>
          <w:tcPr>
            <w:tcW w:w="2835" w:type="dxa"/>
            <w:noWrap/>
            <w:tcMar>
              <w:top w:w="0" w:type="dxa"/>
              <w:left w:w="108" w:type="dxa"/>
              <w:bottom w:w="0" w:type="dxa"/>
              <w:right w:w="108" w:type="dxa"/>
            </w:tcMar>
            <w:hideMark/>
          </w:tcPr>
          <w:p w14:paraId="1BA0C2DC" w14:textId="30EE65D7" w:rsidR="00DE022E" w:rsidRPr="00D544C8" w:rsidRDefault="00DE022E" w:rsidP="00DE022E">
            <w:pPr>
              <w:rPr>
                <w:ins w:id="93" w:author="Shailesh Ravjibhai" w:date="2021-01-29T12:01:00Z"/>
                <w:color w:val="000000"/>
                <w:sz w:val="16"/>
                <w:szCs w:val="18"/>
                <w:lang w:eastAsia="en-GB"/>
              </w:rPr>
            </w:pPr>
            <w:ins w:id="94" w:author="Shailesh Ravjibhai" w:date="2021-01-29T12:06:00Z">
              <w:r w:rsidRPr="00DE022E">
                <w:rPr>
                  <w:color w:val="000000"/>
                  <w:sz w:val="16"/>
                  <w:szCs w:val="18"/>
                  <w:lang w:eastAsia="en-GB"/>
                </w:rPr>
                <w:t>As implemented in pre-screening questions.</w:t>
              </w:r>
            </w:ins>
          </w:p>
        </w:tc>
        <w:tc>
          <w:tcPr>
            <w:tcW w:w="1754" w:type="dxa"/>
            <w:noWrap/>
            <w:tcMar>
              <w:top w:w="0" w:type="dxa"/>
              <w:left w:w="108" w:type="dxa"/>
              <w:bottom w:w="0" w:type="dxa"/>
              <w:right w:w="108" w:type="dxa"/>
            </w:tcMar>
            <w:vAlign w:val="bottom"/>
            <w:hideMark/>
          </w:tcPr>
          <w:p w14:paraId="0160264D" w14:textId="663C4B3D" w:rsidR="00DE022E" w:rsidRPr="00D544C8" w:rsidRDefault="00DE022E" w:rsidP="00DE022E">
            <w:pPr>
              <w:rPr>
                <w:ins w:id="95" w:author="Shailesh Ravjibhai" w:date="2021-01-29T12:01:00Z"/>
                <w:color w:val="000000"/>
                <w:sz w:val="16"/>
                <w:szCs w:val="18"/>
              </w:rPr>
            </w:pPr>
            <w:ins w:id="96" w:author="Shailesh Ravjibhai" w:date="2021-01-29T12:05:00Z">
              <w:r>
                <w:rPr>
                  <w:color w:val="000000"/>
                  <w:sz w:val="16"/>
                  <w:szCs w:val="18"/>
                  <w:lang w:eastAsia="en-GB"/>
                </w:rPr>
                <w:t>FALSE</w:t>
              </w:r>
            </w:ins>
          </w:p>
        </w:tc>
        <w:tc>
          <w:tcPr>
            <w:tcW w:w="1980" w:type="dxa"/>
            <w:noWrap/>
            <w:tcMar>
              <w:top w:w="0" w:type="dxa"/>
              <w:left w:w="108" w:type="dxa"/>
              <w:bottom w:w="0" w:type="dxa"/>
              <w:right w:w="108" w:type="dxa"/>
            </w:tcMar>
            <w:vAlign w:val="bottom"/>
            <w:hideMark/>
          </w:tcPr>
          <w:p w14:paraId="60AA0A2C" w14:textId="768A771B" w:rsidR="00DE022E" w:rsidRPr="00D544C8" w:rsidRDefault="00DE022E" w:rsidP="00DE022E">
            <w:pPr>
              <w:jc w:val="right"/>
              <w:rPr>
                <w:ins w:id="97" w:author="Shailesh Ravjibhai" w:date="2021-01-29T12:01:00Z"/>
                <w:color w:val="000000"/>
                <w:sz w:val="16"/>
                <w:szCs w:val="18"/>
                <w:lang w:eastAsia="en-GB"/>
              </w:rPr>
            </w:pPr>
            <w:ins w:id="98" w:author="Shailesh Ravjibhai" w:date="2021-01-29T12:05:00Z">
              <w:r w:rsidRPr="00D544C8">
                <w:rPr>
                  <w:color w:val="000000"/>
                  <w:sz w:val="16"/>
                  <w:szCs w:val="18"/>
                  <w:lang w:eastAsia="en-GB"/>
                </w:rPr>
                <w:t>20201801</w:t>
              </w:r>
            </w:ins>
          </w:p>
        </w:tc>
      </w:tr>
      <w:tr w:rsidR="00DE022E" w:rsidRPr="00D544C8" w14:paraId="7CFDB922" w14:textId="77777777" w:rsidTr="00DE022E">
        <w:trPr>
          <w:trHeight w:val="300"/>
          <w:ins w:id="99" w:author="Shailesh Ravjibhai" w:date="2021-01-29T12:01:00Z"/>
        </w:trPr>
        <w:tc>
          <w:tcPr>
            <w:tcW w:w="3402" w:type="dxa"/>
            <w:noWrap/>
            <w:tcMar>
              <w:top w:w="0" w:type="dxa"/>
              <w:left w:w="108" w:type="dxa"/>
              <w:bottom w:w="0" w:type="dxa"/>
              <w:right w:w="108" w:type="dxa"/>
            </w:tcMar>
            <w:vAlign w:val="bottom"/>
            <w:hideMark/>
          </w:tcPr>
          <w:p w14:paraId="3CEB747D" w14:textId="0A6B945D" w:rsidR="00DE022E" w:rsidRPr="00D544C8" w:rsidRDefault="00DE022E" w:rsidP="00DE022E">
            <w:pPr>
              <w:rPr>
                <w:ins w:id="100" w:author="Shailesh Ravjibhai" w:date="2021-01-29T12:01:00Z"/>
                <w:color w:val="000000"/>
                <w:sz w:val="16"/>
                <w:szCs w:val="18"/>
                <w:lang w:eastAsia="en-GB"/>
              </w:rPr>
            </w:pPr>
            <w:ins w:id="101" w:author="Shailesh Ravjibhai" w:date="2021-01-29T12:05:00Z">
              <w:r w:rsidRPr="00D544C8">
                <w:rPr>
                  <w:color w:val="000000"/>
                  <w:sz w:val="16"/>
                  <w:szCs w:val="18"/>
                  <w:lang w:eastAsia="en-GB"/>
                </w:rPr>
                <w:t>e045626e-4dc5-4df3-bc35-da25263f901e</w:t>
              </w:r>
            </w:ins>
          </w:p>
        </w:tc>
        <w:tc>
          <w:tcPr>
            <w:tcW w:w="2689" w:type="dxa"/>
            <w:noWrap/>
            <w:tcMar>
              <w:top w:w="0" w:type="dxa"/>
              <w:left w:w="108" w:type="dxa"/>
              <w:bottom w:w="0" w:type="dxa"/>
              <w:right w:w="108" w:type="dxa"/>
            </w:tcMar>
            <w:vAlign w:val="bottom"/>
            <w:hideMark/>
          </w:tcPr>
          <w:p w14:paraId="2FE0C5B0" w14:textId="70ED4D46" w:rsidR="00DE022E" w:rsidRPr="00D544C8" w:rsidRDefault="00DE022E" w:rsidP="00DE022E">
            <w:pPr>
              <w:rPr>
                <w:ins w:id="102" w:author="Shailesh Ravjibhai" w:date="2021-01-29T12:01:00Z"/>
                <w:color w:val="0563C1"/>
                <w:sz w:val="16"/>
                <w:szCs w:val="18"/>
                <w:u w:val="single"/>
                <w:lang w:eastAsia="en-GB"/>
              </w:rPr>
            </w:pPr>
            <w:ins w:id="103" w:author="Shailesh Ravjibhai" w:date="2021-01-29T12:05:00Z">
              <w:r>
                <w:fldChar w:fldCharType="begin"/>
              </w:r>
              <w:r>
                <w:instrText xml:space="preserve"> HYPERLINK "https://supplierabc/identifiers/vacc" </w:instrText>
              </w:r>
              <w:r>
                <w:fldChar w:fldCharType="separate"/>
              </w:r>
              <w:r w:rsidRPr="00D544C8">
                <w:rPr>
                  <w:rStyle w:val="Hyperlink"/>
                  <w:rFonts w:eastAsia="MS Mincho"/>
                  <w:sz w:val="16"/>
                  <w:szCs w:val="18"/>
                  <w:lang w:eastAsia="en-GB"/>
                </w:rPr>
                <w:t>https://supplierABC/identifiers/vacc</w:t>
              </w:r>
              <w:r>
                <w:rPr>
                  <w:rStyle w:val="Hyperlink"/>
                  <w:rFonts w:eastAsia="MS Mincho"/>
                  <w:sz w:val="16"/>
                  <w:szCs w:val="18"/>
                  <w:lang w:eastAsia="en-GB"/>
                </w:rPr>
                <w:fldChar w:fldCharType="end"/>
              </w:r>
            </w:ins>
          </w:p>
        </w:tc>
        <w:tc>
          <w:tcPr>
            <w:tcW w:w="1417" w:type="dxa"/>
            <w:noWrap/>
            <w:tcMar>
              <w:top w:w="0" w:type="dxa"/>
              <w:left w:w="108" w:type="dxa"/>
              <w:bottom w:w="0" w:type="dxa"/>
              <w:right w:w="108" w:type="dxa"/>
            </w:tcMar>
            <w:vAlign w:val="bottom"/>
            <w:hideMark/>
          </w:tcPr>
          <w:p w14:paraId="5D0CC874" w14:textId="3C29F043" w:rsidR="00DE022E" w:rsidRPr="00D544C8" w:rsidRDefault="00DE022E" w:rsidP="00DE022E">
            <w:pPr>
              <w:rPr>
                <w:ins w:id="104" w:author="Shailesh Ravjibhai" w:date="2021-01-29T12:01:00Z"/>
                <w:color w:val="000000"/>
                <w:sz w:val="16"/>
                <w:szCs w:val="18"/>
                <w:lang w:eastAsia="en-GB"/>
              </w:rPr>
            </w:pPr>
            <w:ins w:id="105" w:author="Shailesh Ravjibhai" w:date="2021-01-29T12:05:00Z">
              <w:r w:rsidRPr="00D544C8">
                <w:rPr>
                  <w:color w:val="000000"/>
                  <w:sz w:val="16"/>
                  <w:szCs w:val="18"/>
                  <w:lang w:eastAsia="en-GB"/>
                </w:rPr>
                <w:t>new</w:t>
              </w:r>
            </w:ins>
          </w:p>
        </w:tc>
        <w:tc>
          <w:tcPr>
            <w:tcW w:w="1418" w:type="dxa"/>
            <w:noWrap/>
            <w:tcMar>
              <w:top w:w="0" w:type="dxa"/>
              <w:left w:w="108" w:type="dxa"/>
              <w:bottom w:w="0" w:type="dxa"/>
              <w:right w:w="108" w:type="dxa"/>
            </w:tcMar>
            <w:vAlign w:val="bottom"/>
            <w:hideMark/>
          </w:tcPr>
          <w:p w14:paraId="4E72E9F9" w14:textId="17CA7D49" w:rsidR="00DE022E" w:rsidRPr="00D544C8" w:rsidRDefault="00DE022E" w:rsidP="00DE022E">
            <w:pPr>
              <w:rPr>
                <w:ins w:id="106" w:author="Shailesh Ravjibhai" w:date="2021-01-29T12:01:00Z"/>
                <w:color w:val="000000"/>
                <w:sz w:val="16"/>
                <w:szCs w:val="18"/>
                <w:lang w:eastAsia="en-GB"/>
              </w:rPr>
            </w:pPr>
            <w:ins w:id="107" w:author="Shailesh Ravjibhai" w:date="2021-01-29T12:05:00Z">
              <w:r>
                <w:rPr>
                  <w:color w:val="000000"/>
                  <w:sz w:val="16"/>
                  <w:szCs w:val="18"/>
                  <w:lang w:eastAsia="en-GB"/>
                </w:rPr>
                <w:t>201</w:t>
              </w:r>
            </w:ins>
          </w:p>
        </w:tc>
        <w:tc>
          <w:tcPr>
            <w:tcW w:w="2835" w:type="dxa"/>
            <w:noWrap/>
            <w:tcMar>
              <w:top w:w="0" w:type="dxa"/>
              <w:left w:w="108" w:type="dxa"/>
              <w:bottom w:w="0" w:type="dxa"/>
              <w:right w:w="108" w:type="dxa"/>
            </w:tcMar>
            <w:hideMark/>
          </w:tcPr>
          <w:p w14:paraId="2986DB83" w14:textId="6F310DFA" w:rsidR="00DE022E" w:rsidRPr="00D544C8" w:rsidRDefault="00DE022E" w:rsidP="00DE022E">
            <w:pPr>
              <w:rPr>
                <w:ins w:id="108" w:author="Shailesh Ravjibhai" w:date="2021-01-29T12:01:00Z"/>
                <w:color w:val="000000"/>
                <w:sz w:val="16"/>
                <w:szCs w:val="18"/>
                <w:lang w:eastAsia="en-GB"/>
              </w:rPr>
            </w:pPr>
            <w:ins w:id="109" w:author="Shailesh Ravjibhai" w:date="2021-01-29T12:06:00Z">
              <w:r w:rsidRPr="00DE022E">
                <w:rPr>
                  <w:color w:val="000000"/>
                  <w:sz w:val="16"/>
                  <w:szCs w:val="18"/>
                  <w:lang w:eastAsia="en-GB"/>
                </w:rPr>
                <w:t>As implemented in pre-screening questions.</w:t>
              </w:r>
            </w:ins>
          </w:p>
        </w:tc>
        <w:tc>
          <w:tcPr>
            <w:tcW w:w="1754" w:type="dxa"/>
            <w:noWrap/>
            <w:tcMar>
              <w:top w:w="0" w:type="dxa"/>
              <w:left w:w="108" w:type="dxa"/>
              <w:bottom w:w="0" w:type="dxa"/>
              <w:right w:w="108" w:type="dxa"/>
            </w:tcMar>
            <w:vAlign w:val="bottom"/>
            <w:hideMark/>
          </w:tcPr>
          <w:p w14:paraId="359FF334" w14:textId="3D836E8A" w:rsidR="00DE022E" w:rsidRPr="00D544C8" w:rsidRDefault="00DE022E" w:rsidP="00DE022E">
            <w:pPr>
              <w:rPr>
                <w:ins w:id="110" w:author="Shailesh Ravjibhai" w:date="2021-01-29T12:01:00Z"/>
                <w:color w:val="000000"/>
                <w:sz w:val="16"/>
                <w:szCs w:val="18"/>
              </w:rPr>
            </w:pPr>
            <w:ins w:id="111" w:author="Shailesh Ravjibhai" w:date="2021-01-29T12:05:00Z">
              <w:r>
                <w:rPr>
                  <w:color w:val="000000"/>
                  <w:sz w:val="16"/>
                  <w:szCs w:val="18"/>
                  <w:lang w:eastAsia="en-GB"/>
                </w:rPr>
                <w:t>NOT_SPECIFIED</w:t>
              </w:r>
            </w:ins>
          </w:p>
        </w:tc>
        <w:tc>
          <w:tcPr>
            <w:tcW w:w="1980" w:type="dxa"/>
            <w:noWrap/>
            <w:tcMar>
              <w:top w:w="0" w:type="dxa"/>
              <w:left w:w="108" w:type="dxa"/>
              <w:bottom w:w="0" w:type="dxa"/>
              <w:right w:w="108" w:type="dxa"/>
            </w:tcMar>
            <w:vAlign w:val="bottom"/>
            <w:hideMark/>
          </w:tcPr>
          <w:p w14:paraId="5441D7B9" w14:textId="56FF890F" w:rsidR="00DE022E" w:rsidRPr="00D544C8" w:rsidRDefault="00DE022E" w:rsidP="00DE022E">
            <w:pPr>
              <w:jc w:val="right"/>
              <w:rPr>
                <w:ins w:id="112" w:author="Shailesh Ravjibhai" w:date="2021-01-29T12:01:00Z"/>
                <w:color w:val="000000"/>
                <w:sz w:val="16"/>
                <w:szCs w:val="18"/>
                <w:lang w:eastAsia="en-GB"/>
              </w:rPr>
            </w:pPr>
            <w:ins w:id="113" w:author="Shailesh Ravjibhai" w:date="2021-01-29T12:05:00Z">
              <w:r w:rsidRPr="00D544C8">
                <w:rPr>
                  <w:color w:val="000000"/>
                  <w:sz w:val="16"/>
                  <w:szCs w:val="18"/>
                  <w:lang w:eastAsia="en-GB"/>
                </w:rPr>
                <w:t>20201801</w:t>
              </w:r>
            </w:ins>
          </w:p>
        </w:tc>
      </w:tr>
    </w:tbl>
    <w:p w14:paraId="21EEC402" w14:textId="46406612" w:rsidR="00832927" w:rsidRPr="00D544C8" w:rsidRDefault="00832927" w:rsidP="00FC58FE">
      <w:pPr>
        <w:rPr>
          <w:sz w:val="16"/>
          <w:szCs w:val="18"/>
        </w:rPr>
      </w:pPr>
    </w:p>
    <w:sectPr w:rsidR="00832927" w:rsidRPr="00D544C8" w:rsidSect="00352A11">
      <w:pgSz w:w="16838" w:h="11906" w:orient="landscape"/>
      <w:pgMar w:top="1021" w:right="1021" w:bottom="1021" w:left="1021" w:header="454" w:footer="55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Shailesh Ravjibhai" w:date="2021-01-22T09:34:00Z" w:initials="SR">
    <w:p w14:paraId="7EBD8F4B" w14:textId="4013E6EB" w:rsidR="009D6037" w:rsidRDefault="009D6037">
      <w:pPr>
        <w:pStyle w:val="CommentText"/>
      </w:pPr>
      <w:r>
        <w:rPr>
          <w:rStyle w:val="CommentReference"/>
        </w:rPr>
        <w:annotationRef/>
      </w:r>
      <w:r>
        <w:t>Reminder: Update to baseline version when complete</w:t>
      </w:r>
    </w:p>
  </w:comment>
  <w:comment w:id="23" w:author="Shailesh Ravjibhai" w:date="2021-01-22T09:39:00Z" w:initials="SR">
    <w:p w14:paraId="4A4F6EE8" w14:textId="64282C7F" w:rsidR="009D6037" w:rsidRDefault="009D6037">
      <w:pPr>
        <w:pStyle w:val="CommentText"/>
      </w:pPr>
      <w:r>
        <w:rPr>
          <w:rStyle w:val="CommentReference"/>
        </w:rPr>
        <w:annotationRef/>
      </w:r>
      <w:r>
        <w:t xml:space="preserve">See earlier comment </w:t>
      </w:r>
    </w:p>
  </w:comment>
  <w:comment w:id="25" w:author="Shailesh Ravjibhai" w:date="2021-01-22T09:42:00Z" w:initials="SR">
    <w:p w14:paraId="743FF427" w14:textId="381460B8" w:rsidR="009D6037" w:rsidRDefault="009D6037">
      <w:pPr>
        <w:pStyle w:val="CommentText"/>
      </w:pPr>
      <w:r>
        <w:rPr>
          <w:rStyle w:val="CommentReference"/>
        </w:rPr>
        <w:annotationRef/>
      </w:r>
      <w:r>
        <w:t>See above</w:t>
      </w:r>
    </w:p>
  </w:comment>
  <w:comment w:id="29" w:author="Shailesh Ravjibhai" w:date="2021-01-22T09:56:00Z" w:initials="SR">
    <w:p w14:paraId="243BFE80" w14:textId="2FE1F160" w:rsidR="009D6037" w:rsidRDefault="009D6037">
      <w:pPr>
        <w:pStyle w:val="CommentText"/>
      </w:pPr>
      <w:r>
        <w:rPr>
          <w:rStyle w:val="CommentReference"/>
        </w:rPr>
        <w:annotationRef/>
      </w:r>
      <w:r>
        <w:t>See above</w:t>
      </w:r>
    </w:p>
  </w:comment>
  <w:comment w:id="30" w:author="Sebastian Tallents" w:date="2021-01-22T10:20:00Z" w:initials="ST">
    <w:p w14:paraId="1A8C596E" w14:textId="14E6EE55" w:rsidR="009D6037" w:rsidRDefault="009D6037">
      <w:pPr>
        <w:pStyle w:val="CommentText"/>
      </w:pPr>
      <w:r>
        <w:rPr>
          <w:rStyle w:val="CommentReference"/>
        </w:rPr>
        <w:annotationRef/>
      </w:r>
      <w:r>
        <w:t>Need to check if post code is a field in CQC API/Ref table</w:t>
      </w:r>
    </w:p>
  </w:comment>
  <w:comment w:id="32" w:author="Shailesh Ravjibhai" w:date="2021-01-22T09:39:00Z" w:initials="SR">
    <w:p w14:paraId="53F3486B" w14:textId="77777777" w:rsidR="00DA584A" w:rsidRDefault="00DA584A" w:rsidP="00DA584A">
      <w:pPr>
        <w:pStyle w:val="CommentText"/>
      </w:pPr>
      <w:r>
        <w:rPr>
          <w:rStyle w:val="CommentReference"/>
        </w:rPr>
        <w:annotationRef/>
      </w:r>
      <w:r>
        <w:t xml:space="preserve">See earlier comment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BD8F4B" w15:done="0"/>
  <w15:commentEx w15:paraId="4A4F6EE8" w15:done="0"/>
  <w15:commentEx w15:paraId="743FF427" w15:done="0"/>
  <w15:commentEx w15:paraId="243BFE80" w15:done="0"/>
  <w15:commentEx w15:paraId="1A8C596E" w15:done="0"/>
  <w15:commentEx w15:paraId="53F348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1A8D" w16cex:dateUtc="2021-01-22T09:34:00Z"/>
  <w16cex:commentExtensible w16cex:durableId="23B51BEE" w16cex:dateUtc="2021-01-22T09:39:00Z"/>
  <w16cex:commentExtensible w16cex:durableId="23B51C6F" w16cex:dateUtc="2021-01-22T09:42:00Z"/>
  <w16cex:commentExtensible w16cex:durableId="23B51FDE" w16cex:dateUtc="2021-01-22T09:56:00Z"/>
  <w16cex:commentExtensible w16cex:durableId="23B5255B" w16cex:dateUtc="2021-01-22T10:20:00Z"/>
  <w16cex:commentExtensible w16cex:durableId="23BE6D41" w16cex:dateUtc="2021-01-22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BD8F4B" w16cid:durableId="23B51A8D"/>
  <w16cid:commentId w16cid:paraId="4A4F6EE8" w16cid:durableId="23B51BEE"/>
  <w16cid:commentId w16cid:paraId="743FF427" w16cid:durableId="23B51C6F"/>
  <w16cid:commentId w16cid:paraId="243BFE80" w16cid:durableId="23B51FDE"/>
  <w16cid:commentId w16cid:paraId="1A8C596E" w16cid:durableId="23B5255B"/>
  <w16cid:commentId w16cid:paraId="53F3486B" w16cid:durableId="23BE6D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06B63" w14:textId="77777777" w:rsidR="00B759A1" w:rsidRDefault="00B759A1" w:rsidP="000C24AF">
      <w:pPr>
        <w:spacing w:after="0"/>
      </w:pPr>
      <w:r>
        <w:separator/>
      </w:r>
    </w:p>
  </w:endnote>
  <w:endnote w:type="continuationSeparator" w:id="0">
    <w:p w14:paraId="371B550D" w14:textId="77777777" w:rsidR="00B759A1" w:rsidRDefault="00B759A1" w:rsidP="000C24AF">
      <w:pPr>
        <w:spacing w:after="0"/>
      </w:pPr>
      <w:r>
        <w:continuationSeparator/>
      </w:r>
    </w:p>
  </w:endnote>
  <w:endnote w:type="continuationNotice" w:id="1">
    <w:p w14:paraId="7C1020DD" w14:textId="77777777" w:rsidR="00B759A1" w:rsidRDefault="00B759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E4E2" w14:textId="77777777" w:rsidR="009D6037" w:rsidRDefault="009D6037" w:rsidP="00694FC4">
    <w:pPr>
      <w:tabs>
        <w:tab w:val="left" w:pos="426"/>
      </w:tabs>
    </w:pPr>
  </w:p>
  <w:p w14:paraId="738E7ADB" w14:textId="433BA7AB" w:rsidR="009D6037" w:rsidRPr="000C24AF" w:rsidRDefault="009D6037" w:rsidP="0077766F">
    <w:pPr>
      <w:pStyle w:val="Footer"/>
    </w:pPr>
    <w:r>
      <w:t>Copyright © 2021 NHS Digital</w:t>
    </w:r>
    <w:r>
      <w:tab/>
    </w:r>
    <w:r w:rsidRPr="000C24AF">
      <w:fldChar w:fldCharType="begin"/>
    </w:r>
    <w:r w:rsidRPr="000C24AF">
      <w:instrText xml:space="preserve"> PAGE   \* MERGEFORMAT </w:instrText>
    </w:r>
    <w:r w:rsidRPr="000C24AF">
      <w:fldChar w:fldCharType="separate"/>
    </w:r>
    <w:r>
      <w:rPr>
        <w:noProof/>
      </w:rPr>
      <w:t>3</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891A" w14:textId="52C58611" w:rsidR="009D6037" w:rsidRPr="00F5718C" w:rsidRDefault="009D6037" w:rsidP="0077766F">
    <w:pPr>
      <w:pStyle w:val="Footer"/>
    </w:pPr>
    <w:r>
      <w:rPr>
        <w:noProof/>
        <w:lang w:eastAsia="en-GB"/>
      </w:rPr>
      <w:drawing>
        <wp:anchor distT="0" distB="0" distL="114300" distR="114300" simplePos="0" relativeHeight="251658241" behindDoc="0" locked="0" layoutInCell="1" allowOverlap="1" wp14:anchorId="4BD72C5E" wp14:editId="18CDECD0">
          <wp:simplePos x="0" y="0"/>
          <wp:positionH relativeFrom="page">
            <wp:posOffset>612140</wp:posOffset>
          </wp:positionH>
          <wp:positionV relativeFrom="page">
            <wp:posOffset>9072880</wp:posOffset>
          </wp:positionV>
          <wp:extent cx="3240000" cy="63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t>Copyright © 2021</w:t>
    </w:r>
    <w:r w:rsidRPr="00F5718C">
      <w:t xml:space="preserve"> </w:t>
    </w:r>
    <w:r w:rsidRPr="006D0985">
      <w:t>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9B028" w14:textId="77777777" w:rsidR="00B759A1" w:rsidRDefault="00B759A1" w:rsidP="000C24AF">
      <w:pPr>
        <w:spacing w:after="0"/>
      </w:pPr>
      <w:r>
        <w:separator/>
      </w:r>
    </w:p>
  </w:footnote>
  <w:footnote w:type="continuationSeparator" w:id="0">
    <w:p w14:paraId="5B6AFEA9" w14:textId="77777777" w:rsidR="00B759A1" w:rsidRDefault="00B759A1" w:rsidP="000C24AF">
      <w:pPr>
        <w:spacing w:after="0"/>
      </w:pPr>
      <w:r>
        <w:continuationSeparator/>
      </w:r>
    </w:p>
  </w:footnote>
  <w:footnote w:type="continuationNotice" w:id="1">
    <w:p w14:paraId="6CAD4DFD" w14:textId="77777777" w:rsidR="00B759A1" w:rsidRDefault="00B759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C094" w14:textId="77777777" w:rsidR="009D6037" w:rsidRDefault="009D6037" w:rsidP="00E5704B"/>
  <w:p w14:paraId="52DEC9B4" w14:textId="77777777" w:rsidR="009D6037" w:rsidRDefault="009D6037" w:rsidP="00E5704B"/>
  <w:p w14:paraId="47ECD35C" w14:textId="77777777" w:rsidR="009D6037" w:rsidRDefault="009D6037" w:rsidP="00E5704B"/>
  <w:p w14:paraId="63754983" w14:textId="77777777" w:rsidR="009D6037" w:rsidRDefault="009D6037" w:rsidP="00E5704B"/>
  <w:p w14:paraId="2591FF4F" w14:textId="77777777" w:rsidR="009D6037" w:rsidRDefault="009D603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0B2D" w14:textId="77777777" w:rsidR="009D6037" w:rsidRDefault="009D6037" w:rsidP="00F5718C">
    <w:r>
      <w:rPr>
        <w:noProof/>
        <w:lang w:eastAsia="en-GB"/>
      </w:rPr>
      <w:drawing>
        <wp:anchor distT="0" distB="0" distL="114300" distR="114300" simplePos="0" relativeHeight="251658242" behindDoc="1" locked="0" layoutInCell="1" allowOverlap="1" wp14:anchorId="1293CDD0" wp14:editId="4B4B6CF1">
          <wp:simplePos x="0" y="0"/>
          <wp:positionH relativeFrom="page">
            <wp:posOffset>0</wp:posOffset>
          </wp:positionH>
          <wp:positionV relativeFrom="page">
            <wp:posOffset>4536440</wp:posOffset>
          </wp:positionV>
          <wp:extent cx="7560000" cy="381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bstract-orange-2480x155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816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lang w:eastAsia="en-GB"/>
      </w:rPr>
      <w:drawing>
        <wp:anchor distT="0" distB="0" distL="114300" distR="114300" simplePos="0" relativeHeight="251658240" behindDoc="1" locked="0" layoutInCell="1" allowOverlap="1" wp14:anchorId="279F4539" wp14:editId="242F7639">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0E4D" w14:textId="415437DA" w:rsidR="009D6037" w:rsidRDefault="009D6037" w:rsidP="00DD77F0">
    <w:pPr>
      <w:pStyle w:val="Header"/>
    </w:pPr>
  </w:p>
  <w:p w14:paraId="1A278A86" w14:textId="77777777" w:rsidR="009D6037" w:rsidRPr="001D243C" w:rsidRDefault="009D6037"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A3DCC"/>
    <w:multiLevelType w:val="hybridMultilevel"/>
    <w:tmpl w:val="692666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7E6698"/>
    <w:multiLevelType w:val="multilevel"/>
    <w:tmpl w:val="3DFC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D179C"/>
    <w:multiLevelType w:val="hybridMultilevel"/>
    <w:tmpl w:val="D7E4F88E"/>
    <w:name w:val="BankingDef"/>
    <w:lvl w:ilvl="0" w:tplc="E1B2E8BC">
      <w:start w:val="1"/>
      <w:numFmt w:val="bullet"/>
      <w:pStyle w:val="Responsebullet"/>
      <w:lvlText w:val=""/>
      <w:lvlJc w:val="left"/>
      <w:pPr>
        <w:ind w:left="720" w:hanging="360"/>
      </w:pPr>
      <w:rPr>
        <w:rFonts w:ascii="Symbol" w:hAnsi="Symbol" w:hint="default"/>
      </w:rPr>
    </w:lvl>
    <w:lvl w:ilvl="1" w:tplc="41CCB83C">
      <w:start w:val="1"/>
      <w:numFmt w:val="bullet"/>
      <w:lvlText w:val="o"/>
      <w:lvlJc w:val="left"/>
      <w:pPr>
        <w:ind w:left="1440" w:hanging="360"/>
      </w:pPr>
      <w:rPr>
        <w:rFonts w:ascii="Courier New" w:hAnsi="Courier New" w:cs="Symbol" w:hint="default"/>
      </w:rPr>
    </w:lvl>
    <w:lvl w:ilvl="2" w:tplc="8F203882">
      <w:start w:val="1"/>
      <w:numFmt w:val="bullet"/>
      <w:lvlText w:val=""/>
      <w:lvlJc w:val="left"/>
      <w:pPr>
        <w:ind w:left="2160" w:hanging="360"/>
      </w:pPr>
      <w:rPr>
        <w:rFonts w:ascii="Wingdings" w:hAnsi="Wingdings" w:hint="default"/>
      </w:rPr>
    </w:lvl>
    <w:lvl w:ilvl="3" w:tplc="5978E2B8">
      <w:start w:val="1"/>
      <w:numFmt w:val="bullet"/>
      <w:lvlText w:val=""/>
      <w:lvlJc w:val="left"/>
      <w:pPr>
        <w:ind w:left="2880" w:hanging="360"/>
      </w:pPr>
      <w:rPr>
        <w:rFonts w:ascii="Symbol" w:hAnsi="Symbol" w:hint="default"/>
      </w:rPr>
    </w:lvl>
    <w:lvl w:ilvl="4" w:tplc="5886A9E2">
      <w:start w:val="1"/>
      <w:numFmt w:val="bullet"/>
      <w:lvlText w:val="o"/>
      <w:lvlJc w:val="left"/>
      <w:pPr>
        <w:ind w:left="3600" w:hanging="360"/>
      </w:pPr>
      <w:rPr>
        <w:rFonts w:ascii="Courier New" w:hAnsi="Courier New" w:cs="Symbol" w:hint="default"/>
      </w:rPr>
    </w:lvl>
    <w:lvl w:ilvl="5" w:tplc="CAD85B88">
      <w:start w:val="1"/>
      <w:numFmt w:val="bullet"/>
      <w:lvlText w:val=""/>
      <w:lvlJc w:val="left"/>
      <w:pPr>
        <w:ind w:left="4320" w:hanging="360"/>
      </w:pPr>
      <w:rPr>
        <w:rFonts w:ascii="Wingdings" w:hAnsi="Wingdings" w:hint="default"/>
      </w:rPr>
    </w:lvl>
    <w:lvl w:ilvl="6" w:tplc="E512866A">
      <w:start w:val="1"/>
      <w:numFmt w:val="bullet"/>
      <w:lvlText w:val=""/>
      <w:lvlJc w:val="left"/>
      <w:pPr>
        <w:ind w:left="5040" w:hanging="360"/>
      </w:pPr>
      <w:rPr>
        <w:rFonts w:ascii="Symbol" w:hAnsi="Symbol" w:hint="default"/>
      </w:rPr>
    </w:lvl>
    <w:lvl w:ilvl="7" w:tplc="28128E66">
      <w:start w:val="1"/>
      <w:numFmt w:val="bullet"/>
      <w:lvlText w:val="o"/>
      <w:lvlJc w:val="left"/>
      <w:pPr>
        <w:ind w:left="5760" w:hanging="360"/>
      </w:pPr>
      <w:rPr>
        <w:rFonts w:ascii="Courier New" w:hAnsi="Courier New" w:cs="Symbol" w:hint="default"/>
      </w:rPr>
    </w:lvl>
    <w:lvl w:ilvl="8" w:tplc="472A631E">
      <w:start w:val="1"/>
      <w:numFmt w:val="bullet"/>
      <w:lvlText w:val=""/>
      <w:lvlJc w:val="left"/>
      <w:pPr>
        <w:ind w:left="6480" w:hanging="360"/>
      </w:pPr>
      <w:rPr>
        <w:rFonts w:ascii="Wingdings" w:hAnsi="Wingdings" w:hint="default"/>
      </w:rPr>
    </w:lvl>
  </w:abstractNum>
  <w:abstractNum w:abstractNumId="3" w15:restartNumberingAfterBreak="0">
    <w:nsid w:val="2C904DC3"/>
    <w:multiLevelType w:val="multilevel"/>
    <w:tmpl w:val="86D06DBA"/>
    <w:lvl w:ilvl="0">
      <w:start w:val="1"/>
      <w:numFmt w:val="decimal"/>
      <w:lvlText w:val="%1."/>
      <w:lvlJc w:val="left"/>
      <w:pPr>
        <w:ind w:left="360" w:hanging="360"/>
      </w:pPr>
    </w:lvl>
    <w:lvl w:ilvl="1">
      <w:start w:val="1"/>
      <w:numFmt w:val="decimal"/>
      <w:pStyle w:val="Heading2"/>
      <w:lvlText w:val="%1.%2"/>
      <w:lvlJc w:val="left"/>
      <w:pPr>
        <w:ind w:left="3913" w:hanging="510"/>
      </w:pPr>
    </w:lvl>
    <w:lvl w:ilvl="2">
      <w:start w:val="1"/>
      <w:numFmt w:val="decimal"/>
      <w:pStyle w:val="Heading3"/>
      <w:lvlText w:val="%1.%2.%3"/>
      <w:lvlJc w:val="left"/>
      <w:pPr>
        <w:ind w:left="720" w:hanging="720"/>
      </w:pPr>
    </w:lvl>
    <w:lvl w:ilvl="3">
      <w:start w:val="1"/>
      <w:numFmt w:val="decimal"/>
      <w:lvlText w:val="%1.%2.%3.%4"/>
      <w:lvlJc w:val="left"/>
      <w:pPr>
        <w:ind w:left="1080" w:hanging="1080"/>
      </w:p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50B5AE8"/>
    <w:multiLevelType w:val="multilevel"/>
    <w:tmpl w:val="A366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135D79"/>
    <w:multiLevelType w:val="multilevel"/>
    <w:tmpl w:val="6D6E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5E70EB"/>
    <w:multiLevelType w:val="multilevel"/>
    <w:tmpl w:val="7194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5A6F57"/>
    <w:multiLevelType w:val="hybridMultilevel"/>
    <w:tmpl w:val="052487BC"/>
    <w:lvl w:ilvl="0" w:tplc="EB8AB8AA">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8" w15:restartNumberingAfterBreak="0">
    <w:nsid w:val="61ED7D32"/>
    <w:multiLevelType w:val="multilevel"/>
    <w:tmpl w:val="55DE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100AB3"/>
    <w:multiLevelType w:val="multilevel"/>
    <w:tmpl w:val="5A4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7257B3"/>
    <w:multiLevelType w:val="hybridMultilevel"/>
    <w:tmpl w:val="7DD6019A"/>
    <w:lvl w:ilvl="0" w:tplc="569E3ED6">
      <w:start w:val="1"/>
      <w:numFmt w:val="bullet"/>
      <w:pStyle w:val="TableTextBullet1"/>
      <w:lvlText w:val=""/>
      <w:lvlJc w:val="left"/>
      <w:pPr>
        <w:ind w:left="720" w:hanging="360"/>
      </w:pPr>
      <w:rPr>
        <w:rFonts w:ascii="Symbol" w:hAnsi="Symbol" w:hint="default"/>
      </w:rPr>
    </w:lvl>
    <w:lvl w:ilvl="1" w:tplc="F37454A6">
      <w:start w:val="1"/>
      <w:numFmt w:val="bullet"/>
      <w:pStyle w:val="TabeText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6"/>
  </w:num>
  <w:num w:numId="5">
    <w:abstractNumId w:val="8"/>
  </w:num>
  <w:num w:numId="6">
    <w:abstractNumId w:val="9"/>
  </w:num>
  <w:num w:numId="7">
    <w:abstractNumId w:val="1"/>
  </w:num>
  <w:num w:numId="8">
    <w:abstractNumId w:val="4"/>
  </w:num>
  <w:num w:numId="9">
    <w:abstractNumId w:val="5"/>
  </w:num>
  <w:num w:numId="10">
    <w:abstractNumId w:val="0"/>
  </w:num>
  <w:num w:numId="11">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ilesh Ravjibhai">
    <w15:presenceInfo w15:providerId="AD" w15:userId="S::shra2@hscic.gov.uk::bfd94c4e-e879-41bf-ab64-8d1a073cb392"/>
  </w15:person>
  <w15:person w15:author="Sebastian Tallents">
    <w15:presenceInfo w15:providerId="AD" w15:userId="S::Sebastian.Tallents@paconsulting.com::70918ee8-1864-4c34-8401-9639787f7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2E"/>
    <w:rsid w:val="00000165"/>
    <w:rsid w:val="00000197"/>
    <w:rsid w:val="00000BD6"/>
    <w:rsid w:val="00000E0F"/>
    <w:rsid w:val="00001169"/>
    <w:rsid w:val="000019C3"/>
    <w:rsid w:val="00002074"/>
    <w:rsid w:val="00002209"/>
    <w:rsid w:val="000023E3"/>
    <w:rsid w:val="000028BF"/>
    <w:rsid w:val="00002C25"/>
    <w:rsid w:val="00002E8C"/>
    <w:rsid w:val="00003510"/>
    <w:rsid w:val="00003EF3"/>
    <w:rsid w:val="00005706"/>
    <w:rsid w:val="00005B1B"/>
    <w:rsid w:val="00006161"/>
    <w:rsid w:val="00006C71"/>
    <w:rsid w:val="00007979"/>
    <w:rsid w:val="00010131"/>
    <w:rsid w:val="00010214"/>
    <w:rsid w:val="00010659"/>
    <w:rsid w:val="00010673"/>
    <w:rsid w:val="0001068F"/>
    <w:rsid w:val="00010C12"/>
    <w:rsid w:val="00010E3E"/>
    <w:rsid w:val="00011141"/>
    <w:rsid w:val="00011BB3"/>
    <w:rsid w:val="00012002"/>
    <w:rsid w:val="00012248"/>
    <w:rsid w:val="00012407"/>
    <w:rsid w:val="0001240D"/>
    <w:rsid w:val="00012579"/>
    <w:rsid w:val="00013536"/>
    <w:rsid w:val="00013B66"/>
    <w:rsid w:val="00013F48"/>
    <w:rsid w:val="00014611"/>
    <w:rsid w:val="00015006"/>
    <w:rsid w:val="0001506E"/>
    <w:rsid w:val="00015CD7"/>
    <w:rsid w:val="00015D83"/>
    <w:rsid w:val="00015EAB"/>
    <w:rsid w:val="00015F99"/>
    <w:rsid w:val="0001602C"/>
    <w:rsid w:val="000162FB"/>
    <w:rsid w:val="0001630F"/>
    <w:rsid w:val="00016873"/>
    <w:rsid w:val="00017452"/>
    <w:rsid w:val="000176B6"/>
    <w:rsid w:val="0001783B"/>
    <w:rsid w:val="00017A0E"/>
    <w:rsid w:val="000200AE"/>
    <w:rsid w:val="000206D9"/>
    <w:rsid w:val="00020AA7"/>
    <w:rsid w:val="00020BDC"/>
    <w:rsid w:val="00021269"/>
    <w:rsid w:val="00021351"/>
    <w:rsid w:val="00021670"/>
    <w:rsid w:val="00021696"/>
    <w:rsid w:val="00021779"/>
    <w:rsid w:val="0002189D"/>
    <w:rsid w:val="000218C9"/>
    <w:rsid w:val="00021C74"/>
    <w:rsid w:val="00021E82"/>
    <w:rsid w:val="00021FC6"/>
    <w:rsid w:val="0002218A"/>
    <w:rsid w:val="0002224E"/>
    <w:rsid w:val="000225B5"/>
    <w:rsid w:val="00022B85"/>
    <w:rsid w:val="00022CD8"/>
    <w:rsid w:val="0002329E"/>
    <w:rsid w:val="00023B71"/>
    <w:rsid w:val="000246B9"/>
    <w:rsid w:val="00025387"/>
    <w:rsid w:val="00025B72"/>
    <w:rsid w:val="000262D1"/>
    <w:rsid w:val="00026795"/>
    <w:rsid w:val="000269DD"/>
    <w:rsid w:val="00026E92"/>
    <w:rsid w:val="00027086"/>
    <w:rsid w:val="0002727D"/>
    <w:rsid w:val="000273C8"/>
    <w:rsid w:val="0002745D"/>
    <w:rsid w:val="0003039A"/>
    <w:rsid w:val="0003062B"/>
    <w:rsid w:val="0003065D"/>
    <w:rsid w:val="00030CDF"/>
    <w:rsid w:val="00030CF5"/>
    <w:rsid w:val="00030D69"/>
    <w:rsid w:val="000311EE"/>
    <w:rsid w:val="00031B03"/>
    <w:rsid w:val="00032326"/>
    <w:rsid w:val="000323ED"/>
    <w:rsid w:val="00032550"/>
    <w:rsid w:val="000326A4"/>
    <w:rsid w:val="000327F5"/>
    <w:rsid w:val="00032875"/>
    <w:rsid w:val="0003298C"/>
    <w:rsid w:val="00032F99"/>
    <w:rsid w:val="00033951"/>
    <w:rsid w:val="00033D7E"/>
    <w:rsid w:val="00033EA6"/>
    <w:rsid w:val="000344B6"/>
    <w:rsid w:val="00035AE5"/>
    <w:rsid w:val="000361C7"/>
    <w:rsid w:val="00036277"/>
    <w:rsid w:val="00036380"/>
    <w:rsid w:val="000372B6"/>
    <w:rsid w:val="000375C9"/>
    <w:rsid w:val="00037692"/>
    <w:rsid w:val="000377E7"/>
    <w:rsid w:val="000379B1"/>
    <w:rsid w:val="000379DD"/>
    <w:rsid w:val="00037A42"/>
    <w:rsid w:val="000402A1"/>
    <w:rsid w:val="00040392"/>
    <w:rsid w:val="00040C64"/>
    <w:rsid w:val="00041FF8"/>
    <w:rsid w:val="0004234B"/>
    <w:rsid w:val="00042A37"/>
    <w:rsid w:val="00043337"/>
    <w:rsid w:val="000437D0"/>
    <w:rsid w:val="00043945"/>
    <w:rsid w:val="00044C9A"/>
    <w:rsid w:val="000451DD"/>
    <w:rsid w:val="00047021"/>
    <w:rsid w:val="00047099"/>
    <w:rsid w:val="00047728"/>
    <w:rsid w:val="00050A70"/>
    <w:rsid w:val="00050EDF"/>
    <w:rsid w:val="00051736"/>
    <w:rsid w:val="00051C6A"/>
    <w:rsid w:val="00051FB3"/>
    <w:rsid w:val="000527D7"/>
    <w:rsid w:val="0005284F"/>
    <w:rsid w:val="000528DC"/>
    <w:rsid w:val="00052BA3"/>
    <w:rsid w:val="000532BB"/>
    <w:rsid w:val="0005372F"/>
    <w:rsid w:val="000549CB"/>
    <w:rsid w:val="00055DC8"/>
    <w:rsid w:val="00055FBF"/>
    <w:rsid w:val="00056219"/>
    <w:rsid w:val="00056236"/>
    <w:rsid w:val="000573A0"/>
    <w:rsid w:val="000576B0"/>
    <w:rsid w:val="000600CF"/>
    <w:rsid w:val="000607C1"/>
    <w:rsid w:val="00060F6C"/>
    <w:rsid w:val="000618FD"/>
    <w:rsid w:val="00061ABA"/>
    <w:rsid w:val="00062185"/>
    <w:rsid w:val="000624EF"/>
    <w:rsid w:val="00062755"/>
    <w:rsid w:val="0006282D"/>
    <w:rsid w:val="00062CB8"/>
    <w:rsid w:val="00063458"/>
    <w:rsid w:val="00063D55"/>
    <w:rsid w:val="00064211"/>
    <w:rsid w:val="00065941"/>
    <w:rsid w:val="00065FEA"/>
    <w:rsid w:val="000663E7"/>
    <w:rsid w:val="000665BE"/>
    <w:rsid w:val="00067AB5"/>
    <w:rsid w:val="00071CBE"/>
    <w:rsid w:val="00071F3D"/>
    <w:rsid w:val="00072246"/>
    <w:rsid w:val="00072733"/>
    <w:rsid w:val="00072AD8"/>
    <w:rsid w:val="00072CBE"/>
    <w:rsid w:val="00072DEA"/>
    <w:rsid w:val="00072E54"/>
    <w:rsid w:val="00073012"/>
    <w:rsid w:val="00073A99"/>
    <w:rsid w:val="000744CB"/>
    <w:rsid w:val="00074A8F"/>
    <w:rsid w:val="00074B6D"/>
    <w:rsid w:val="00075DAA"/>
    <w:rsid w:val="00076B3B"/>
    <w:rsid w:val="000803C3"/>
    <w:rsid w:val="000813B1"/>
    <w:rsid w:val="00081678"/>
    <w:rsid w:val="00081CE2"/>
    <w:rsid w:val="00082E1A"/>
    <w:rsid w:val="00083397"/>
    <w:rsid w:val="0008478D"/>
    <w:rsid w:val="000849F9"/>
    <w:rsid w:val="00084F8E"/>
    <w:rsid w:val="000858E3"/>
    <w:rsid w:val="00085AA3"/>
    <w:rsid w:val="00087ADB"/>
    <w:rsid w:val="00087B0F"/>
    <w:rsid w:val="00087E12"/>
    <w:rsid w:val="000905CA"/>
    <w:rsid w:val="00090B96"/>
    <w:rsid w:val="00090D40"/>
    <w:rsid w:val="00090EF4"/>
    <w:rsid w:val="00091611"/>
    <w:rsid w:val="00091A8C"/>
    <w:rsid w:val="00091B4F"/>
    <w:rsid w:val="00091D47"/>
    <w:rsid w:val="0009260B"/>
    <w:rsid w:val="00092640"/>
    <w:rsid w:val="00092905"/>
    <w:rsid w:val="00093587"/>
    <w:rsid w:val="00093B17"/>
    <w:rsid w:val="00093C75"/>
    <w:rsid w:val="00093EC1"/>
    <w:rsid w:val="000940E9"/>
    <w:rsid w:val="0009418C"/>
    <w:rsid w:val="000943A9"/>
    <w:rsid w:val="00094538"/>
    <w:rsid w:val="000945DB"/>
    <w:rsid w:val="00094C19"/>
    <w:rsid w:val="00095255"/>
    <w:rsid w:val="00095577"/>
    <w:rsid w:val="00095598"/>
    <w:rsid w:val="00095621"/>
    <w:rsid w:val="000957FB"/>
    <w:rsid w:val="00095F41"/>
    <w:rsid w:val="00096250"/>
    <w:rsid w:val="00096A0D"/>
    <w:rsid w:val="00097010"/>
    <w:rsid w:val="0009707F"/>
    <w:rsid w:val="000975D4"/>
    <w:rsid w:val="00097DF7"/>
    <w:rsid w:val="000A02C1"/>
    <w:rsid w:val="000A03E5"/>
    <w:rsid w:val="000A094E"/>
    <w:rsid w:val="000A0B0C"/>
    <w:rsid w:val="000A0D90"/>
    <w:rsid w:val="000A1159"/>
    <w:rsid w:val="000A15F9"/>
    <w:rsid w:val="000A27DA"/>
    <w:rsid w:val="000A296A"/>
    <w:rsid w:val="000A2BEC"/>
    <w:rsid w:val="000A3263"/>
    <w:rsid w:val="000A380F"/>
    <w:rsid w:val="000A4176"/>
    <w:rsid w:val="000A43F4"/>
    <w:rsid w:val="000A4755"/>
    <w:rsid w:val="000A4DBB"/>
    <w:rsid w:val="000A4DEA"/>
    <w:rsid w:val="000A5436"/>
    <w:rsid w:val="000A604A"/>
    <w:rsid w:val="000A62ED"/>
    <w:rsid w:val="000A710E"/>
    <w:rsid w:val="000A7A8E"/>
    <w:rsid w:val="000A7FD1"/>
    <w:rsid w:val="000B085C"/>
    <w:rsid w:val="000B0AD3"/>
    <w:rsid w:val="000B0F36"/>
    <w:rsid w:val="000B15F6"/>
    <w:rsid w:val="000B181B"/>
    <w:rsid w:val="000B18C9"/>
    <w:rsid w:val="000B1CB2"/>
    <w:rsid w:val="000B1EDD"/>
    <w:rsid w:val="000B2191"/>
    <w:rsid w:val="000B29E7"/>
    <w:rsid w:val="000B401F"/>
    <w:rsid w:val="000B4D5A"/>
    <w:rsid w:val="000B5772"/>
    <w:rsid w:val="000B5F51"/>
    <w:rsid w:val="000B658E"/>
    <w:rsid w:val="000B6EF1"/>
    <w:rsid w:val="000B74E9"/>
    <w:rsid w:val="000B75ED"/>
    <w:rsid w:val="000B75EE"/>
    <w:rsid w:val="000B78A1"/>
    <w:rsid w:val="000C0274"/>
    <w:rsid w:val="000C10A1"/>
    <w:rsid w:val="000C2379"/>
    <w:rsid w:val="000C24AF"/>
    <w:rsid w:val="000C29C6"/>
    <w:rsid w:val="000C2CF2"/>
    <w:rsid w:val="000C2F5A"/>
    <w:rsid w:val="000C349C"/>
    <w:rsid w:val="000C3E0E"/>
    <w:rsid w:val="000C4698"/>
    <w:rsid w:val="000C47CD"/>
    <w:rsid w:val="000C4EC8"/>
    <w:rsid w:val="000C67FD"/>
    <w:rsid w:val="000C69FC"/>
    <w:rsid w:val="000C6D4A"/>
    <w:rsid w:val="000C79A1"/>
    <w:rsid w:val="000D0168"/>
    <w:rsid w:val="000D0B49"/>
    <w:rsid w:val="000D116C"/>
    <w:rsid w:val="000D2249"/>
    <w:rsid w:val="000D2528"/>
    <w:rsid w:val="000D267E"/>
    <w:rsid w:val="000D27F6"/>
    <w:rsid w:val="000D2A5A"/>
    <w:rsid w:val="000D397A"/>
    <w:rsid w:val="000D3AC9"/>
    <w:rsid w:val="000D45FB"/>
    <w:rsid w:val="000D50BF"/>
    <w:rsid w:val="000D5320"/>
    <w:rsid w:val="000D5C55"/>
    <w:rsid w:val="000D5DE4"/>
    <w:rsid w:val="000D5FC1"/>
    <w:rsid w:val="000D65E3"/>
    <w:rsid w:val="000D662A"/>
    <w:rsid w:val="000D6FC4"/>
    <w:rsid w:val="000D73B5"/>
    <w:rsid w:val="000D7657"/>
    <w:rsid w:val="000D7FAA"/>
    <w:rsid w:val="000E026F"/>
    <w:rsid w:val="000E0473"/>
    <w:rsid w:val="000E066E"/>
    <w:rsid w:val="000E09C3"/>
    <w:rsid w:val="000E0EE9"/>
    <w:rsid w:val="000E15F9"/>
    <w:rsid w:val="000E1734"/>
    <w:rsid w:val="000E20DF"/>
    <w:rsid w:val="000E2623"/>
    <w:rsid w:val="000E2741"/>
    <w:rsid w:val="000E291A"/>
    <w:rsid w:val="000E3332"/>
    <w:rsid w:val="000E3452"/>
    <w:rsid w:val="000E345C"/>
    <w:rsid w:val="000E36E1"/>
    <w:rsid w:val="000E3C7A"/>
    <w:rsid w:val="000E48F3"/>
    <w:rsid w:val="000E5504"/>
    <w:rsid w:val="000E55D4"/>
    <w:rsid w:val="000E590A"/>
    <w:rsid w:val="000E599C"/>
    <w:rsid w:val="000E5BA9"/>
    <w:rsid w:val="000E5CA1"/>
    <w:rsid w:val="000E62A6"/>
    <w:rsid w:val="000E64E4"/>
    <w:rsid w:val="000E6764"/>
    <w:rsid w:val="000E693D"/>
    <w:rsid w:val="000E6C79"/>
    <w:rsid w:val="000E6D00"/>
    <w:rsid w:val="000E6D47"/>
    <w:rsid w:val="000E6F75"/>
    <w:rsid w:val="000E7B05"/>
    <w:rsid w:val="000F04CA"/>
    <w:rsid w:val="000F0725"/>
    <w:rsid w:val="000F1289"/>
    <w:rsid w:val="000F1656"/>
    <w:rsid w:val="000F1960"/>
    <w:rsid w:val="000F1D79"/>
    <w:rsid w:val="000F1D9B"/>
    <w:rsid w:val="000F26A9"/>
    <w:rsid w:val="000F2CAE"/>
    <w:rsid w:val="000F2D9D"/>
    <w:rsid w:val="000F32F0"/>
    <w:rsid w:val="000F5981"/>
    <w:rsid w:val="000F5E5D"/>
    <w:rsid w:val="000F5E7D"/>
    <w:rsid w:val="000F6649"/>
    <w:rsid w:val="000F7BF0"/>
    <w:rsid w:val="0010046C"/>
    <w:rsid w:val="001009EB"/>
    <w:rsid w:val="00100A49"/>
    <w:rsid w:val="00101435"/>
    <w:rsid w:val="001016CE"/>
    <w:rsid w:val="0010192E"/>
    <w:rsid w:val="00102E14"/>
    <w:rsid w:val="00102E46"/>
    <w:rsid w:val="00102E53"/>
    <w:rsid w:val="00103C9C"/>
    <w:rsid w:val="00103F4D"/>
    <w:rsid w:val="00104090"/>
    <w:rsid w:val="001043C3"/>
    <w:rsid w:val="00104664"/>
    <w:rsid w:val="00104F54"/>
    <w:rsid w:val="00105156"/>
    <w:rsid w:val="00105287"/>
    <w:rsid w:val="001068EA"/>
    <w:rsid w:val="00106DED"/>
    <w:rsid w:val="001075E9"/>
    <w:rsid w:val="001077BA"/>
    <w:rsid w:val="001112D7"/>
    <w:rsid w:val="0011166E"/>
    <w:rsid w:val="00111CA4"/>
    <w:rsid w:val="00111DA4"/>
    <w:rsid w:val="001123C3"/>
    <w:rsid w:val="001126B3"/>
    <w:rsid w:val="0011293C"/>
    <w:rsid w:val="00112CAD"/>
    <w:rsid w:val="0011348C"/>
    <w:rsid w:val="0011362C"/>
    <w:rsid w:val="001138C1"/>
    <w:rsid w:val="00113CFD"/>
    <w:rsid w:val="00113EDB"/>
    <w:rsid w:val="0011411C"/>
    <w:rsid w:val="001145A2"/>
    <w:rsid w:val="001149ED"/>
    <w:rsid w:val="00115361"/>
    <w:rsid w:val="001153A1"/>
    <w:rsid w:val="00115E07"/>
    <w:rsid w:val="001161A3"/>
    <w:rsid w:val="00116770"/>
    <w:rsid w:val="00116B80"/>
    <w:rsid w:val="00116D61"/>
    <w:rsid w:val="001172FF"/>
    <w:rsid w:val="00117526"/>
    <w:rsid w:val="00117BBA"/>
    <w:rsid w:val="00117E81"/>
    <w:rsid w:val="001200E3"/>
    <w:rsid w:val="00120143"/>
    <w:rsid w:val="0012073E"/>
    <w:rsid w:val="00120C93"/>
    <w:rsid w:val="00121042"/>
    <w:rsid w:val="001219B1"/>
    <w:rsid w:val="00121C41"/>
    <w:rsid w:val="0012220A"/>
    <w:rsid w:val="001229E1"/>
    <w:rsid w:val="00122AF9"/>
    <w:rsid w:val="001231A1"/>
    <w:rsid w:val="00123235"/>
    <w:rsid w:val="001236B5"/>
    <w:rsid w:val="001250CD"/>
    <w:rsid w:val="0012578A"/>
    <w:rsid w:val="00125A17"/>
    <w:rsid w:val="00126BC1"/>
    <w:rsid w:val="00126CE4"/>
    <w:rsid w:val="001277BF"/>
    <w:rsid w:val="00127874"/>
    <w:rsid w:val="00127958"/>
    <w:rsid w:val="00130664"/>
    <w:rsid w:val="001307A1"/>
    <w:rsid w:val="00131226"/>
    <w:rsid w:val="0013145D"/>
    <w:rsid w:val="00131920"/>
    <w:rsid w:val="00131A13"/>
    <w:rsid w:val="00131C41"/>
    <w:rsid w:val="001338C9"/>
    <w:rsid w:val="00133D62"/>
    <w:rsid w:val="00134392"/>
    <w:rsid w:val="0013451C"/>
    <w:rsid w:val="00134FDF"/>
    <w:rsid w:val="001351CB"/>
    <w:rsid w:val="00135651"/>
    <w:rsid w:val="00135AD5"/>
    <w:rsid w:val="00136792"/>
    <w:rsid w:val="00137886"/>
    <w:rsid w:val="00137981"/>
    <w:rsid w:val="00137E52"/>
    <w:rsid w:val="00140D4C"/>
    <w:rsid w:val="001410EA"/>
    <w:rsid w:val="00141145"/>
    <w:rsid w:val="00141450"/>
    <w:rsid w:val="00141E55"/>
    <w:rsid w:val="00141F9D"/>
    <w:rsid w:val="001433CE"/>
    <w:rsid w:val="00143CD2"/>
    <w:rsid w:val="00143D52"/>
    <w:rsid w:val="00143EC0"/>
    <w:rsid w:val="00144670"/>
    <w:rsid w:val="00145045"/>
    <w:rsid w:val="00145197"/>
    <w:rsid w:val="00145A92"/>
    <w:rsid w:val="0014625E"/>
    <w:rsid w:val="00146FC1"/>
    <w:rsid w:val="001470AF"/>
    <w:rsid w:val="00147139"/>
    <w:rsid w:val="00147378"/>
    <w:rsid w:val="0014743D"/>
    <w:rsid w:val="00147A16"/>
    <w:rsid w:val="00150177"/>
    <w:rsid w:val="001544B9"/>
    <w:rsid w:val="00154A0A"/>
    <w:rsid w:val="00154F1A"/>
    <w:rsid w:val="00155758"/>
    <w:rsid w:val="00155EEA"/>
    <w:rsid w:val="00156AD2"/>
    <w:rsid w:val="00156F57"/>
    <w:rsid w:val="001570F7"/>
    <w:rsid w:val="00157147"/>
    <w:rsid w:val="0015774B"/>
    <w:rsid w:val="00160998"/>
    <w:rsid w:val="00160B50"/>
    <w:rsid w:val="001617C3"/>
    <w:rsid w:val="0016241D"/>
    <w:rsid w:val="00162B9F"/>
    <w:rsid w:val="00163173"/>
    <w:rsid w:val="001631ED"/>
    <w:rsid w:val="00163445"/>
    <w:rsid w:val="00163595"/>
    <w:rsid w:val="0016420C"/>
    <w:rsid w:val="00164649"/>
    <w:rsid w:val="0016494F"/>
    <w:rsid w:val="00164E9C"/>
    <w:rsid w:val="00165254"/>
    <w:rsid w:val="00165759"/>
    <w:rsid w:val="001657E4"/>
    <w:rsid w:val="00165885"/>
    <w:rsid w:val="00165949"/>
    <w:rsid w:val="00165DEE"/>
    <w:rsid w:val="00165F39"/>
    <w:rsid w:val="00165FF9"/>
    <w:rsid w:val="001660C7"/>
    <w:rsid w:val="00167841"/>
    <w:rsid w:val="001679EE"/>
    <w:rsid w:val="00167F51"/>
    <w:rsid w:val="00170387"/>
    <w:rsid w:val="00170C8F"/>
    <w:rsid w:val="0017100B"/>
    <w:rsid w:val="00171AA4"/>
    <w:rsid w:val="0017228A"/>
    <w:rsid w:val="00172DE1"/>
    <w:rsid w:val="00173357"/>
    <w:rsid w:val="001736A8"/>
    <w:rsid w:val="00174B4B"/>
    <w:rsid w:val="00174E19"/>
    <w:rsid w:val="00175D83"/>
    <w:rsid w:val="001764B9"/>
    <w:rsid w:val="0017672D"/>
    <w:rsid w:val="001767EA"/>
    <w:rsid w:val="00176D88"/>
    <w:rsid w:val="001771EE"/>
    <w:rsid w:val="00177427"/>
    <w:rsid w:val="00180B84"/>
    <w:rsid w:val="001819B3"/>
    <w:rsid w:val="00181D52"/>
    <w:rsid w:val="001820D5"/>
    <w:rsid w:val="001829BA"/>
    <w:rsid w:val="00182CBE"/>
    <w:rsid w:val="001844A7"/>
    <w:rsid w:val="001845AD"/>
    <w:rsid w:val="001846AF"/>
    <w:rsid w:val="001859A4"/>
    <w:rsid w:val="00185A4D"/>
    <w:rsid w:val="00185E13"/>
    <w:rsid w:val="001860FF"/>
    <w:rsid w:val="00186424"/>
    <w:rsid w:val="00186D5F"/>
    <w:rsid w:val="00186E0B"/>
    <w:rsid w:val="0018721A"/>
    <w:rsid w:val="0019008A"/>
    <w:rsid w:val="001900E7"/>
    <w:rsid w:val="001906C3"/>
    <w:rsid w:val="001908EF"/>
    <w:rsid w:val="001909B5"/>
    <w:rsid w:val="00192CAC"/>
    <w:rsid w:val="00193029"/>
    <w:rsid w:val="00193092"/>
    <w:rsid w:val="001938BB"/>
    <w:rsid w:val="00193D0F"/>
    <w:rsid w:val="00193E0D"/>
    <w:rsid w:val="00194385"/>
    <w:rsid w:val="00194762"/>
    <w:rsid w:val="00194A2E"/>
    <w:rsid w:val="00194E1D"/>
    <w:rsid w:val="00195794"/>
    <w:rsid w:val="00195B0B"/>
    <w:rsid w:val="00195DA0"/>
    <w:rsid w:val="00196647"/>
    <w:rsid w:val="0019731B"/>
    <w:rsid w:val="00197608"/>
    <w:rsid w:val="0019792D"/>
    <w:rsid w:val="00197E04"/>
    <w:rsid w:val="001A0156"/>
    <w:rsid w:val="001A0BFB"/>
    <w:rsid w:val="001A194B"/>
    <w:rsid w:val="001A1A65"/>
    <w:rsid w:val="001A28EA"/>
    <w:rsid w:val="001A2FA5"/>
    <w:rsid w:val="001A399F"/>
    <w:rsid w:val="001A3E8B"/>
    <w:rsid w:val="001A54BD"/>
    <w:rsid w:val="001A5832"/>
    <w:rsid w:val="001A6320"/>
    <w:rsid w:val="001A66EE"/>
    <w:rsid w:val="001A67F5"/>
    <w:rsid w:val="001A6861"/>
    <w:rsid w:val="001A7F1B"/>
    <w:rsid w:val="001B047E"/>
    <w:rsid w:val="001B058E"/>
    <w:rsid w:val="001B07FB"/>
    <w:rsid w:val="001B0B1C"/>
    <w:rsid w:val="001B0CF2"/>
    <w:rsid w:val="001B253A"/>
    <w:rsid w:val="001B2900"/>
    <w:rsid w:val="001B2E25"/>
    <w:rsid w:val="001B361E"/>
    <w:rsid w:val="001B38B8"/>
    <w:rsid w:val="001B3DDD"/>
    <w:rsid w:val="001B3EA4"/>
    <w:rsid w:val="001B3FDA"/>
    <w:rsid w:val="001B49D3"/>
    <w:rsid w:val="001B4FB1"/>
    <w:rsid w:val="001B5396"/>
    <w:rsid w:val="001B67E1"/>
    <w:rsid w:val="001B6A19"/>
    <w:rsid w:val="001B6BD7"/>
    <w:rsid w:val="001B758E"/>
    <w:rsid w:val="001B776E"/>
    <w:rsid w:val="001B7A2F"/>
    <w:rsid w:val="001B7C42"/>
    <w:rsid w:val="001C0567"/>
    <w:rsid w:val="001C0588"/>
    <w:rsid w:val="001C0730"/>
    <w:rsid w:val="001C1390"/>
    <w:rsid w:val="001C1600"/>
    <w:rsid w:val="001C18E4"/>
    <w:rsid w:val="001C1992"/>
    <w:rsid w:val="001C19E0"/>
    <w:rsid w:val="001C1AD9"/>
    <w:rsid w:val="001C22B5"/>
    <w:rsid w:val="001C27A5"/>
    <w:rsid w:val="001C3565"/>
    <w:rsid w:val="001C3D93"/>
    <w:rsid w:val="001C442E"/>
    <w:rsid w:val="001C488A"/>
    <w:rsid w:val="001C4996"/>
    <w:rsid w:val="001C4DCD"/>
    <w:rsid w:val="001C4E0E"/>
    <w:rsid w:val="001C51B1"/>
    <w:rsid w:val="001C52F8"/>
    <w:rsid w:val="001C5533"/>
    <w:rsid w:val="001C6155"/>
    <w:rsid w:val="001C63E0"/>
    <w:rsid w:val="001C6937"/>
    <w:rsid w:val="001C71F4"/>
    <w:rsid w:val="001D00C3"/>
    <w:rsid w:val="001D00E7"/>
    <w:rsid w:val="001D05BB"/>
    <w:rsid w:val="001D0984"/>
    <w:rsid w:val="001D0A02"/>
    <w:rsid w:val="001D0DF7"/>
    <w:rsid w:val="001D12F4"/>
    <w:rsid w:val="001D1493"/>
    <w:rsid w:val="001D1B5F"/>
    <w:rsid w:val="001D243C"/>
    <w:rsid w:val="001D2598"/>
    <w:rsid w:val="001D3054"/>
    <w:rsid w:val="001D35F7"/>
    <w:rsid w:val="001D407E"/>
    <w:rsid w:val="001D41B2"/>
    <w:rsid w:val="001D426F"/>
    <w:rsid w:val="001D4604"/>
    <w:rsid w:val="001D4D50"/>
    <w:rsid w:val="001D625E"/>
    <w:rsid w:val="001D678D"/>
    <w:rsid w:val="001D6B29"/>
    <w:rsid w:val="001D7C3D"/>
    <w:rsid w:val="001E026F"/>
    <w:rsid w:val="001E0448"/>
    <w:rsid w:val="001E0C79"/>
    <w:rsid w:val="001E1006"/>
    <w:rsid w:val="001E110E"/>
    <w:rsid w:val="001E194C"/>
    <w:rsid w:val="001E1F22"/>
    <w:rsid w:val="001E236C"/>
    <w:rsid w:val="001E24BF"/>
    <w:rsid w:val="001E28ED"/>
    <w:rsid w:val="001E296C"/>
    <w:rsid w:val="001E2D62"/>
    <w:rsid w:val="001E3A13"/>
    <w:rsid w:val="001E3E19"/>
    <w:rsid w:val="001E5193"/>
    <w:rsid w:val="001E53E7"/>
    <w:rsid w:val="001E584D"/>
    <w:rsid w:val="001E58CB"/>
    <w:rsid w:val="001E5932"/>
    <w:rsid w:val="001E5ED2"/>
    <w:rsid w:val="001E5FF3"/>
    <w:rsid w:val="001E62B8"/>
    <w:rsid w:val="001E6363"/>
    <w:rsid w:val="001E6EC8"/>
    <w:rsid w:val="001E750F"/>
    <w:rsid w:val="001E7708"/>
    <w:rsid w:val="001E7B91"/>
    <w:rsid w:val="001E7C61"/>
    <w:rsid w:val="001F0C0C"/>
    <w:rsid w:val="001F1118"/>
    <w:rsid w:val="001F12E6"/>
    <w:rsid w:val="001F1525"/>
    <w:rsid w:val="001F1792"/>
    <w:rsid w:val="001F1B52"/>
    <w:rsid w:val="001F247B"/>
    <w:rsid w:val="001F24C6"/>
    <w:rsid w:val="001F291E"/>
    <w:rsid w:val="001F3126"/>
    <w:rsid w:val="001F354E"/>
    <w:rsid w:val="001F3762"/>
    <w:rsid w:val="001F4F5A"/>
    <w:rsid w:val="001F52B1"/>
    <w:rsid w:val="001F5395"/>
    <w:rsid w:val="001F5C2C"/>
    <w:rsid w:val="001F61C1"/>
    <w:rsid w:val="001F625C"/>
    <w:rsid w:val="001F6408"/>
    <w:rsid w:val="001F663C"/>
    <w:rsid w:val="001F6CC4"/>
    <w:rsid w:val="001F7536"/>
    <w:rsid w:val="001F7598"/>
    <w:rsid w:val="001F7D3B"/>
    <w:rsid w:val="0020014A"/>
    <w:rsid w:val="0020097E"/>
    <w:rsid w:val="002013BC"/>
    <w:rsid w:val="00202272"/>
    <w:rsid w:val="002036AB"/>
    <w:rsid w:val="00204C90"/>
    <w:rsid w:val="00204E53"/>
    <w:rsid w:val="00204F1C"/>
    <w:rsid w:val="00205609"/>
    <w:rsid w:val="002062BD"/>
    <w:rsid w:val="00206735"/>
    <w:rsid w:val="00206FC8"/>
    <w:rsid w:val="00207B44"/>
    <w:rsid w:val="00210794"/>
    <w:rsid w:val="00210DA8"/>
    <w:rsid w:val="00210EE0"/>
    <w:rsid w:val="00211202"/>
    <w:rsid w:val="0021122E"/>
    <w:rsid w:val="00211ABB"/>
    <w:rsid w:val="00211FFC"/>
    <w:rsid w:val="0021245F"/>
    <w:rsid w:val="00212565"/>
    <w:rsid w:val="00212645"/>
    <w:rsid w:val="00212CF8"/>
    <w:rsid w:val="00213875"/>
    <w:rsid w:val="002141C7"/>
    <w:rsid w:val="002141E0"/>
    <w:rsid w:val="0021443F"/>
    <w:rsid w:val="00214F3B"/>
    <w:rsid w:val="00215DE0"/>
    <w:rsid w:val="00216E10"/>
    <w:rsid w:val="00217544"/>
    <w:rsid w:val="0022004A"/>
    <w:rsid w:val="00221154"/>
    <w:rsid w:val="0022172F"/>
    <w:rsid w:val="00221F4F"/>
    <w:rsid w:val="00223053"/>
    <w:rsid w:val="0022349A"/>
    <w:rsid w:val="00223522"/>
    <w:rsid w:val="00223576"/>
    <w:rsid w:val="0022370A"/>
    <w:rsid w:val="00223731"/>
    <w:rsid w:val="0022373C"/>
    <w:rsid w:val="00223F02"/>
    <w:rsid w:val="002248DF"/>
    <w:rsid w:val="00224B8F"/>
    <w:rsid w:val="00224CF6"/>
    <w:rsid w:val="00225284"/>
    <w:rsid w:val="002260B0"/>
    <w:rsid w:val="002266B7"/>
    <w:rsid w:val="00226903"/>
    <w:rsid w:val="00226CAE"/>
    <w:rsid w:val="0022770C"/>
    <w:rsid w:val="00227E93"/>
    <w:rsid w:val="0023035A"/>
    <w:rsid w:val="00231018"/>
    <w:rsid w:val="00231864"/>
    <w:rsid w:val="00231969"/>
    <w:rsid w:val="0023211F"/>
    <w:rsid w:val="00232128"/>
    <w:rsid w:val="00232CA5"/>
    <w:rsid w:val="00232FBA"/>
    <w:rsid w:val="00233098"/>
    <w:rsid w:val="002331DB"/>
    <w:rsid w:val="002335F4"/>
    <w:rsid w:val="0023362F"/>
    <w:rsid w:val="0023386B"/>
    <w:rsid w:val="00234509"/>
    <w:rsid w:val="002347FD"/>
    <w:rsid w:val="0023557E"/>
    <w:rsid w:val="0023570F"/>
    <w:rsid w:val="00236983"/>
    <w:rsid w:val="00236CE3"/>
    <w:rsid w:val="0024007F"/>
    <w:rsid w:val="0024020E"/>
    <w:rsid w:val="00240C65"/>
    <w:rsid w:val="00241383"/>
    <w:rsid w:val="002418C8"/>
    <w:rsid w:val="00241B61"/>
    <w:rsid w:val="00241D39"/>
    <w:rsid w:val="00242087"/>
    <w:rsid w:val="002423A4"/>
    <w:rsid w:val="00242AB8"/>
    <w:rsid w:val="00243BD8"/>
    <w:rsid w:val="002449D3"/>
    <w:rsid w:val="00245014"/>
    <w:rsid w:val="002461EF"/>
    <w:rsid w:val="002472E0"/>
    <w:rsid w:val="0025005B"/>
    <w:rsid w:val="00250763"/>
    <w:rsid w:val="00250E8A"/>
    <w:rsid w:val="00252194"/>
    <w:rsid w:val="00252672"/>
    <w:rsid w:val="002526D9"/>
    <w:rsid w:val="002530AF"/>
    <w:rsid w:val="002530ED"/>
    <w:rsid w:val="00253EDB"/>
    <w:rsid w:val="0025424B"/>
    <w:rsid w:val="002544F1"/>
    <w:rsid w:val="002549C2"/>
    <w:rsid w:val="00255731"/>
    <w:rsid w:val="00255FF0"/>
    <w:rsid w:val="00256143"/>
    <w:rsid w:val="0025623C"/>
    <w:rsid w:val="00256642"/>
    <w:rsid w:val="00256A12"/>
    <w:rsid w:val="0025731C"/>
    <w:rsid w:val="002573DA"/>
    <w:rsid w:val="0025788D"/>
    <w:rsid w:val="00260C32"/>
    <w:rsid w:val="00260F77"/>
    <w:rsid w:val="002630E1"/>
    <w:rsid w:val="002637C7"/>
    <w:rsid w:val="00263D1C"/>
    <w:rsid w:val="0026439B"/>
    <w:rsid w:val="00264AEF"/>
    <w:rsid w:val="00264E70"/>
    <w:rsid w:val="002659F7"/>
    <w:rsid w:val="00266184"/>
    <w:rsid w:val="002665F5"/>
    <w:rsid w:val="00267297"/>
    <w:rsid w:val="002677DC"/>
    <w:rsid w:val="00267B05"/>
    <w:rsid w:val="00267B4F"/>
    <w:rsid w:val="00267E14"/>
    <w:rsid w:val="00267FFE"/>
    <w:rsid w:val="00270739"/>
    <w:rsid w:val="0027089F"/>
    <w:rsid w:val="00270943"/>
    <w:rsid w:val="0027124C"/>
    <w:rsid w:val="00271696"/>
    <w:rsid w:val="00271842"/>
    <w:rsid w:val="00271913"/>
    <w:rsid w:val="00272381"/>
    <w:rsid w:val="002729F0"/>
    <w:rsid w:val="00272D9F"/>
    <w:rsid w:val="00273DCE"/>
    <w:rsid w:val="002747AA"/>
    <w:rsid w:val="0027486D"/>
    <w:rsid w:val="002748F4"/>
    <w:rsid w:val="00274FDE"/>
    <w:rsid w:val="00276327"/>
    <w:rsid w:val="0027665F"/>
    <w:rsid w:val="00276854"/>
    <w:rsid w:val="00276AB6"/>
    <w:rsid w:val="002770D5"/>
    <w:rsid w:val="002776C9"/>
    <w:rsid w:val="002777B1"/>
    <w:rsid w:val="00277A33"/>
    <w:rsid w:val="002807E0"/>
    <w:rsid w:val="00280B81"/>
    <w:rsid w:val="00280F9A"/>
    <w:rsid w:val="002816E0"/>
    <w:rsid w:val="0028199F"/>
    <w:rsid w:val="00281AFD"/>
    <w:rsid w:val="00282204"/>
    <w:rsid w:val="0028240F"/>
    <w:rsid w:val="00282B32"/>
    <w:rsid w:val="00282C6F"/>
    <w:rsid w:val="00283154"/>
    <w:rsid w:val="0028324F"/>
    <w:rsid w:val="00283831"/>
    <w:rsid w:val="002839C0"/>
    <w:rsid w:val="00283DB6"/>
    <w:rsid w:val="00283E98"/>
    <w:rsid w:val="00284189"/>
    <w:rsid w:val="002849D7"/>
    <w:rsid w:val="00284CEB"/>
    <w:rsid w:val="00284E4A"/>
    <w:rsid w:val="00285872"/>
    <w:rsid w:val="00285E29"/>
    <w:rsid w:val="002863C8"/>
    <w:rsid w:val="00286450"/>
    <w:rsid w:val="00286AEC"/>
    <w:rsid w:val="002877EE"/>
    <w:rsid w:val="00287AE2"/>
    <w:rsid w:val="002905D5"/>
    <w:rsid w:val="0029083D"/>
    <w:rsid w:val="00290AB3"/>
    <w:rsid w:val="002918AA"/>
    <w:rsid w:val="002937D0"/>
    <w:rsid w:val="00293986"/>
    <w:rsid w:val="00294088"/>
    <w:rsid w:val="0029414A"/>
    <w:rsid w:val="002943B1"/>
    <w:rsid w:val="0029477F"/>
    <w:rsid w:val="00294AB9"/>
    <w:rsid w:val="00294C8E"/>
    <w:rsid w:val="00294FE1"/>
    <w:rsid w:val="0029589A"/>
    <w:rsid w:val="00295AEB"/>
    <w:rsid w:val="002961C1"/>
    <w:rsid w:val="002967F7"/>
    <w:rsid w:val="002968BA"/>
    <w:rsid w:val="00297877"/>
    <w:rsid w:val="00297915"/>
    <w:rsid w:val="00297ADF"/>
    <w:rsid w:val="00297C7B"/>
    <w:rsid w:val="00297DB1"/>
    <w:rsid w:val="002A123F"/>
    <w:rsid w:val="002A17C6"/>
    <w:rsid w:val="002A200B"/>
    <w:rsid w:val="002A2D6A"/>
    <w:rsid w:val="002A3132"/>
    <w:rsid w:val="002A40CE"/>
    <w:rsid w:val="002A62BA"/>
    <w:rsid w:val="002A6D62"/>
    <w:rsid w:val="002A7317"/>
    <w:rsid w:val="002A73FF"/>
    <w:rsid w:val="002A7645"/>
    <w:rsid w:val="002A77E1"/>
    <w:rsid w:val="002A78AB"/>
    <w:rsid w:val="002A7BE0"/>
    <w:rsid w:val="002B0346"/>
    <w:rsid w:val="002B03FB"/>
    <w:rsid w:val="002B0F71"/>
    <w:rsid w:val="002B12E9"/>
    <w:rsid w:val="002B28BB"/>
    <w:rsid w:val="002B2A42"/>
    <w:rsid w:val="002B3DBF"/>
    <w:rsid w:val="002B3DCB"/>
    <w:rsid w:val="002B401E"/>
    <w:rsid w:val="002B5EA5"/>
    <w:rsid w:val="002B7735"/>
    <w:rsid w:val="002B7905"/>
    <w:rsid w:val="002C0A2F"/>
    <w:rsid w:val="002C0FD4"/>
    <w:rsid w:val="002C1294"/>
    <w:rsid w:val="002C1715"/>
    <w:rsid w:val="002C1842"/>
    <w:rsid w:val="002C20F6"/>
    <w:rsid w:val="002C37B2"/>
    <w:rsid w:val="002C3C21"/>
    <w:rsid w:val="002C3FDB"/>
    <w:rsid w:val="002C5BE1"/>
    <w:rsid w:val="002C691F"/>
    <w:rsid w:val="002C6A48"/>
    <w:rsid w:val="002C6F78"/>
    <w:rsid w:val="002C71CA"/>
    <w:rsid w:val="002C7860"/>
    <w:rsid w:val="002D0554"/>
    <w:rsid w:val="002D05D3"/>
    <w:rsid w:val="002D08B8"/>
    <w:rsid w:val="002D0C50"/>
    <w:rsid w:val="002D109B"/>
    <w:rsid w:val="002D1277"/>
    <w:rsid w:val="002D1A0B"/>
    <w:rsid w:val="002D1B99"/>
    <w:rsid w:val="002D1BA9"/>
    <w:rsid w:val="002D219D"/>
    <w:rsid w:val="002D2E19"/>
    <w:rsid w:val="002D3476"/>
    <w:rsid w:val="002D3729"/>
    <w:rsid w:val="002D374C"/>
    <w:rsid w:val="002D413D"/>
    <w:rsid w:val="002D44D1"/>
    <w:rsid w:val="002D4550"/>
    <w:rsid w:val="002D4660"/>
    <w:rsid w:val="002D4EF7"/>
    <w:rsid w:val="002D61A0"/>
    <w:rsid w:val="002D61D7"/>
    <w:rsid w:val="002D6655"/>
    <w:rsid w:val="002D67CB"/>
    <w:rsid w:val="002D68C4"/>
    <w:rsid w:val="002D7053"/>
    <w:rsid w:val="002D72A9"/>
    <w:rsid w:val="002D764C"/>
    <w:rsid w:val="002D76C2"/>
    <w:rsid w:val="002D7E88"/>
    <w:rsid w:val="002E046F"/>
    <w:rsid w:val="002E0B39"/>
    <w:rsid w:val="002E1101"/>
    <w:rsid w:val="002E1717"/>
    <w:rsid w:val="002E1A9C"/>
    <w:rsid w:val="002E1CB2"/>
    <w:rsid w:val="002E1CB8"/>
    <w:rsid w:val="002E1EF5"/>
    <w:rsid w:val="002E2C19"/>
    <w:rsid w:val="002E2F88"/>
    <w:rsid w:val="002E3179"/>
    <w:rsid w:val="002E370A"/>
    <w:rsid w:val="002E3FB9"/>
    <w:rsid w:val="002E429F"/>
    <w:rsid w:val="002E436F"/>
    <w:rsid w:val="002E4C83"/>
    <w:rsid w:val="002E4EB6"/>
    <w:rsid w:val="002E51CC"/>
    <w:rsid w:val="002E5D0B"/>
    <w:rsid w:val="002E6579"/>
    <w:rsid w:val="002E66E1"/>
    <w:rsid w:val="002E676E"/>
    <w:rsid w:val="002E68F5"/>
    <w:rsid w:val="002E7233"/>
    <w:rsid w:val="002E7B98"/>
    <w:rsid w:val="002F09BE"/>
    <w:rsid w:val="002F0E10"/>
    <w:rsid w:val="002F12FD"/>
    <w:rsid w:val="002F15A5"/>
    <w:rsid w:val="002F2145"/>
    <w:rsid w:val="002F248D"/>
    <w:rsid w:val="002F3540"/>
    <w:rsid w:val="002F392D"/>
    <w:rsid w:val="002F40EC"/>
    <w:rsid w:val="002F48DC"/>
    <w:rsid w:val="002F4B22"/>
    <w:rsid w:val="002F5310"/>
    <w:rsid w:val="002F54BA"/>
    <w:rsid w:val="002F5685"/>
    <w:rsid w:val="002F5A6C"/>
    <w:rsid w:val="002F5FF8"/>
    <w:rsid w:val="002F6777"/>
    <w:rsid w:val="002F6A95"/>
    <w:rsid w:val="002F7744"/>
    <w:rsid w:val="002F7987"/>
    <w:rsid w:val="00300177"/>
    <w:rsid w:val="00300231"/>
    <w:rsid w:val="00300769"/>
    <w:rsid w:val="003009C1"/>
    <w:rsid w:val="003010DD"/>
    <w:rsid w:val="00301BD9"/>
    <w:rsid w:val="003021DC"/>
    <w:rsid w:val="00302600"/>
    <w:rsid w:val="00302873"/>
    <w:rsid w:val="00302C27"/>
    <w:rsid w:val="00303535"/>
    <w:rsid w:val="00304DBA"/>
    <w:rsid w:val="00304F6E"/>
    <w:rsid w:val="00304FB1"/>
    <w:rsid w:val="003053CE"/>
    <w:rsid w:val="00305A30"/>
    <w:rsid w:val="00305D60"/>
    <w:rsid w:val="00306DFD"/>
    <w:rsid w:val="00307062"/>
    <w:rsid w:val="0030714B"/>
    <w:rsid w:val="003100DC"/>
    <w:rsid w:val="0031014E"/>
    <w:rsid w:val="0031021E"/>
    <w:rsid w:val="00310426"/>
    <w:rsid w:val="00310787"/>
    <w:rsid w:val="00310A72"/>
    <w:rsid w:val="003116FC"/>
    <w:rsid w:val="003118EA"/>
    <w:rsid w:val="00312D4F"/>
    <w:rsid w:val="00313C23"/>
    <w:rsid w:val="00313C55"/>
    <w:rsid w:val="00313D10"/>
    <w:rsid w:val="00314123"/>
    <w:rsid w:val="003146A1"/>
    <w:rsid w:val="003147EF"/>
    <w:rsid w:val="00315EC2"/>
    <w:rsid w:val="00316443"/>
    <w:rsid w:val="00317030"/>
    <w:rsid w:val="0031708B"/>
    <w:rsid w:val="003175E0"/>
    <w:rsid w:val="0032045A"/>
    <w:rsid w:val="0032182E"/>
    <w:rsid w:val="00321867"/>
    <w:rsid w:val="003219A5"/>
    <w:rsid w:val="00321BD5"/>
    <w:rsid w:val="00322036"/>
    <w:rsid w:val="0032278A"/>
    <w:rsid w:val="00322899"/>
    <w:rsid w:val="00322A92"/>
    <w:rsid w:val="00322B80"/>
    <w:rsid w:val="00322D61"/>
    <w:rsid w:val="00322E49"/>
    <w:rsid w:val="003233E1"/>
    <w:rsid w:val="003239B1"/>
    <w:rsid w:val="00324164"/>
    <w:rsid w:val="003242B4"/>
    <w:rsid w:val="00325679"/>
    <w:rsid w:val="00325C3A"/>
    <w:rsid w:val="003264D0"/>
    <w:rsid w:val="00327991"/>
    <w:rsid w:val="00327B02"/>
    <w:rsid w:val="00327E21"/>
    <w:rsid w:val="00330557"/>
    <w:rsid w:val="00330984"/>
    <w:rsid w:val="00330FD7"/>
    <w:rsid w:val="00331BBC"/>
    <w:rsid w:val="0033226E"/>
    <w:rsid w:val="00332909"/>
    <w:rsid w:val="003334DE"/>
    <w:rsid w:val="00333A41"/>
    <w:rsid w:val="00333CEB"/>
    <w:rsid w:val="00334804"/>
    <w:rsid w:val="003353D1"/>
    <w:rsid w:val="003355FF"/>
    <w:rsid w:val="00335671"/>
    <w:rsid w:val="00335818"/>
    <w:rsid w:val="00335A95"/>
    <w:rsid w:val="00335C75"/>
    <w:rsid w:val="00335CE3"/>
    <w:rsid w:val="0033715E"/>
    <w:rsid w:val="0033798A"/>
    <w:rsid w:val="00337A99"/>
    <w:rsid w:val="00337AC3"/>
    <w:rsid w:val="00337E5E"/>
    <w:rsid w:val="00337FAA"/>
    <w:rsid w:val="00340C1D"/>
    <w:rsid w:val="00340E41"/>
    <w:rsid w:val="00341A3A"/>
    <w:rsid w:val="00341B08"/>
    <w:rsid w:val="0034273A"/>
    <w:rsid w:val="00342C4E"/>
    <w:rsid w:val="00343115"/>
    <w:rsid w:val="0034343B"/>
    <w:rsid w:val="00343B7E"/>
    <w:rsid w:val="00343C0E"/>
    <w:rsid w:val="00345454"/>
    <w:rsid w:val="00345579"/>
    <w:rsid w:val="00345BFB"/>
    <w:rsid w:val="00345CBD"/>
    <w:rsid w:val="0034670E"/>
    <w:rsid w:val="00346CE1"/>
    <w:rsid w:val="00347208"/>
    <w:rsid w:val="0034774D"/>
    <w:rsid w:val="00350090"/>
    <w:rsid w:val="0035034B"/>
    <w:rsid w:val="00350A0D"/>
    <w:rsid w:val="0035190B"/>
    <w:rsid w:val="00351D3E"/>
    <w:rsid w:val="003524A5"/>
    <w:rsid w:val="003526DD"/>
    <w:rsid w:val="00352A11"/>
    <w:rsid w:val="00352B6A"/>
    <w:rsid w:val="00353151"/>
    <w:rsid w:val="003534E0"/>
    <w:rsid w:val="003538A0"/>
    <w:rsid w:val="00353A43"/>
    <w:rsid w:val="003541E6"/>
    <w:rsid w:val="00354E6C"/>
    <w:rsid w:val="00355208"/>
    <w:rsid w:val="003552B0"/>
    <w:rsid w:val="003561CC"/>
    <w:rsid w:val="00356281"/>
    <w:rsid w:val="00356468"/>
    <w:rsid w:val="00356932"/>
    <w:rsid w:val="0035705A"/>
    <w:rsid w:val="00357516"/>
    <w:rsid w:val="00360187"/>
    <w:rsid w:val="00360A92"/>
    <w:rsid w:val="00360BE8"/>
    <w:rsid w:val="00360CCB"/>
    <w:rsid w:val="00361ABC"/>
    <w:rsid w:val="00361E3A"/>
    <w:rsid w:val="00361EA3"/>
    <w:rsid w:val="00361F77"/>
    <w:rsid w:val="0036209E"/>
    <w:rsid w:val="00362C3E"/>
    <w:rsid w:val="00362CE8"/>
    <w:rsid w:val="00363298"/>
    <w:rsid w:val="0036346E"/>
    <w:rsid w:val="00363F27"/>
    <w:rsid w:val="003640CE"/>
    <w:rsid w:val="00365D4E"/>
    <w:rsid w:val="00365E92"/>
    <w:rsid w:val="00365F17"/>
    <w:rsid w:val="0036615D"/>
    <w:rsid w:val="0036637D"/>
    <w:rsid w:val="00367391"/>
    <w:rsid w:val="00367835"/>
    <w:rsid w:val="00367916"/>
    <w:rsid w:val="00367CBF"/>
    <w:rsid w:val="00370118"/>
    <w:rsid w:val="003702FB"/>
    <w:rsid w:val="00370986"/>
    <w:rsid w:val="003710B7"/>
    <w:rsid w:val="0037166A"/>
    <w:rsid w:val="003723E3"/>
    <w:rsid w:val="00372403"/>
    <w:rsid w:val="003724C1"/>
    <w:rsid w:val="00372B20"/>
    <w:rsid w:val="00372FA2"/>
    <w:rsid w:val="00372FAF"/>
    <w:rsid w:val="0037302D"/>
    <w:rsid w:val="0037366D"/>
    <w:rsid w:val="00374DD9"/>
    <w:rsid w:val="0037675C"/>
    <w:rsid w:val="003776F8"/>
    <w:rsid w:val="0037783C"/>
    <w:rsid w:val="00377CC1"/>
    <w:rsid w:val="00377D9D"/>
    <w:rsid w:val="00377FE2"/>
    <w:rsid w:val="00380453"/>
    <w:rsid w:val="003806F4"/>
    <w:rsid w:val="003808A2"/>
    <w:rsid w:val="003808FF"/>
    <w:rsid w:val="00380F45"/>
    <w:rsid w:val="00381256"/>
    <w:rsid w:val="003821AE"/>
    <w:rsid w:val="003825BB"/>
    <w:rsid w:val="00382B8D"/>
    <w:rsid w:val="00383DA7"/>
    <w:rsid w:val="003840C0"/>
    <w:rsid w:val="00384524"/>
    <w:rsid w:val="00384790"/>
    <w:rsid w:val="003848B8"/>
    <w:rsid w:val="00384AD9"/>
    <w:rsid w:val="0038502F"/>
    <w:rsid w:val="00385163"/>
    <w:rsid w:val="00386703"/>
    <w:rsid w:val="003872BC"/>
    <w:rsid w:val="00387BE8"/>
    <w:rsid w:val="00387C44"/>
    <w:rsid w:val="003905E3"/>
    <w:rsid w:val="003909C9"/>
    <w:rsid w:val="00390E91"/>
    <w:rsid w:val="00390EE9"/>
    <w:rsid w:val="0039147C"/>
    <w:rsid w:val="003916BB"/>
    <w:rsid w:val="003916FC"/>
    <w:rsid w:val="00391961"/>
    <w:rsid w:val="00393174"/>
    <w:rsid w:val="00393D9D"/>
    <w:rsid w:val="0039429D"/>
    <w:rsid w:val="00394AF5"/>
    <w:rsid w:val="00394F18"/>
    <w:rsid w:val="00395F76"/>
    <w:rsid w:val="0039637C"/>
    <w:rsid w:val="00396548"/>
    <w:rsid w:val="0039726C"/>
    <w:rsid w:val="0039762F"/>
    <w:rsid w:val="00397C66"/>
    <w:rsid w:val="003A1E02"/>
    <w:rsid w:val="003A1EFC"/>
    <w:rsid w:val="003A216D"/>
    <w:rsid w:val="003A266F"/>
    <w:rsid w:val="003A27E6"/>
    <w:rsid w:val="003A292B"/>
    <w:rsid w:val="003A2983"/>
    <w:rsid w:val="003A2A92"/>
    <w:rsid w:val="003A2B87"/>
    <w:rsid w:val="003A2FBA"/>
    <w:rsid w:val="003A3B1B"/>
    <w:rsid w:val="003A40CB"/>
    <w:rsid w:val="003A4534"/>
    <w:rsid w:val="003A504B"/>
    <w:rsid w:val="003A5488"/>
    <w:rsid w:val="003A6604"/>
    <w:rsid w:val="003A665A"/>
    <w:rsid w:val="003A688F"/>
    <w:rsid w:val="003A68B1"/>
    <w:rsid w:val="003A74D6"/>
    <w:rsid w:val="003A782D"/>
    <w:rsid w:val="003A7A01"/>
    <w:rsid w:val="003B05B0"/>
    <w:rsid w:val="003B06FB"/>
    <w:rsid w:val="003B1446"/>
    <w:rsid w:val="003B1ACE"/>
    <w:rsid w:val="003B1F84"/>
    <w:rsid w:val="003B21B6"/>
    <w:rsid w:val="003B293B"/>
    <w:rsid w:val="003B2A40"/>
    <w:rsid w:val="003B2E75"/>
    <w:rsid w:val="003B48A3"/>
    <w:rsid w:val="003B4AEC"/>
    <w:rsid w:val="003B50B6"/>
    <w:rsid w:val="003B5130"/>
    <w:rsid w:val="003B53DE"/>
    <w:rsid w:val="003B56EC"/>
    <w:rsid w:val="003B5A65"/>
    <w:rsid w:val="003B5DB7"/>
    <w:rsid w:val="003B6494"/>
    <w:rsid w:val="003B6839"/>
    <w:rsid w:val="003B6FC1"/>
    <w:rsid w:val="003B70EB"/>
    <w:rsid w:val="003B78AE"/>
    <w:rsid w:val="003B7ACF"/>
    <w:rsid w:val="003C037D"/>
    <w:rsid w:val="003C07B1"/>
    <w:rsid w:val="003C09FF"/>
    <w:rsid w:val="003C0B8E"/>
    <w:rsid w:val="003C0C23"/>
    <w:rsid w:val="003C16C9"/>
    <w:rsid w:val="003C17C8"/>
    <w:rsid w:val="003C1B5A"/>
    <w:rsid w:val="003C1D73"/>
    <w:rsid w:val="003C1D85"/>
    <w:rsid w:val="003C1D8C"/>
    <w:rsid w:val="003C1EE2"/>
    <w:rsid w:val="003C2209"/>
    <w:rsid w:val="003C23F5"/>
    <w:rsid w:val="003C27F1"/>
    <w:rsid w:val="003C2855"/>
    <w:rsid w:val="003C2BE7"/>
    <w:rsid w:val="003C2E2E"/>
    <w:rsid w:val="003C2F54"/>
    <w:rsid w:val="003C3005"/>
    <w:rsid w:val="003C3BB6"/>
    <w:rsid w:val="003C3F42"/>
    <w:rsid w:val="003C49C6"/>
    <w:rsid w:val="003C4AB0"/>
    <w:rsid w:val="003C4B7F"/>
    <w:rsid w:val="003C536F"/>
    <w:rsid w:val="003C5A95"/>
    <w:rsid w:val="003C5D8E"/>
    <w:rsid w:val="003C6473"/>
    <w:rsid w:val="003C668B"/>
    <w:rsid w:val="003C66CB"/>
    <w:rsid w:val="003C6712"/>
    <w:rsid w:val="003C692F"/>
    <w:rsid w:val="003C69FF"/>
    <w:rsid w:val="003C7845"/>
    <w:rsid w:val="003C7BC2"/>
    <w:rsid w:val="003C7C37"/>
    <w:rsid w:val="003C7C95"/>
    <w:rsid w:val="003D0543"/>
    <w:rsid w:val="003D0710"/>
    <w:rsid w:val="003D16DC"/>
    <w:rsid w:val="003D19A4"/>
    <w:rsid w:val="003D19E0"/>
    <w:rsid w:val="003D1E33"/>
    <w:rsid w:val="003D1E53"/>
    <w:rsid w:val="003D1E9E"/>
    <w:rsid w:val="003D257A"/>
    <w:rsid w:val="003D25BE"/>
    <w:rsid w:val="003D28F6"/>
    <w:rsid w:val="003D325E"/>
    <w:rsid w:val="003D34B0"/>
    <w:rsid w:val="003D37E8"/>
    <w:rsid w:val="003D3A42"/>
    <w:rsid w:val="003D3D53"/>
    <w:rsid w:val="003D41A5"/>
    <w:rsid w:val="003D4389"/>
    <w:rsid w:val="003D46A2"/>
    <w:rsid w:val="003D5195"/>
    <w:rsid w:val="003D597A"/>
    <w:rsid w:val="003D59CF"/>
    <w:rsid w:val="003D5D27"/>
    <w:rsid w:val="003D6084"/>
    <w:rsid w:val="003D6B4C"/>
    <w:rsid w:val="003D7661"/>
    <w:rsid w:val="003E04E8"/>
    <w:rsid w:val="003E0D79"/>
    <w:rsid w:val="003E1045"/>
    <w:rsid w:val="003E165F"/>
    <w:rsid w:val="003E1841"/>
    <w:rsid w:val="003E267C"/>
    <w:rsid w:val="003E3FE9"/>
    <w:rsid w:val="003E4A52"/>
    <w:rsid w:val="003E4C13"/>
    <w:rsid w:val="003E4D78"/>
    <w:rsid w:val="003E5706"/>
    <w:rsid w:val="003E6093"/>
    <w:rsid w:val="003E68D5"/>
    <w:rsid w:val="003E69B0"/>
    <w:rsid w:val="003E6EA9"/>
    <w:rsid w:val="003E78E8"/>
    <w:rsid w:val="003E7F61"/>
    <w:rsid w:val="003E7FC3"/>
    <w:rsid w:val="003F0807"/>
    <w:rsid w:val="003F08FF"/>
    <w:rsid w:val="003F0A5A"/>
    <w:rsid w:val="003F0CE8"/>
    <w:rsid w:val="003F0E48"/>
    <w:rsid w:val="003F16F5"/>
    <w:rsid w:val="003F17A8"/>
    <w:rsid w:val="003F1829"/>
    <w:rsid w:val="003F1E19"/>
    <w:rsid w:val="003F1FCF"/>
    <w:rsid w:val="003F21F9"/>
    <w:rsid w:val="003F260C"/>
    <w:rsid w:val="003F295E"/>
    <w:rsid w:val="003F2C5F"/>
    <w:rsid w:val="003F341D"/>
    <w:rsid w:val="003F399E"/>
    <w:rsid w:val="003F3C87"/>
    <w:rsid w:val="003F3E06"/>
    <w:rsid w:val="003F3FF7"/>
    <w:rsid w:val="003F51F7"/>
    <w:rsid w:val="003F5321"/>
    <w:rsid w:val="003F5403"/>
    <w:rsid w:val="003F5AA5"/>
    <w:rsid w:val="003F6287"/>
    <w:rsid w:val="003F6FB8"/>
    <w:rsid w:val="003F78B5"/>
    <w:rsid w:val="003F7B01"/>
    <w:rsid w:val="0040001D"/>
    <w:rsid w:val="00400440"/>
    <w:rsid w:val="0040088F"/>
    <w:rsid w:val="00401862"/>
    <w:rsid w:val="004019FB"/>
    <w:rsid w:val="00401E1C"/>
    <w:rsid w:val="00401FC4"/>
    <w:rsid w:val="00402026"/>
    <w:rsid w:val="00402208"/>
    <w:rsid w:val="00402D4D"/>
    <w:rsid w:val="00403F7C"/>
    <w:rsid w:val="0040403F"/>
    <w:rsid w:val="004046A0"/>
    <w:rsid w:val="00404F3F"/>
    <w:rsid w:val="0040549B"/>
    <w:rsid w:val="00405849"/>
    <w:rsid w:val="00405AA9"/>
    <w:rsid w:val="00405C09"/>
    <w:rsid w:val="0040783B"/>
    <w:rsid w:val="00407BA6"/>
    <w:rsid w:val="00407C20"/>
    <w:rsid w:val="00407F2F"/>
    <w:rsid w:val="004104C6"/>
    <w:rsid w:val="00410566"/>
    <w:rsid w:val="00411A12"/>
    <w:rsid w:val="00411BC1"/>
    <w:rsid w:val="0041212A"/>
    <w:rsid w:val="004128A8"/>
    <w:rsid w:val="00413C01"/>
    <w:rsid w:val="00413F49"/>
    <w:rsid w:val="004140DC"/>
    <w:rsid w:val="004145A2"/>
    <w:rsid w:val="00414BFC"/>
    <w:rsid w:val="004157EE"/>
    <w:rsid w:val="0041585B"/>
    <w:rsid w:val="0041593A"/>
    <w:rsid w:val="00415B7E"/>
    <w:rsid w:val="00416160"/>
    <w:rsid w:val="00417F1C"/>
    <w:rsid w:val="00417F21"/>
    <w:rsid w:val="00417FB0"/>
    <w:rsid w:val="0042050B"/>
    <w:rsid w:val="0042082E"/>
    <w:rsid w:val="00420909"/>
    <w:rsid w:val="00420A39"/>
    <w:rsid w:val="00420E7F"/>
    <w:rsid w:val="0042148D"/>
    <w:rsid w:val="00421571"/>
    <w:rsid w:val="00421879"/>
    <w:rsid w:val="00421A8E"/>
    <w:rsid w:val="004222AB"/>
    <w:rsid w:val="00422754"/>
    <w:rsid w:val="00422954"/>
    <w:rsid w:val="00422B3A"/>
    <w:rsid w:val="00422D4B"/>
    <w:rsid w:val="004231C6"/>
    <w:rsid w:val="004240DD"/>
    <w:rsid w:val="004241A3"/>
    <w:rsid w:val="004242D0"/>
    <w:rsid w:val="00424D1A"/>
    <w:rsid w:val="0042578B"/>
    <w:rsid w:val="004259EF"/>
    <w:rsid w:val="00425AB2"/>
    <w:rsid w:val="00425C68"/>
    <w:rsid w:val="00425FC1"/>
    <w:rsid w:val="004267D5"/>
    <w:rsid w:val="00427396"/>
    <w:rsid w:val="004276F1"/>
    <w:rsid w:val="00427815"/>
    <w:rsid w:val="0042782F"/>
    <w:rsid w:val="00427D63"/>
    <w:rsid w:val="00427DD4"/>
    <w:rsid w:val="00430380"/>
    <w:rsid w:val="00430C07"/>
    <w:rsid w:val="00430EEB"/>
    <w:rsid w:val="00431966"/>
    <w:rsid w:val="00431AD7"/>
    <w:rsid w:val="00432E6A"/>
    <w:rsid w:val="00433214"/>
    <w:rsid w:val="0043376C"/>
    <w:rsid w:val="00433865"/>
    <w:rsid w:val="0043498F"/>
    <w:rsid w:val="00434F54"/>
    <w:rsid w:val="004350C3"/>
    <w:rsid w:val="004351CD"/>
    <w:rsid w:val="004354BD"/>
    <w:rsid w:val="00435826"/>
    <w:rsid w:val="004358DE"/>
    <w:rsid w:val="004375EF"/>
    <w:rsid w:val="004378E6"/>
    <w:rsid w:val="00437CDB"/>
    <w:rsid w:val="00437EF0"/>
    <w:rsid w:val="00440481"/>
    <w:rsid w:val="00440690"/>
    <w:rsid w:val="00440B2D"/>
    <w:rsid w:val="00440CD3"/>
    <w:rsid w:val="004411F9"/>
    <w:rsid w:val="00441F91"/>
    <w:rsid w:val="004431F5"/>
    <w:rsid w:val="00443222"/>
    <w:rsid w:val="00443262"/>
    <w:rsid w:val="0044327A"/>
    <w:rsid w:val="004433E9"/>
    <w:rsid w:val="00443556"/>
    <w:rsid w:val="0044355F"/>
    <w:rsid w:val="00443BE2"/>
    <w:rsid w:val="00444090"/>
    <w:rsid w:val="00444174"/>
    <w:rsid w:val="00444356"/>
    <w:rsid w:val="00445771"/>
    <w:rsid w:val="004459F0"/>
    <w:rsid w:val="00445D78"/>
    <w:rsid w:val="00446487"/>
    <w:rsid w:val="00446649"/>
    <w:rsid w:val="004469B6"/>
    <w:rsid w:val="004473DB"/>
    <w:rsid w:val="00447476"/>
    <w:rsid w:val="00450001"/>
    <w:rsid w:val="0045014D"/>
    <w:rsid w:val="0045098B"/>
    <w:rsid w:val="00450D47"/>
    <w:rsid w:val="00451034"/>
    <w:rsid w:val="004510E5"/>
    <w:rsid w:val="00451260"/>
    <w:rsid w:val="00451A43"/>
    <w:rsid w:val="00451EC0"/>
    <w:rsid w:val="00452013"/>
    <w:rsid w:val="00452CA4"/>
    <w:rsid w:val="0045496D"/>
    <w:rsid w:val="00454B24"/>
    <w:rsid w:val="00455237"/>
    <w:rsid w:val="0045567B"/>
    <w:rsid w:val="00455B49"/>
    <w:rsid w:val="00455D71"/>
    <w:rsid w:val="00457B4E"/>
    <w:rsid w:val="00460274"/>
    <w:rsid w:val="0046076E"/>
    <w:rsid w:val="004610EB"/>
    <w:rsid w:val="00461480"/>
    <w:rsid w:val="004620C3"/>
    <w:rsid w:val="00462371"/>
    <w:rsid w:val="0046247D"/>
    <w:rsid w:val="00462DA9"/>
    <w:rsid w:val="00463749"/>
    <w:rsid w:val="00463A2D"/>
    <w:rsid w:val="00463D90"/>
    <w:rsid w:val="00464F4E"/>
    <w:rsid w:val="0046513A"/>
    <w:rsid w:val="004656B8"/>
    <w:rsid w:val="00465726"/>
    <w:rsid w:val="00465C1B"/>
    <w:rsid w:val="00465CE6"/>
    <w:rsid w:val="00465D81"/>
    <w:rsid w:val="0046659F"/>
    <w:rsid w:val="004669E0"/>
    <w:rsid w:val="00466D1F"/>
    <w:rsid w:val="004675B0"/>
    <w:rsid w:val="0046772A"/>
    <w:rsid w:val="00467D96"/>
    <w:rsid w:val="004704AA"/>
    <w:rsid w:val="004708C5"/>
    <w:rsid w:val="004711DC"/>
    <w:rsid w:val="00471CE6"/>
    <w:rsid w:val="00471FA4"/>
    <w:rsid w:val="0047243E"/>
    <w:rsid w:val="00472A8B"/>
    <w:rsid w:val="00473342"/>
    <w:rsid w:val="00473FB8"/>
    <w:rsid w:val="00474F8C"/>
    <w:rsid w:val="0047536C"/>
    <w:rsid w:val="00476109"/>
    <w:rsid w:val="00477818"/>
    <w:rsid w:val="004778A6"/>
    <w:rsid w:val="004779FA"/>
    <w:rsid w:val="00480595"/>
    <w:rsid w:val="0048090F"/>
    <w:rsid w:val="00480F61"/>
    <w:rsid w:val="00480FF6"/>
    <w:rsid w:val="00481D36"/>
    <w:rsid w:val="0048265D"/>
    <w:rsid w:val="0048307D"/>
    <w:rsid w:val="0048346B"/>
    <w:rsid w:val="004839A7"/>
    <w:rsid w:val="00483AD7"/>
    <w:rsid w:val="00483B35"/>
    <w:rsid w:val="00483C73"/>
    <w:rsid w:val="00483FA1"/>
    <w:rsid w:val="004842F7"/>
    <w:rsid w:val="0048479D"/>
    <w:rsid w:val="00484CF9"/>
    <w:rsid w:val="00485322"/>
    <w:rsid w:val="00485F80"/>
    <w:rsid w:val="00486DAD"/>
    <w:rsid w:val="004876A5"/>
    <w:rsid w:val="00490220"/>
    <w:rsid w:val="00490253"/>
    <w:rsid w:val="00490279"/>
    <w:rsid w:val="00490666"/>
    <w:rsid w:val="004912EC"/>
    <w:rsid w:val="0049182B"/>
    <w:rsid w:val="0049195D"/>
    <w:rsid w:val="00491D97"/>
    <w:rsid w:val="004935C0"/>
    <w:rsid w:val="004936F2"/>
    <w:rsid w:val="00493A12"/>
    <w:rsid w:val="00494193"/>
    <w:rsid w:val="004941BD"/>
    <w:rsid w:val="0049556E"/>
    <w:rsid w:val="004957B5"/>
    <w:rsid w:val="004968F1"/>
    <w:rsid w:val="00496E06"/>
    <w:rsid w:val="00496E8F"/>
    <w:rsid w:val="00496ED0"/>
    <w:rsid w:val="00497133"/>
    <w:rsid w:val="00497397"/>
    <w:rsid w:val="00497607"/>
    <w:rsid w:val="00497DE0"/>
    <w:rsid w:val="004A0996"/>
    <w:rsid w:val="004A0A43"/>
    <w:rsid w:val="004A0DC5"/>
    <w:rsid w:val="004A0F6C"/>
    <w:rsid w:val="004A1069"/>
    <w:rsid w:val="004A2020"/>
    <w:rsid w:val="004A2C37"/>
    <w:rsid w:val="004A3887"/>
    <w:rsid w:val="004A38DD"/>
    <w:rsid w:val="004A5714"/>
    <w:rsid w:val="004A5885"/>
    <w:rsid w:val="004A5AC2"/>
    <w:rsid w:val="004A67B1"/>
    <w:rsid w:val="004A7416"/>
    <w:rsid w:val="004A7628"/>
    <w:rsid w:val="004A7854"/>
    <w:rsid w:val="004A7856"/>
    <w:rsid w:val="004A7D56"/>
    <w:rsid w:val="004B097D"/>
    <w:rsid w:val="004B2049"/>
    <w:rsid w:val="004B2A8E"/>
    <w:rsid w:val="004B3782"/>
    <w:rsid w:val="004B41CB"/>
    <w:rsid w:val="004B4687"/>
    <w:rsid w:val="004B522F"/>
    <w:rsid w:val="004B57F3"/>
    <w:rsid w:val="004B6653"/>
    <w:rsid w:val="004B77C6"/>
    <w:rsid w:val="004C08A7"/>
    <w:rsid w:val="004C08EE"/>
    <w:rsid w:val="004C09A1"/>
    <w:rsid w:val="004C111F"/>
    <w:rsid w:val="004C20BC"/>
    <w:rsid w:val="004C2D51"/>
    <w:rsid w:val="004C3409"/>
    <w:rsid w:val="004C3B3C"/>
    <w:rsid w:val="004C4148"/>
    <w:rsid w:val="004C50E2"/>
    <w:rsid w:val="004C53C0"/>
    <w:rsid w:val="004C587E"/>
    <w:rsid w:val="004C5898"/>
    <w:rsid w:val="004C64B4"/>
    <w:rsid w:val="004C684C"/>
    <w:rsid w:val="004C7329"/>
    <w:rsid w:val="004C78F0"/>
    <w:rsid w:val="004C7A0B"/>
    <w:rsid w:val="004C7ADA"/>
    <w:rsid w:val="004D1184"/>
    <w:rsid w:val="004D1520"/>
    <w:rsid w:val="004D1938"/>
    <w:rsid w:val="004D194C"/>
    <w:rsid w:val="004D1DED"/>
    <w:rsid w:val="004D2AC5"/>
    <w:rsid w:val="004D3092"/>
    <w:rsid w:val="004D38E7"/>
    <w:rsid w:val="004D3AE6"/>
    <w:rsid w:val="004D3D5A"/>
    <w:rsid w:val="004D3F08"/>
    <w:rsid w:val="004D3FFD"/>
    <w:rsid w:val="004D427D"/>
    <w:rsid w:val="004D44DB"/>
    <w:rsid w:val="004D4F11"/>
    <w:rsid w:val="004D4F4C"/>
    <w:rsid w:val="004D5359"/>
    <w:rsid w:val="004D69EF"/>
    <w:rsid w:val="004D6ED1"/>
    <w:rsid w:val="004D7193"/>
    <w:rsid w:val="004E098B"/>
    <w:rsid w:val="004E0AC6"/>
    <w:rsid w:val="004E1ACD"/>
    <w:rsid w:val="004E1AE6"/>
    <w:rsid w:val="004E1DB5"/>
    <w:rsid w:val="004E228C"/>
    <w:rsid w:val="004E23ED"/>
    <w:rsid w:val="004E2894"/>
    <w:rsid w:val="004E2C39"/>
    <w:rsid w:val="004E2DEE"/>
    <w:rsid w:val="004E32D1"/>
    <w:rsid w:val="004E36A7"/>
    <w:rsid w:val="004E388B"/>
    <w:rsid w:val="004E3D84"/>
    <w:rsid w:val="004E3D89"/>
    <w:rsid w:val="004E42A6"/>
    <w:rsid w:val="004E43E4"/>
    <w:rsid w:val="004E457F"/>
    <w:rsid w:val="004E47D0"/>
    <w:rsid w:val="004E47E2"/>
    <w:rsid w:val="004E4923"/>
    <w:rsid w:val="004E4B4E"/>
    <w:rsid w:val="004E5663"/>
    <w:rsid w:val="004E64E7"/>
    <w:rsid w:val="004E6653"/>
    <w:rsid w:val="004E69F7"/>
    <w:rsid w:val="004E6CCD"/>
    <w:rsid w:val="004E6D32"/>
    <w:rsid w:val="004E6E59"/>
    <w:rsid w:val="004E6EC0"/>
    <w:rsid w:val="004E72C4"/>
    <w:rsid w:val="004E73A6"/>
    <w:rsid w:val="004E740E"/>
    <w:rsid w:val="004F0A67"/>
    <w:rsid w:val="004F0A9D"/>
    <w:rsid w:val="004F1128"/>
    <w:rsid w:val="004F1234"/>
    <w:rsid w:val="004F2B49"/>
    <w:rsid w:val="004F2D71"/>
    <w:rsid w:val="004F3720"/>
    <w:rsid w:val="004F386B"/>
    <w:rsid w:val="004F3C19"/>
    <w:rsid w:val="004F4DAF"/>
    <w:rsid w:val="004F54D7"/>
    <w:rsid w:val="004F5F24"/>
    <w:rsid w:val="004F6841"/>
    <w:rsid w:val="004F6E82"/>
    <w:rsid w:val="004F72A4"/>
    <w:rsid w:val="004F72F6"/>
    <w:rsid w:val="004F78AE"/>
    <w:rsid w:val="004F7942"/>
    <w:rsid w:val="00500152"/>
    <w:rsid w:val="00500C50"/>
    <w:rsid w:val="00500D8A"/>
    <w:rsid w:val="00501872"/>
    <w:rsid w:val="0050192F"/>
    <w:rsid w:val="00502021"/>
    <w:rsid w:val="00502A75"/>
    <w:rsid w:val="00502DF3"/>
    <w:rsid w:val="00502FB1"/>
    <w:rsid w:val="00503280"/>
    <w:rsid w:val="00503417"/>
    <w:rsid w:val="00503C74"/>
    <w:rsid w:val="00504F39"/>
    <w:rsid w:val="005057F3"/>
    <w:rsid w:val="00505968"/>
    <w:rsid w:val="00505A59"/>
    <w:rsid w:val="00506205"/>
    <w:rsid w:val="005063A7"/>
    <w:rsid w:val="005065F1"/>
    <w:rsid w:val="00506758"/>
    <w:rsid w:val="00506AA5"/>
    <w:rsid w:val="00506D27"/>
    <w:rsid w:val="00506E3F"/>
    <w:rsid w:val="0050783A"/>
    <w:rsid w:val="005078AF"/>
    <w:rsid w:val="00507AD9"/>
    <w:rsid w:val="00507D4F"/>
    <w:rsid w:val="00507DD9"/>
    <w:rsid w:val="0051019E"/>
    <w:rsid w:val="00510549"/>
    <w:rsid w:val="00510ADF"/>
    <w:rsid w:val="00510E85"/>
    <w:rsid w:val="00511524"/>
    <w:rsid w:val="00511D2F"/>
    <w:rsid w:val="00512185"/>
    <w:rsid w:val="0051374B"/>
    <w:rsid w:val="00513CDC"/>
    <w:rsid w:val="00514077"/>
    <w:rsid w:val="005140B7"/>
    <w:rsid w:val="00514791"/>
    <w:rsid w:val="005149C0"/>
    <w:rsid w:val="00515433"/>
    <w:rsid w:val="005156C2"/>
    <w:rsid w:val="00515BA7"/>
    <w:rsid w:val="005161EA"/>
    <w:rsid w:val="005166D8"/>
    <w:rsid w:val="00516B07"/>
    <w:rsid w:val="00516BDF"/>
    <w:rsid w:val="00516CAB"/>
    <w:rsid w:val="00516CF2"/>
    <w:rsid w:val="00517647"/>
    <w:rsid w:val="00517804"/>
    <w:rsid w:val="00517954"/>
    <w:rsid w:val="00517DF9"/>
    <w:rsid w:val="0052115A"/>
    <w:rsid w:val="0052138F"/>
    <w:rsid w:val="00521EF1"/>
    <w:rsid w:val="00522453"/>
    <w:rsid w:val="00522B07"/>
    <w:rsid w:val="00523906"/>
    <w:rsid w:val="00523D54"/>
    <w:rsid w:val="005248BC"/>
    <w:rsid w:val="005249B3"/>
    <w:rsid w:val="00524EB0"/>
    <w:rsid w:val="00525A7D"/>
    <w:rsid w:val="00525EC6"/>
    <w:rsid w:val="00525F38"/>
    <w:rsid w:val="0052720F"/>
    <w:rsid w:val="005308D6"/>
    <w:rsid w:val="00530E80"/>
    <w:rsid w:val="00531E85"/>
    <w:rsid w:val="005327E8"/>
    <w:rsid w:val="00532CF6"/>
    <w:rsid w:val="00532E80"/>
    <w:rsid w:val="00533468"/>
    <w:rsid w:val="00533A6C"/>
    <w:rsid w:val="00533CDC"/>
    <w:rsid w:val="0053428D"/>
    <w:rsid w:val="005349E4"/>
    <w:rsid w:val="0053525B"/>
    <w:rsid w:val="00535361"/>
    <w:rsid w:val="0053594E"/>
    <w:rsid w:val="00535A27"/>
    <w:rsid w:val="00535CFE"/>
    <w:rsid w:val="00535D61"/>
    <w:rsid w:val="00536141"/>
    <w:rsid w:val="005363EF"/>
    <w:rsid w:val="00536C2D"/>
    <w:rsid w:val="00536CBC"/>
    <w:rsid w:val="00537343"/>
    <w:rsid w:val="00537470"/>
    <w:rsid w:val="0054004F"/>
    <w:rsid w:val="005406CF"/>
    <w:rsid w:val="00540B65"/>
    <w:rsid w:val="005412FE"/>
    <w:rsid w:val="00541848"/>
    <w:rsid w:val="00541942"/>
    <w:rsid w:val="00543405"/>
    <w:rsid w:val="005443AE"/>
    <w:rsid w:val="0054444D"/>
    <w:rsid w:val="00544C0C"/>
    <w:rsid w:val="00545078"/>
    <w:rsid w:val="00545180"/>
    <w:rsid w:val="0054552A"/>
    <w:rsid w:val="00545E65"/>
    <w:rsid w:val="00545EA2"/>
    <w:rsid w:val="00546323"/>
    <w:rsid w:val="005463C0"/>
    <w:rsid w:val="00546E8B"/>
    <w:rsid w:val="00547554"/>
    <w:rsid w:val="0054792A"/>
    <w:rsid w:val="00547C9B"/>
    <w:rsid w:val="005501F8"/>
    <w:rsid w:val="005503E2"/>
    <w:rsid w:val="0055047E"/>
    <w:rsid w:val="005508BC"/>
    <w:rsid w:val="00550E45"/>
    <w:rsid w:val="00550ED2"/>
    <w:rsid w:val="005517C9"/>
    <w:rsid w:val="00551CE1"/>
    <w:rsid w:val="00552473"/>
    <w:rsid w:val="00552749"/>
    <w:rsid w:val="00552FD6"/>
    <w:rsid w:val="00553BA4"/>
    <w:rsid w:val="00554198"/>
    <w:rsid w:val="00554D38"/>
    <w:rsid w:val="005550A4"/>
    <w:rsid w:val="0055529B"/>
    <w:rsid w:val="00555992"/>
    <w:rsid w:val="00555AE0"/>
    <w:rsid w:val="00557472"/>
    <w:rsid w:val="0055761B"/>
    <w:rsid w:val="0055794E"/>
    <w:rsid w:val="00557AA9"/>
    <w:rsid w:val="00557BC1"/>
    <w:rsid w:val="0056096D"/>
    <w:rsid w:val="00561619"/>
    <w:rsid w:val="00561C06"/>
    <w:rsid w:val="005621DC"/>
    <w:rsid w:val="00562245"/>
    <w:rsid w:val="005622B4"/>
    <w:rsid w:val="00562534"/>
    <w:rsid w:val="005626CF"/>
    <w:rsid w:val="00562A36"/>
    <w:rsid w:val="00562DBC"/>
    <w:rsid w:val="00563028"/>
    <w:rsid w:val="00563979"/>
    <w:rsid w:val="00565F91"/>
    <w:rsid w:val="005667C9"/>
    <w:rsid w:val="005668B4"/>
    <w:rsid w:val="00566E60"/>
    <w:rsid w:val="005676AC"/>
    <w:rsid w:val="005715DE"/>
    <w:rsid w:val="00571AAE"/>
    <w:rsid w:val="00571DF2"/>
    <w:rsid w:val="00572058"/>
    <w:rsid w:val="005725A5"/>
    <w:rsid w:val="0057270A"/>
    <w:rsid w:val="005727B3"/>
    <w:rsid w:val="00572B1C"/>
    <w:rsid w:val="0057351F"/>
    <w:rsid w:val="005737A0"/>
    <w:rsid w:val="00573A53"/>
    <w:rsid w:val="00574091"/>
    <w:rsid w:val="00574A7C"/>
    <w:rsid w:val="00574ECF"/>
    <w:rsid w:val="00575EAD"/>
    <w:rsid w:val="00575EF2"/>
    <w:rsid w:val="005768DE"/>
    <w:rsid w:val="00576931"/>
    <w:rsid w:val="00577286"/>
    <w:rsid w:val="005774A3"/>
    <w:rsid w:val="00577761"/>
    <w:rsid w:val="005811F1"/>
    <w:rsid w:val="00581214"/>
    <w:rsid w:val="00581591"/>
    <w:rsid w:val="005818D4"/>
    <w:rsid w:val="00582018"/>
    <w:rsid w:val="005825BF"/>
    <w:rsid w:val="00582834"/>
    <w:rsid w:val="00582AA6"/>
    <w:rsid w:val="00582CDE"/>
    <w:rsid w:val="0058302A"/>
    <w:rsid w:val="005831D8"/>
    <w:rsid w:val="00584071"/>
    <w:rsid w:val="00584351"/>
    <w:rsid w:val="005843ED"/>
    <w:rsid w:val="00584CA2"/>
    <w:rsid w:val="0058518D"/>
    <w:rsid w:val="00585714"/>
    <w:rsid w:val="00585A2D"/>
    <w:rsid w:val="00585F52"/>
    <w:rsid w:val="005868B4"/>
    <w:rsid w:val="005869E0"/>
    <w:rsid w:val="005873E6"/>
    <w:rsid w:val="00587BBC"/>
    <w:rsid w:val="00590D21"/>
    <w:rsid w:val="00590F5C"/>
    <w:rsid w:val="00591130"/>
    <w:rsid w:val="005912DB"/>
    <w:rsid w:val="0059195E"/>
    <w:rsid w:val="00591AC9"/>
    <w:rsid w:val="00591DE6"/>
    <w:rsid w:val="00592677"/>
    <w:rsid w:val="00592D9A"/>
    <w:rsid w:val="005930C0"/>
    <w:rsid w:val="0059377F"/>
    <w:rsid w:val="00594D02"/>
    <w:rsid w:val="005955D5"/>
    <w:rsid w:val="00595BB2"/>
    <w:rsid w:val="00595BD3"/>
    <w:rsid w:val="00595EC1"/>
    <w:rsid w:val="0059635E"/>
    <w:rsid w:val="00596DCF"/>
    <w:rsid w:val="00596EA8"/>
    <w:rsid w:val="0059735F"/>
    <w:rsid w:val="005976A6"/>
    <w:rsid w:val="005978F3"/>
    <w:rsid w:val="00597952"/>
    <w:rsid w:val="005A0405"/>
    <w:rsid w:val="005A07C6"/>
    <w:rsid w:val="005A0EF3"/>
    <w:rsid w:val="005A11BE"/>
    <w:rsid w:val="005A201B"/>
    <w:rsid w:val="005A2833"/>
    <w:rsid w:val="005A2D06"/>
    <w:rsid w:val="005A3309"/>
    <w:rsid w:val="005A340E"/>
    <w:rsid w:val="005A388E"/>
    <w:rsid w:val="005A4552"/>
    <w:rsid w:val="005A4C73"/>
    <w:rsid w:val="005A583F"/>
    <w:rsid w:val="005A5FB6"/>
    <w:rsid w:val="005A63C3"/>
    <w:rsid w:val="005A64E9"/>
    <w:rsid w:val="005A67DA"/>
    <w:rsid w:val="005A728A"/>
    <w:rsid w:val="005A7640"/>
    <w:rsid w:val="005A7987"/>
    <w:rsid w:val="005A7C40"/>
    <w:rsid w:val="005A7D3E"/>
    <w:rsid w:val="005B0203"/>
    <w:rsid w:val="005B0477"/>
    <w:rsid w:val="005B0644"/>
    <w:rsid w:val="005B078B"/>
    <w:rsid w:val="005B07B6"/>
    <w:rsid w:val="005B0F2B"/>
    <w:rsid w:val="005B10FF"/>
    <w:rsid w:val="005B213E"/>
    <w:rsid w:val="005B2466"/>
    <w:rsid w:val="005B271A"/>
    <w:rsid w:val="005B33AF"/>
    <w:rsid w:val="005B36DE"/>
    <w:rsid w:val="005B36FC"/>
    <w:rsid w:val="005B38CA"/>
    <w:rsid w:val="005B3A21"/>
    <w:rsid w:val="005B41BD"/>
    <w:rsid w:val="005B45A3"/>
    <w:rsid w:val="005B4D25"/>
    <w:rsid w:val="005B55BA"/>
    <w:rsid w:val="005B635A"/>
    <w:rsid w:val="005B6410"/>
    <w:rsid w:val="005B6890"/>
    <w:rsid w:val="005B7013"/>
    <w:rsid w:val="005B70CA"/>
    <w:rsid w:val="005B7138"/>
    <w:rsid w:val="005B7746"/>
    <w:rsid w:val="005B796D"/>
    <w:rsid w:val="005C005A"/>
    <w:rsid w:val="005C0562"/>
    <w:rsid w:val="005C0E1D"/>
    <w:rsid w:val="005C1A66"/>
    <w:rsid w:val="005C31D0"/>
    <w:rsid w:val="005C38BD"/>
    <w:rsid w:val="005C3923"/>
    <w:rsid w:val="005C423C"/>
    <w:rsid w:val="005C49E8"/>
    <w:rsid w:val="005C4EFF"/>
    <w:rsid w:val="005C5252"/>
    <w:rsid w:val="005C7A67"/>
    <w:rsid w:val="005D07A8"/>
    <w:rsid w:val="005D0CFC"/>
    <w:rsid w:val="005D18F3"/>
    <w:rsid w:val="005D1E0B"/>
    <w:rsid w:val="005D1FA5"/>
    <w:rsid w:val="005D2457"/>
    <w:rsid w:val="005D265D"/>
    <w:rsid w:val="005D2D21"/>
    <w:rsid w:val="005D3293"/>
    <w:rsid w:val="005D3C1A"/>
    <w:rsid w:val="005D420F"/>
    <w:rsid w:val="005D43D1"/>
    <w:rsid w:val="005D4866"/>
    <w:rsid w:val="005D647A"/>
    <w:rsid w:val="005D68F8"/>
    <w:rsid w:val="005D6D1A"/>
    <w:rsid w:val="005D6DFE"/>
    <w:rsid w:val="005D7C53"/>
    <w:rsid w:val="005D7FD3"/>
    <w:rsid w:val="005E00C6"/>
    <w:rsid w:val="005E0331"/>
    <w:rsid w:val="005E042E"/>
    <w:rsid w:val="005E0823"/>
    <w:rsid w:val="005E0BB2"/>
    <w:rsid w:val="005E1F11"/>
    <w:rsid w:val="005E2411"/>
    <w:rsid w:val="005E2457"/>
    <w:rsid w:val="005E25CD"/>
    <w:rsid w:val="005E2D35"/>
    <w:rsid w:val="005E34D5"/>
    <w:rsid w:val="005E3900"/>
    <w:rsid w:val="005E4039"/>
    <w:rsid w:val="005E56E9"/>
    <w:rsid w:val="005E5C45"/>
    <w:rsid w:val="005E5D27"/>
    <w:rsid w:val="005E6071"/>
    <w:rsid w:val="005E6197"/>
    <w:rsid w:val="005E623A"/>
    <w:rsid w:val="005E6658"/>
    <w:rsid w:val="005E6D92"/>
    <w:rsid w:val="005E70F9"/>
    <w:rsid w:val="005E7457"/>
    <w:rsid w:val="005E7CA0"/>
    <w:rsid w:val="005F03F8"/>
    <w:rsid w:val="005F0936"/>
    <w:rsid w:val="005F0B03"/>
    <w:rsid w:val="005F0B19"/>
    <w:rsid w:val="005F0E35"/>
    <w:rsid w:val="005F101D"/>
    <w:rsid w:val="005F1476"/>
    <w:rsid w:val="005F16BD"/>
    <w:rsid w:val="005F1A24"/>
    <w:rsid w:val="005F1A60"/>
    <w:rsid w:val="005F2763"/>
    <w:rsid w:val="005F2848"/>
    <w:rsid w:val="005F2E71"/>
    <w:rsid w:val="005F322D"/>
    <w:rsid w:val="005F36E0"/>
    <w:rsid w:val="005F3A4F"/>
    <w:rsid w:val="005F452E"/>
    <w:rsid w:val="005F54FC"/>
    <w:rsid w:val="005F58AC"/>
    <w:rsid w:val="005F60DB"/>
    <w:rsid w:val="005F6239"/>
    <w:rsid w:val="005F62F0"/>
    <w:rsid w:val="005F6CBC"/>
    <w:rsid w:val="005F741E"/>
    <w:rsid w:val="005F7CC1"/>
    <w:rsid w:val="0060096F"/>
    <w:rsid w:val="00600AC3"/>
    <w:rsid w:val="00601524"/>
    <w:rsid w:val="00601649"/>
    <w:rsid w:val="0060221A"/>
    <w:rsid w:val="00603737"/>
    <w:rsid w:val="006044B3"/>
    <w:rsid w:val="00605632"/>
    <w:rsid w:val="0060588A"/>
    <w:rsid w:val="0060656B"/>
    <w:rsid w:val="006068A4"/>
    <w:rsid w:val="00607C3C"/>
    <w:rsid w:val="0061016C"/>
    <w:rsid w:val="00610AF3"/>
    <w:rsid w:val="00610CE4"/>
    <w:rsid w:val="0061226C"/>
    <w:rsid w:val="00612AD6"/>
    <w:rsid w:val="00612C5A"/>
    <w:rsid w:val="0061334D"/>
    <w:rsid w:val="00613378"/>
    <w:rsid w:val="0061338B"/>
    <w:rsid w:val="00613F28"/>
    <w:rsid w:val="006144E5"/>
    <w:rsid w:val="00614917"/>
    <w:rsid w:val="00614DA1"/>
    <w:rsid w:val="00614E1C"/>
    <w:rsid w:val="00614F31"/>
    <w:rsid w:val="006159CA"/>
    <w:rsid w:val="00615C03"/>
    <w:rsid w:val="006165E3"/>
    <w:rsid w:val="00616632"/>
    <w:rsid w:val="00616818"/>
    <w:rsid w:val="00616BD8"/>
    <w:rsid w:val="006170BE"/>
    <w:rsid w:val="006175E2"/>
    <w:rsid w:val="006176B0"/>
    <w:rsid w:val="00617BC5"/>
    <w:rsid w:val="00617CB0"/>
    <w:rsid w:val="00620510"/>
    <w:rsid w:val="00620C17"/>
    <w:rsid w:val="00620D03"/>
    <w:rsid w:val="00620E43"/>
    <w:rsid w:val="00620E77"/>
    <w:rsid w:val="00620FA2"/>
    <w:rsid w:val="006220E3"/>
    <w:rsid w:val="006221AF"/>
    <w:rsid w:val="006222E2"/>
    <w:rsid w:val="006222E4"/>
    <w:rsid w:val="00622910"/>
    <w:rsid w:val="0062291D"/>
    <w:rsid w:val="00622A50"/>
    <w:rsid w:val="006234A1"/>
    <w:rsid w:val="00623A32"/>
    <w:rsid w:val="0062420B"/>
    <w:rsid w:val="00624B24"/>
    <w:rsid w:val="00624B64"/>
    <w:rsid w:val="00624B89"/>
    <w:rsid w:val="00624D94"/>
    <w:rsid w:val="00625078"/>
    <w:rsid w:val="00625DE6"/>
    <w:rsid w:val="006261E4"/>
    <w:rsid w:val="00626A8D"/>
    <w:rsid w:val="00626B8D"/>
    <w:rsid w:val="0063085A"/>
    <w:rsid w:val="0063095C"/>
    <w:rsid w:val="00630AB8"/>
    <w:rsid w:val="006318D4"/>
    <w:rsid w:val="0063263A"/>
    <w:rsid w:val="00632BE4"/>
    <w:rsid w:val="00632C06"/>
    <w:rsid w:val="0063405F"/>
    <w:rsid w:val="0063411D"/>
    <w:rsid w:val="006343D4"/>
    <w:rsid w:val="0063463A"/>
    <w:rsid w:val="00634C04"/>
    <w:rsid w:val="00634C1E"/>
    <w:rsid w:val="00635177"/>
    <w:rsid w:val="00636002"/>
    <w:rsid w:val="0063633F"/>
    <w:rsid w:val="0063652F"/>
    <w:rsid w:val="00636C3F"/>
    <w:rsid w:val="00636D74"/>
    <w:rsid w:val="00636F94"/>
    <w:rsid w:val="00640372"/>
    <w:rsid w:val="006403E1"/>
    <w:rsid w:val="006406A3"/>
    <w:rsid w:val="0064148B"/>
    <w:rsid w:val="00641C2E"/>
    <w:rsid w:val="00642CF9"/>
    <w:rsid w:val="006447AB"/>
    <w:rsid w:val="0064492B"/>
    <w:rsid w:val="00644B5F"/>
    <w:rsid w:val="00644E17"/>
    <w:rsid w:val="0064513B"/>
    <w:rsid w:val="0064545D"/>
    <w:rsid w:val="00646493"/>
    <w:rsid w:val="006466CB"/>
    <w:rsid w:val="00646992"/>
    <w:rsid w:val="006469BB"/>
    <w:rsid w:val="00646C43"/>
    <w:rsid w:val="00647231"/>
    <w:rsid w:val="00647783"/>
    <w:rsid w:val="00647795"/>
    <w:rsid w:val="00647E01"/>
    <w:rsid w:val="0065036D"/>
    <w:rsid w:val="006505E7"/>
    <w:rsid w:val="0065094B"/>
    <w:rsid w:val="00650966"/>
    <w:rsid w:val="00651379"/>
    <w:rsid w:val="00651856"/>
    <w:rsid w:val="006523BD"/>
    <w:rsid w:val="00652ACA"/>
    <w:rsid w:val="006539CA"/>
    <w:rsid w:val="006540DB"/>
    <w:rsid w:val="00655032"/>
    <w:rsid w:val="00655038"/>
    <w:rsid w:val="00655C32"/>
    <w:rsid w:val="00655FCB"/>
    <w:rsid w:val="006563B2"/>
    <w:rsid w:val="0065643A"/>
    <w:rsid w:val="006570D2"/>
    <w:rsid w:val="00657402"/>
    <w:rsid w:val="0065793F"/>
    <w:rsid w:val="00657FA5"/>
    <w:rsid w:val="00660174"/>
    <w:rsid w:val="00660E94"/>
    <w:rsid w:val="00661579"/>
    <w:rsid w:val="006621C3"/>
    <w:rsid w:val="00664334"/>
    <w:rsid w:val="00664374"/>
    <w:rsid w:val="00664533"/>
    <w:rsid w:val="006649CD"/>
    <w:rsid w:val="006651D0"/>
    <w:rsid w:val="00665DE4"/>
    <w:rsid w:val="00665E25"/>
    <w:rsid w:val="006661D8"/>
    <w:rsid w:val="006665BB"/>
    <w:rsid w:val="00666C66"/>
    <w:rsid w:val="0066710A"/>
    <w:rsid w:val="006707E4"/>
    <w:rsid w:val="00670DD5"/>
    <w:rsid w:val="0067141B"/>
    <w:rsid w:val="00671E16"/>
    <w:rsid w:val="0067348D"/>
    <w:rsid w:val="006737FD"/>
    <w:rsid w:val="00673EF5"/>
    <w:rsid w:val="006746A2"/>
    <w:rsid w:val="006748F1"/>
    <w:rsid w:val="00674D7E"/>
    <w:rsid w:val="00674D86"/>
    <w:rsid w:val="006750F7"/>
    <w:rsid w:val="006752D8"/>
    <w:rsid w:val="00676088"/>
    <w:rsid w:val="00676499"/>
    <w:rsid w:val="00676727"/>
    <w:rsid w:val="00676AF9"/>
    <w:rsid w:val="00676ECD"/>
    <w:rsid w:val="00677510"/>
    <w:rsid w:val="00677951"/>
    <w:rsid w:val="00677D08"/>
    <w:rsid w:val="00677EAF"/>
    <w:rsid w:val="006805B5"/>
    <w:rsid w:val="00680C60"/>
    <w:rsid w:val="00681136"/>
    <w:rsid w:val="00681929"/>
    <w:rsid w:val="00682183"/>
    <w:rsid w:val="006821DC"/>
    <w:rsid w:val="00683FEF"/>
    <w:rsid w:val="0068428F"/>
    <w:rsid w:val="00684971"/>
    <w:rsid w:val="00684E22"/>
    <w:rsid w:val="006854D0"/>
    <w:rsid w:val="00685EFF"/>
    <w:rsid w:val="0068631A"/>
    <w:rsid w:val="00686BE9"/>
    <w:rsid w:val="00686F5A"/>
    <w:rsid w:val="00686FF5"/>
    <w:rsid w:val="00687C18"/>
    <w:rsid w:val="0069026A"/>
    <w:rsid w:val="00690A70"/>
    <w:rsid w:val="00691364"/>
    <w:rsid w:val="00691B7D"/>
    <w:rsid w:val="00693120"/>
    <w:rsid w:val="006935F9"/>
    <w:rsid w:val="00693FA3"/>
    <w:rsid w:val="006946A6"/>
    <w:rsid w:val="0069493E"/>
    <w:rsid w:val="00694B1B"/>
    <w:rsid w:val="00694EC8"/>
    <w:rsid w:val="00694FC4"/>
    <w:rsid w:val="006953F8"/>
    <w:rsid w:val="00695D04"/>
    <w:rsid w:val="00695FEA"/>
    <w:rsid w:val="00696335"/>
    <w:rsid w:val="006A01DC"/>
    <w:rsid w:val="006A0487"/>
    <w:rsid w:val="006A10A3"/>
    <w:rsid w:val="006A12CC"/>
    <w:rsid w:val="006A1CA9"/>
    <w:rsid w:val="006A228D"/>
    <w:rsid w:val="006A24AA"/>
    <w:rsid w:val="006A3A96"/>
    <w:rsid w:val="006A46D1"/>
    <w:rsid w:val="006A51E1"/>
    <w:rsid w:val="006A6111"/>
    <w:rsid w:val="006A6C5A"/>
    <w:rsid w:val="006A7497"/>
    <w:rsid w:val="006A75DD"/>
    <w:rsid w:val="006A7E4C"/>
    <w:rsid w:val="006B0589"/>
    <w:rsid w:val="006B07AD"/>
    <w:rsid w:val="006B088D"/>
    <w:rsid w:val="006B1018"/>
    <w:rsid w:val="006B110F"/>
    <w:rsid w:val="006B11E1"/>
    <w:rsid w:val="006B1498"/>
    <w:rsid w:val="006B1F74"/>
    <w:rsid w:val="006B21DA"/>
    <w:rsid w:val="006B2D4F"/>
    <w:rsid w:val="006B487A"/>
    <w:rsid w:val="006B4C09"/>
    <w:rsid w:val="006B5BB1"/>
    <w:rsid w:val="006B5BFB"/>
    <w:rsid w:val="006B5CC0"/>
    <w:rsid w:val="006B5F8E"/>
    <w:rsid w:val="006B6049"/>
    <w:rsid w:val="006B686A"/>
    <w:rsid w:val="006B69A2"/>
    <w:rsid w:val="006B6CD1"/>
    <w:rsid w:val="006B7428"/>
    <w:rsid w:val="006B747B"/>
    <w:rsid w:val="006B7E0C"/>
    <w:rsid w:val="006B7E9E"/>
    <w:rsid w:val="006C028F"/>
    <w:rsid w:val="006C0DF9"/>
    <w:rsid w:val="006C0EDD"/>
    <w:rsid w:val="006C1284"/>
    <w:rsid w:val="006C1813"/>
    <w:rsid w:val="006C1F14"/>
    <w:rsid w:val="006C2002"/>
    <w:rsid w:val="006C39E0"/>
    <w:rsid w:val="006C3A60"/>
    <w:rsid w:val="006C3A64"/>
    <w:rsid w:val="006C4E8A"/>
    <w:rsid w:val="006C532B"/>
    <w:rsid w:val="006C574A"/>
    <w:rsid w:val="006C59A1"/>
    <w:rsid w:val="006C633B"/>
    <w:rsid w:val="006C635A"/>
    <w:rsid w:val="006C6708"/>
    <w:rsid w:val="006C6D84"/>
    <w:rsid w:val="006C70B9"/>
    <w:rsid w:val="006C7EBD"/>
    <w:rsid w:val="006D0134"/>
    <w:rsid w:val="006D0985"/>
    <w:rsid w:val="006D0AA0"/>
    <w:rsid w:val="006D0E69"/>
    <w:rsid w:val="006D2058"/>
    <w:rsid w:val="006D2823"/>
    <w:rsid w:val="006D30C5"/>
    <w:rsid w:val="006D325A"/>
    <w:rsid w:val="006D32FE"/>
    <w:rsid w:val="006D373D"/>
    <w:rsid w:val="006D380F"/>
    <w:rsid w:val="006D4F68"/>
    <w:rsid w:val="006D504F"/>
    <w:rsid w:val="006D514D"/>
    <w:rsid w:val="006D556B"/>
    <w:rsid w:val="006D584D"/>
    <w:rsid w:val="006D5909"/>
    <w:rsid w:val="006D59F6"/>
    <w:rsid w:val="006D7A46"/>
    <w:rsid w:val="006D7D8C"/>
    <w:rsid w:val="006E0D63"/>
    <w:rsid w:val="006E1390"/>
    <w:rsid w:val="006E162D"/>
    <w:rsid w:val="006E21E7"/>
    <w:rsid w:val="006E2DB0"/>
    <w:rsid w:val="006E305E"/>
    <w:rsid w:val="006E3759"/>
    <w:rsid w:val="006E3F94"/>
    <w:rsid w:val="006E4076"/>
    <w:rsid w:val="006E43A8"/>
    <w:rsid w:val="006E4640"/>
    <w:rsid w:val="006E4644"/>
    <w:rsid w:val="006E4B3E"/>
    <w:rsid w:val="006E6192"/>
    <w:rsid w:val="006E7932"/>
    <w:rsid w:val="006F0263"/>
    <w:rsid w:val="006F1490"/>
    <w:rsid w:val="006F190C"/>
    <w:rsid w:val="006F195D"/>
    <w:rsid w:val="006F1C3E"/>
    <w:rsid w:val="006F206F"/>
    <w:rsid w:val="006F2111"/>
    <w:rsid w:val="006F2764"/>
    <w:rsid w:val="006F2B85"/>
    <w:rsid w:val="006F3E5D"/>
    <w:rsid w:val="006F418C"/>
    <w:rsid w:val="006F4490"/>
    <w:rsid w:val="006F50D6"/>
    <w:rsid w:val="006F5110"/>
    <w:rsid w:val="006F57E7"/>
    <w:rsid w:val="006F5F8F"/>
    <w:rsid w:val="006F6185"/>
    <w:rsid w:val="006F7A09"/>
    <w:rsid w:val="006F7B02"/>
    <w:rsid w:val="006F7D14"/>
    <w:rsid w:val="006F7E7A"/>
    <w:rsid w:val="007000F1"/>
    <w:rsid w:val="00700138"/>
    <w:rsid w:val="00700764"/>
    <w:rsid w:val="00700771"/>
    <w:rsid w:val="007009CF"/>
    <w:rsid w:val="00700B95"/>
    <w:rsid w:val="00700BE7"/>
    <w:rsid w:val="0070136D"/>
    <w:rsid w:val="00701671"/>
    <w:rsid w:val="0070172D"/>
    <w:rsid w:val="00701A47"/>
    <w:rsid w:val="00701C35"/>
    <w:rsid w:val="00701EE9"/>
    <w:rsid w:val="0070285B"/>
    <w:rsid w:val="00702B4D"/>
    <w:rsid w:val="00703167"/>
    <w:rsid w:val="00703D8A"/>
    <w:rsid w:val="00703E05"/>
    <w:rsid w:val="00703F81"/>
    <w:rsid w:val="0070446E"/>
    <w:rsid w:val="007047E1"/>
    <w:rsid w:val="00704921"/>
    <w:rsid w:val="00706C29"/>
    <w:rsid w:val="00706D96"/>
    <w:rsid w:val="00707205"/>
    <w:rsid w:val="00707549"/>
    <w:rsid w:val="0071054C"/>
    <w:rsid w:val="00711245"/>
    <w:rsid w:val="0071124D"/>
    <w:rsid w:val="007112BC"/>
    <w:rsid w:val="00712171"/>
    <w:rsid w:val="00712B61"/>
    <w:rsid w:val="0071310F"/>
    <w:rsid w:val="007137ED"/>
    <w:rsid w:val="00713E94"/>
    <w:rsid w:val="00714032"/>
    <w:rsid w:val="007142B3"/>
    <w:rsid w:val="007148FC"/>
    <w:rsid w:val="0071497F"/>
    <w:rsid w:val="00714FD1"/>
    <w:rsid w:val="00715506"/>
    <w:rsid w:val="007159B5"/>
    <w:rsid w:val="007166C5"/>
    <w:rsid w:val="007169D4"/>
    <w:rsid w:val="007177AE"/>
    <w:rsid w:val="007204CF"/>
    <w:rsid w:val="00720BA8"/>
    <w:rsid w:val="007215F8"/>
    <w:rsid w:val="00721F9A"/>
    <w:rsid w:val="00722206"/>
    <w:rsid w:val="00722832"/>
    <w:rsid w:val="00723526"/>
    <w:rsid w:val="00723734"/>
    <w:rsid w:val="00724131"/>
    <w:rsid w:val="007241E7"/>
    <w:rsid w:val="00724D53"/>
    <w:rsid w:val="00724DC8"/>
    <w:rsid w:val="007256AE"/>
    <w:rsid w:val="00725B1A"/>
    <w:rsid w:val="00725C6F"/>
    <w:rsid w:val="00726006"/>
    <w:rsid w:val="00727046"/>
    <w:rsid w:val="00727328"/>
    <w:rsid w:val="0072778C"/>
    <w:rsid w:val="007300B3"/>
    <w:rsid w:val="007304B2"/>
    <w:rsid w:val="00730766"/>
    <w:rsid w:val="007307D4"/>
    <w:rsid w:val="00730A02"/>
    <w:rsid w:val="00730EE9"/>
    <w:rsid w:val="0073229E"/>
    <w:rsid w:val="00732C18"/>
    <w:rsid w:val="007334E6"/>
    <w:rsid w:val="007342CB"/>
    <w:rsid w:val="00734CE3"/>
    <w:rsid w:val="00734CF9"/>
    <w:rsid w:val="0073582D"/>
    <w:rsid w:val="00735BAA"/>
    <w:rsid w:val="0073642D"/>
    <w:rsid w:val="00736767"/>
    <w:rsid w:val="00736A00"/>
    <w:rsid w:val="00736A1C"/>
    <w:rsid w:val="007376B6"/>
    <w:rsid w:val="007377C0"/>
    <w:rsid w:val="00740074"/>
    <w:rsid w:val="007408E3"/>
    <w:rsid w:val="00740BD6"/>
    <w:rsid w:val="007427F0"/>
    <w:rsid w:val="00742E14"/>
    <w:rsid w:val="00743099"/>
    <w:rsid w:val="0074375B"/>
    <w:rsid w:val="0074379E"/>
    <w:rsid w:val="00743895"/>
    <w:rsid w:val="00743A1B"/>
    <w:rsid w:val="00743F3A"/>
    <w:rsid w:val="007440E0"/>
    <w:rsid w:val="007446AF"/>
    <w:rsid w:val="00744A1A"/>
    <w:rsid w:val="00744C05"/>
    <w:rsid w:val="0074540F"/>
    <w:rsid w:val="00745469"/>
    <w:rsid w:val="00745B8E"/>
    <w:rsid w:val="00745C75"/>
    <w:rsid w:val="0074646D"/>
    <w:rsid w:val="007466E9"/>
    <w:rsid w:val="00746C74"/>
    <w:rsid w:val="007470EB"/>
    <w:rsid w:val="007475AE"/>
    <w:rsid w:val="0075015C"/>
    <w:rsid w:val="0075068C"/>
    <w:rsid w:val="007509CE"/>
    <w:rsid w:val="00750B63"/>
    <w:rsid w:val="00750CE3"/>
    <w:rsid w:val="00751054"/>
    <w:rsid w:val="00751D9D"/>
    <w:rsid w:val="00751E21"/>
    <w:rsid w:val="0075251F"/>
    <w:rsid w:val="0075257B"/>
    <w:rsid w:val="00752638"/>
    <w:rsid w:val="00752A1F"/>
    <w:rsid w:val="00752ED1"/>
    <w:rsid w:val="007531B7"/>
    <w:rsid w:val="0075450B"/>
    <w:rsid w:val="00754876"/>
    <w:rsid w:val="00754949"/>
    <w:rsid w:val="00754D2C"/>
    <w:rsid w:val="00755509"/>
    <w:rsid w:val="0075562D"/>
    <w:rsid w:val="00755B75"/>
    <w:rsid w:val="00755F8A"/>
    <w:rsid w:val="00756608"/>
    <w:rsid w:val="00756948"/>
    <w:rsid w:val="0075739F"/>
    <w:rsid w:val="00757434"/>
    <w:rsid w:val="007574CF"/>
    <w:rsid w:val="007576C1"/>
    <w:rsid w:val="0076112C"/>
    <w:rsid w:val="007611DF"/>
    <w:rsid w:val="00761905"/>
    <w:rsid w:val="00761B88"/>
    <w:rsid w:val="00762022"/>
    <w:rsid w:val="00762223"/>
    <w:rsid w:val="00762C3B"/>
    <w:rsid w:val="00762D6D"/>
    <w:rsid w:val="00762F77"/>
    <w:rsid w:val="007633BF"/>
    <w:rsid w:val="00763707"/>
    <w:rsid w:val="00763921"/>
    <w:rsid w:val="00763A21"/>
    <w:rsid w:val="00763FA3"/>
    <w:rsid w:val="00764917"/>
    <w:rsid w:val="00764C25"/>
    <w:rsid w:val="00764DFD"/>
    <w:rsid w:val="00765503"/>
    <w:rsid w:val="00765C01"/>
    <w:rsid w:val="00765D39"/>
    <w:rsid w:val="007671AA"/>
    <w:rsid w:val="00770472"/>
    <w:rsid w:val="007704D9"/>
    <w:rsid w:val="00770B5D"/>
    <w:rsid w:val="00771B6C"/>
    <w:rsid w:val="00771EE4"/>
    <w:rsid w:val="00772CA5"/>
    <w:rsid w:val="00772D47"/>
    <w:rsid w:val="0077316A"/>
    <w:rsid w:val="00773463"/>
    <w:rsid w:val="00773643"/>
    <w:rsid w:val="0077455F"/>
    <w:rsid w:val="007750F0"/>
    <w:rsid w:val="00775D4D"/>
    <w:rsid w:val="00775F84"/>
    <w:rsid w:val="007760D7"/>
    <w:rsid w:val="00776DDD"/>
    <w:rsid w:val="00777286"/>
    <w:rsid w:val="00777641"/>
    <w:rsid w:val="0077766F"/>
    <w:rsid w:val="0078032C"/>
    <w:rsid w:val="007804A1"/>
    <w:rsid w:val="0078058B"/>
    <w:rsid w:val="00780C74"/>
    <w:rsid w:val="0078163D"/>
    <w:rsid w:val="00781D5E"/>
    <w:rsid w:val="00781EA1"/>
    <w:rsid w:val="00782EF9"/>
    <w:rsid w:val="00783100"/>
    <w:rsid w:val="00783208"/>
    <w:rsid w:val="00783423"/>
    <w:rsid w:val="00783425"/>
    <w:rsid w:val="007836AA"/>
    <w:rsid w:val="007849BC"/>
    <w:rsid w:val="007849BD"/>
    <w:rsid w:val="00784F11"/>
    <w:rsid w:val="00785627"/>
    <w:rsid w:val="00785E0E"/>
    <w:rsid w:val="0078639F"/>
    <w:rsid w:val="0078670D"/>
    <w:rsid w:val="007870DC"/>
    <w:rsid w:val="0078757D"/>
    <w:rsid w:val="0079044B"/>
    <w:rsid w:val="007913EA"/>
    <w:rsid w:val="00791752"/>
    <w:rsid w:val="007920B9"/>
    <w:rsid w:val="007934E7"/>
    <w:rsid w:val="00793580"/>
    <w:rsid w:val="00793778"/>
    <w:rsid w:val="00793A80"/>
    <w:rsid w:val="007940C6"/>
    <w:rsid w:val="007946F2"/>
    <w:rsid w:val="00794A37"/>
    <w:rsid w:val="00794A3A"/>
    <w:rsid w:val="00794E71"/>
    <w:rsid w:val="007957DC"/>
    <w:rsid w:val="00795D5E"/>
    <w:rsid w:val="00795E8A"/>
    <w:rsid w:val="0079636F"/>
    <w:rsid w:val="00796839"/>
    <w:rsid w:val="007968EB"/>
    <w:rsid w:val="007969A2"/>
    <w:rsid w:val="00796B91"/>
    <w:rsid w:val="00796EC4"/>
    <w:rsid w:val="00796F88"/>
    <w:rsid w:val="0079770D"/>
    <w:rsid w:val="00797922"/>
    <w:rsid w:val="00797A03"/>
    <w:rsid w:val="007A0207"/>
    <w:rsid w:val="007A03D0"/>
    <w:rsid w:val="007A0ED8"/>
    <w:rsid w:val="007A1515"/>
    <w:rsid w:val="007A1DD9"/>
    <w:rsid w:val="007A2025"/>
    <w:rsid w:val="007A24F1"/>
    <w:rsid w:val="007A278B"/>
    <w:rsid w:val="007A323F"/>
    <w:rsid w:val="007A349D"/>
    <w:rsid w:val="007A34E1"/>
    <w:rsid w:val="007A3893"/>
    <w:rsid w:val="007A3AE8"/>
    <w:rsid w:val="007A447B"/>
    <w:rsid w:val="007A45A4"/>
    <w:rsid w:val="007A49A3"/>
    <w:rsid w:val="007A4B34"/>
    <w:rsid w:val="007A4B8E"/>
    <w:rsid w:val="007A5086"/>
    <w:rsid w:val="007A651E"/>
    <w:rsid w:val="007A6957"/>
    <w:rsid w:val="007A6CE9"/>
    <w:rsid w:val="007A6D00"/>
    <w:rsid w:val="007A7D79"/>
    <w:rsid w:val="007A7EB4"/>
    <w:rsid w:val="007B0916"/>
    <w:rsid w:val="007B0EB6"/>
    <w:rsid w:val="007B153B"/>
    <w:rsid w:val="007B16AA"/>
    <w:rsid w:val="007B172C"/>
    <w:rsid w:val="007B1746"/>
    <w:rsid w:val="007B1ABC"/>
    <w:rsid w:val="007B281A"/>
    <w:rsid w:val="007B2958"/>
    <w:rsid w:val="007B29F8"/>
    <w:rsid w:val="007B2C84"/>
    <w:rsid w:val="007B4228"/>
    <w:rsid w:val="007B4E15"/>
    <w:rsid w:val="007B4EC4"/>
    <w:rsid w:val="007B521B"/>
    <w:rsid w:val="007B55D7"/>
    <w:rsid w:val="007B576E"/>
    <w:rsid w:val="007B6269"/>
    <w:rsid w:val="007B6394"/>
    <w:rsid w:val="007B6567"/>
    <w:rsid w:val="007B690D"/>
    <w:rsid w:val="007B7CF5"/>
    <w:rsid w:val="007B7D23"/>
    <w:rsid w:val="007C0E54"/>
    <w:rsid w:val="007C10D9"/>
    <w:rsid w:val="007C183E"/>
    <w:rsid w:val="007C1D6E"/>
    <w:rsid w:val="007C22CB"/>
    <w:rsid w:val="007C2B13"/>
    <w:rsid w:val="007C2D69"/>
    <w:rsid w:val="007C3616"/>
    <w:rsid w:val="007C3DB7"/>
    <w:rsid w:val="007C4010"/>
    <w:rsid w:val="007C44B1"/>
    <w:rsid w:val="007C4A86"/>
    <w:rsid w:val="007C4C5E"/>
    <w:rsid w:val="007C5ECC"/>
    <w:rsid w:val="007C69C1"/>
    <w:rsid w:val="007C7274"/>
    <w:rsid w:val="007C74C6"/>
    <w:rsid w:val="007C7B65"/>
    <w:rsid w:val="007C7BB2"/>
    <w:rsid w:val="007D01DB"/>
    <w:rsid w:val="007D0F20"/>
    <w:rsid w:val="007D17FA"/>
    <w:rsid w:val="007D1F1E"/>
    <w:rsid w:val="007D24E2"/>
    <w:rsid w:val="007D288F"/>
    <w:rsid w:val="007D2938"/>
    <w:rsid w:val="007D2E61"/>
    <w:rsid w:val="007D2EDD"/>
    <w:rsid w:val="007D2FAD"/>
    <w:rsid w:val="007D37C9"/>
    <w:rsid w:val="007D3B53"/>
    <w:rsid w:val="007D42AF"/>
    <w:rsid w:val="007D45F3"/>
    <w:rsid w:val="007D4B24"/>
    <w:rsid w:val="007D50C9"/>
    <w:rsid w:val="007D62A3"/>
    <w:rsid w:val="007D64DA"/>
    <w:rsid w:val="007D721C"/>
    <w:rsid w:val="007D7339"/>
    <w:rsid w:val="007D7CCD"/>
    <w:rsid w:val="007E0571"/>
    <w:rsid w:val="007E127F"/>
    <w:rsid w:val="007E1281"/>
    <w:rsid w:val="007E14CB"/>
    <w:rsid w:val="007E1F8F"/>
    <w:rsid w:val="007E2683"/>
    <w:rsid w:val="007E285E"/>
    <w:rsid w:val="007E2DDC"/>
    <w:rsid w:val="007E3482"/>
    <w:rsid w:val="007E3689"/>
    <w:rsid w:val="007E3BE8"/>
    <w:rsid w:val="007E3D15"/>
    <w:rsid w:val="007E3DF4"/>
    <w:rsid w:val="007E3E32"/>
    <w:rsid w:val="007E4138"/>
    <w:rsid w:val="007E4513"/>
    <w:rsid w:val="007E4BBB"/>
    <w:rsid w:val="007E523E"/>
    <w:rsid w:val="007E5713"/>
    <w:rsid w:val="007E5B51"/>
    <w:rsid w:val="007E7109"/>
    <w:rsid w:val="007E7789"/>
    <w:rsid w:val="007E7AA7"/>
    <w:rsid w:val="007E7DCD"/>
    <w:rsid w:val="007F0F2F"/>
    <w:rsid w:val="007F19DE"/>
    <w:rsid w:val="007F1AFC"/>
    <w:rsid w:val="007F1F0D"/>
    <w:rsid w:val="007F2E4D"/>
    <w:rsid w:val="007F385E"/>
    <w:rsid w:val="007F3A1A"/>
    <w:rsid w:val="007F47C8"/>
    <w:rsid w:val="007F4BE3"/>
    <w:rsid w:val="007F5891"/>
    <w:rsid w:val="007F5954"/>
    <w:rsid w:val="007F70F8"/>
    <w:rsid w:val="007F7426"/>
    <w:rsid w:val="007F76B4"/>
    <w:rsid w:val="00800090"/>
    <w:rsid w:val="0080130C"/>
    <w:rsid w:val="008013B3"/>
    <w:rsid w:val="0080143B"/>
    <w:rsid w:val="00801629"/>
    <w:rsid w:val="00801B8A"/>
    <w:rsid w:val="00801DB2"/>
    <w:rsid w:val="008020E5"/>
    <w:rsid w:val="00802A36"/>
    <w:rsid w:val="00802B70"/>
    <w:rsid w:val="00802F2A"/>
    <w:rsid w:val="00803DFF"/>
    <w:rsid w:val="008052CB"/>
    <w:rsid w:val="00805334"/>
    <w:rsid w:val="008054CD"/>
    <w:rsid w:val="00805547"/>
    <w:rsid w:val="008057CD"/>
    <w:rsid w:val="00805A99"/>
    <w:rsid w:val="00805AE6"/>
    <w:rsid w:val="00806CA9"/>
    <w:rsid w:val="00807268"/>
    <w:rsid w:val="008072DE"/>
    <w:rsid w:val="0080779E"/>
    <w:rsid w:val="0081001C"/>
    <w:rsid w:val="008106C9"/>
    <w:rsid w:val="00810CA4"/>
    <w:rsid w:val="008118EE"/>
    <w:rsid w:val="0081291D"/>
    <w:rsid w:val="00812EE4"/>
    <w:rsid w:val="00813245"/>
    <w:rsid w:val="008136A3"/>
    <w:rsid w:val="00813CE0"/>
    <w:rsid w:val="0081486C"/>
    <w:rsid w:val="00814E69"/>
    <w:rsid w:val="008159F9"/>
    <w:rsid w:val="00815E20"/>
    <w:rsid w:val="00815EC7"/>
    <w:rsid w:val="008162AC"/>
    <w:rsid w:val="00816890"/>
    <w:rsid w:val="00816F36"/>
    <w:rsid w:val="00817868"/>
    <w:rsid w:val="00820142"/>
    <w:rsid w:val="00820567"/>
    <w:rsid w:val="00820F13"/>
    <w:rsid w:val="008213D1"/>
    <w:rsid w:val="00821F9D"/>
    <w:rsid w:val="00822BB8"/>
    <w:rsid w:val="00822CC1"/>
    <w:rsid w:val="008239AD"/>
    <w:rsid w:val="00823EDE"/>
    <w:rsid w:val="00823FC6"/>
    <w:rsid w:val="00824191"/>
    <w:rsid w:val="0082500C"/>
    <w:rsid w:val="0082545B"/>
    <w:rsid w:val="008255B3"/>
    <w:rsid w:val="008260CF"/>
    <w:rsid w:val="0082617B"/>
    <w:rsid w:val="00826A27"/>
    <w:rsid w:val="00826DC7"/>
    <w:rsid w:val="008271A6"/>
    <w:rsid w:val="00827B84"/>
    <w:rsid w:val="008303FA"/>
    <w:rsid w:val="00830611"/>
    <w:rsid w:val="0083101B"/>
    <w:rsid w:val="008317D6"/>
    <w:rsid w:val="008321A4"/>
    <w:rsid w:val="00832927"/>
    <w:rsid w:val="008329AF"/>
    <w:rsid w:val="008329EA"/>
    <w:rsid w:val="00832D79"/>
    <w:rsid w:val="00832EDA"/>
    <w:rsid w:val="008330D2"/>
    <w:rsid w:val="00833A56"/>
    <w:rsid w:val="00833BE9"/>
    <w:rsid w:val="00833D8A"/>
    <w:rsid w:val="008348A6"/>
    <w:rsid w:val="00834CDF"/>
    <w:rsid w:val="00834E83"/>
    <w:rsid w:val="00834F1E"/>
    <w:rsid w:val="00836460"/>
    <w:rsid w:val="00837B87"/>
    <w:rsid w:val="00837ED3"/>
    <w:rsid w:val="00840F06"/>
    <w:rsid w:val="008412B7"/>
    <w:rsid w:val="008414B4"/>
    <w:rsid w:val="00842DE4"/>
    <w:rsid w:val="008434E3"/>
    <w:rsid w:val="00843807"/>
    <w:rsid w:val="00843D84"/>
    <w:rsid w:val="00843DF8"/>
    <w:rsid w:val="00844B40"/>
    <w:rsid w:val="00844B82"/>
    <w:rsid w:val="00846724"/>
    <w:rsid w:val="00846FEE"/>
    <w:rsid w:val="0084734A"/>
    <w:rsid w:val="00847542"/>
    <w:rsid w:val="0084769D"/>
    <w:rsid w:val="00847D5F"/>
    <w:rsid w:val="00847E76"/>
    <w:rsid w:val="008512AC"/>
    <w:rsid w:val="0085251E"/>
    <w:rsid w:val="00852D4B"/>
    <w:rsid w:val="008530D4"/>
    <w:rsid w:val="00853F03"/>
    <w:rsid w:val="00854536"/>
    <w:rsid w:val="008548BF"/>
    <w:rsid w:val="00854CD3"/>
    <w:rsid w:val="00854E60"/>
    <w:rsid w:val="00854F0B"/>
    <w:rsid w:val="0085518C"/>
    <w:rsid w:val="008551A1"/>
    <w:rsid w:val="0085525F"/>
    <w:rsid w:val="00855A86"/>
    <w:rsid w:val="00855B6B"/>
    <w:rsid w:val="00856004"/>
    <w:rsid w:val="00856061"/>
    <w:rsid w:val="008563CB"/>
    <w:rsid w:val="008568C5"/>
    <w:rsid w:val="00856CB8"/>
    <w:rsid w:val="00857559"/>
    <w:rsid w:val="00857A82"/>
    <w:rsid w:val="00860067"/>
    <w:rsid w:val="00860E38"/>
    <w:rsid w:val="00861105"/>
    <w:rsid w:val="008613F5"/>
    <w:rsid w:val="0086169A"/>
    <w:rsid w:val="008623CC"/>
    <w:rsid w:val="00862733"/>
    <w:rsid w:val="00862F94"/>
    <w:rsid w:val="00863026"/>
    <w:rsid w:val="0086304E"/>
    <w:rsid w:val="00863249"/>
    <w:rsid w:val="00863A8E"/>
    <w:rsid w:val="00863AB6"/>
    <w:rsid w:val="00863B19"/>
    <w:rsid w:val="00865257"/>
    <w:rsid w:val="00865762"/>
    <w:rsid w:val="00866497"/>
    <w:rsid w:val="00866A4F"/>
    <w:rsid w:val="00866CB8"/>
    <w:rsid w:val="008675BF"/>
    <w:rsid w:val="00867999"/>
    <w:rsid w:val="008706A8"/>
    <w:rsid w:val="0087113A"/>
    <w:rsid w:val="008712B0"/>
    <w:rsid w:val="00871A32"/>
    <w:rsid w:val="00871CB4"/>
    <w:rsid w:val="00871D7F"/>
    <w:rsid w:val="008724C6"/>
    <w:rsid w:val="00872D4D"/>
    <w:rsid w:val="008739D8"/>
    <w:rsid w:val="00873ABE"/>
    <w:rsid w:val="00873C82"/>
    <w:rsid w:val="00874149"/>
    <w:rsid w:val="00874389"/>
    <w:rsid w:val="008744B1"/>
    <w:rsid w:val="0087453B"/>
    <w:rsid w:val="00874A8B"/>
    <w:rsid w:val="00874E5D"/>
    <w:rsid w:val="00874E82"/>
    <w:rsid w:val="00875389"/>
    <w:rsid w:val="00875764"/>
    <w:rsid w:val="00875BFA"/>
    <w:rsid w:val="00875E41"/>
    <w:rsid w:val="0087618A"/>
    <w:rsid w:val="008767A6"/>
    <w:rsid w:val="00876A1E"/>
    <w:rsid w:val="008771D6"/>
    <w:rsid w:val="0087784B"/>
    <w:rsid w:val="00877BAA"/>
    <w:rsid w:val="0088061E"/>
    <w:rsid w:val="00880D4A"/>
    <w:rsid w:val="00881996"/>
    <w:rsid w:val="00881A39"/>
    <w:rsid w:val="00881ACF"/>
    <w:rsid w:val="0088215C"/>
    <w:rsid w:val="008825B8"/>
    <w:rsid w:val="00882F78"/>
    <w:rsid w:val="00884292"/>
    <w:rsid w:val="00884434"/>
    <w:rsid w:val="008844AA"/>
    <w:rsid w:val="00884628"/>
    <w:rsid w:val="008859ED"/>
    <w:rsid w:val="00886004"/>
    <w:rsid w:val="008870FB"/>
    <w:rsid w:val="00887CEB"/>
    <w:rsid w:val="008900BA"/>
    <w:rsid w:val="00890255"/>
    <w:rsid w:val="0089083E"/>
    <w:rsid w:val="00890EEB"/>
    <w:rsid w:val="008910B6"/>
    <w:rsid w:val="00891966"/>
    <w:rsid w:val="00892068"/>
    <w:rsid w:val="008933F6"/>
    <w:rsid w:val="00893B05"/>
    <w:rsid w:val="008950E0"/>
    <w:rsid w:val="0089521E"/>
    <w:rsid w:val="00895919"/>
    <w:rsid w:val="00896419"/>
    <w:rsid w:val="00896A49"/>
    <w:rsid w:val="00897E2A"/>
    <w:rsid w:val="008A089A"/>
    <w:rsid w:val="008A19CA"/>
    <w:rsid w:val="008A1F0B"/>
    <w:rsid w:val="008A29F8"/>
    <w:rsid w:val="008A2E4F"/>
    <w:rsid w:val="008A3DDF"/>
    <w:rsid w:val="008A408C"/>
    <w:rsid w:val="008A428E"/>
    <w:rsid w:val="008A4A20"/>
    <w:rsid w:val="008A4AD1"/>
    <w:rsid w:val="008A4ADB"/>
    <w:rsid w:val="008A517D"/>
    <w:rsid w:val="008A576B"/>
    <w:rsid w:val="008A5B89"/>
    <w:rsid w:val="008A5F7B"/>
    <w:rsid w:val="008A774D"/>
    <w:rsid w:val="008A781E"/>
    <w:rsid w:val="008A7AE6"/>
    <w:rsid w:val="008B04B9"/>
    <w:rsid w:val="008B0B7A"/>
    <w:rsid w:val="008B1147"/>
    <w:rsid w:val="008B1337"/>
    <w:rsid w:val="008B14E4"/>
    <w:rsid w:val="008B1D3C"/>
    <w:rsid w:val="008B22D4"/>
    <w:rsid w:val="008B27BB"/>
    <w:rsid w:val="008B27D9"/>
    <w:rsid w:val="008B2860"/>
    <w:rsid w:val="008B35A6"/>
    <w:rsid w:val="008B39FB"/>
    <w:rsid w:val="008B4DE2"/>
    <w:rsid w:val="008B5E1D"/>
    <w:rsid w:val="008B60DE"/>
    <w:rsid w:val="008B652D"/>
    <w:rsid w:val="008B667A"/>
    <w:rsid w:val="008B67FD"/>
    <w:rsid w:val="008B7016"/>
    <w:rsid w:val="008B716E"/>
    <w:rsid w:val="008BE7F2"/>
    <w:rsid w:val="008C0418"/>
    <w:rsid w:val="008C050E"/>
    <w:rsid w:val="008C08A3"/>
    <w:rsid w:val="008C0AF5"/>
    <w:rsid w:val="008C1084"/>
    <w:rsid w:val="008C1E67"/>
    <w:rsid w:val="008C2073"/>
    <w:rsid w:val="008C2253"/>
    <w:rsid w:val="008C2854"/>
    <w:rsid w:val="008C2B51"/>
    <w:rsid w:val="008C36F2"/>
    <w:rsid w:val="008C3FA8"/>
    <w:rsid w:val="008C4163"/>
    <w:rsid w:val="008C4E05"/>
    <w:rsid w:val="008C5110"/>
    <w:rsid w:val="008C5970"/>
    <w:rsid w:val="008C59E9"/>
    <w:rsid w:val="008C5CAF"/>
    <w:rsid w:val="008C5F70"/>
    <w:rsid w:val="008C6461"/>
    <w:rsid w:val="008C6998"/>
    <w:rsid w:val="008C6AA9"/>
    <w:rsid w:val="008C6E17"/>
    <w:rsid w:val="008C71D8"/>
    <w:rsid w:val="008C7892"/>
    <w:rsid w:val="008D0367"/>
    <w:rsid w:val="008D057C"/>
    <w:rsid w:val="008D0C18"/>
    <w:rsid w:val="008D0CB0"/>
    <w:rsid w:val="008D0F31"/>
    <w:rsid w:val="008D2816"/>
    <w:rsid w:val="008D2951"/>
    <w:rsid w:val="008D2B1A"/>
    <w:rsid w:val="008D2D80"/>
    <w:rsid w:val="008D3162"/>
    <w:rsid w:val="008D39ED"/>
    <w:rsid w:val="008D4459"/>
    <w:rsid w:val="008D4C55"/>
    <w:rsid w:val="008D52F7"/>
    <w:rsid w:val="008D559A"/>
    <w:rsid w:val="008D5909"/>
    <w:rsid w:val="008D5953"/>
    <w:rsid w:val="008D6C1A"/>
    <w:rsid w:val="008D6C6E"/>
    <w:rsid w:val="008D75B4"/>
    <w:rsid w:val="008D77FC"/>
    <w:rsid w:val="008D7BCD"/>
    <w:rsid w:val="008D7D8C"/>
    <w:rsid w:val="008E058B"/>
    <w:rsid w:val="008E0961"/>
    <w:rsid w:val="008E0A91"/>
    <w:rsid w:val="008E1505"/>
    <w:rsid w:val="008E24D2"/>
    <w:rsid w:val="008E32C2"/>
    <w:rsid w:val="008E360C"/>
    <w:rsid w:val="008E39B1"/>
    <w:rsid w:val="008E3A4A"/>
    <w:rsid w:val="008E3DFF"/>
    <w:rsid w:val="008E41E1"/>
    <w:rsid w:val="008E4A1B"/>
    <w:rsid w:val="008E4C13"/>
    <w:rsid w:val="008E5EBB"/>
    <w:rsid w:val="008E69EA"/>
    <w:rsid w:val="008E7348"/>
    <w:rsid w:val="008E764E"/>
    <w:rsid w:val="008E784E"/>
    <w:rsid w:val="008E794A"/>
    <w:rsid w:val="008E7B00"/>
    <w:rsid w:val="008E7C43"/>
    <w:rsid w:val="008F16F8"/>
    <w:rsid w:val="008F1709"/>
    <w:rsid w:val="008F1758"/>
    <w:rsid w:val="008F20AD"/>
    <w:rsid w:val="008F2696"/>
    <w:rsid w:val="008F2831"/>
    <w:rsid w:val="008F3E6A"/>
    <w:rsid w:val="008F4D4C"/>
    <w:rsid w:val="008F4DD4"/>
    <w:rsid w:val="008F5D41"/>
    <w:rsid w:val="008F5E67"/>
    <w:rsid w:val="008F693C"/>
    <w:rsid w:val="008F6DFA"/>
    <w:rsid w:val="008F7115"/>
    <w:rsid w:val="008F74A5"/>
    <w:rsid w:val="008F7D7F"/>
    <w:rsid w:val="008F7DA3"/>
    <w:rsid w:val="00900858"/>
    <w:rsid w:val="00900AD0"/>
    <w:rsid w:val="00900CBA"/>
    <w:rsid w:val="00900D19"/>
    <w:rsid w:val="0090213B"/>
    <w:rsid w:val="009024AF"/>
    <w:rsid w:val="009024CA"/>
    <w:rsid w:val="009033E6"/>
    <w:rsid w:val="00903583"/>
    <w:rsid w:val="009035DD"/>
    <w:rsid w:val="0090424B"/>
    <w:rsid w:val="009045EA"/>
    <w:rsid w:val="00904E6D"/>
    <w:rsid w:val="00904F87"/>
    <w:rsid w:val="009050BA"/>
    <w:rsid w:val="009051A1"/>
    <w:rsid w:val="009056B1"/>
    <w:rsid w:val="009056D6"/>
    <w:rsid w:val="00905A6F"/>
    <w:rsid w:val="00905E83"/>
    <w:rsid w:val="0090633B"/>
    <w:rsid w:val="00906DD6"/>
    <w:rsid w:val="00907259"/>
    <w:rsid w:val="009072F9"/>
    <w:rsid w:val="00907570"/>
    <w:rsid w:val="00910BCE"/>
    <w:rsid w:val="00912380"/>
    <w:rsid w:val="0091285D"/>
    <w:rsid w:val="009128FA"/>
    <w:rsid w:val="00913027"/>
    <w:rsid w:val="0091379B"/>
    <w:rsid w:val="009139C6"/>
    <w:rsid w:val="00913AF3"/>
    <w:rsid w:val="0091429D"/>
    <w:rsid w:val="00914E61"/>
    <w:rsid w:val="00914E99"/>
    <w:rsid w:val="009150BE"/>
    <w:rsid w:val="0091546F"/>
    <w:rsid w:val="00915982"/>
    <w:rsid w:val="00915AB5"/>
    <w:rsid w:val="00915B93"/>
    <w:rsid w:val="00916280"/>
    <w:rsid w:val="00916CC2"/>
    <w:rsid w:val="00916FD3"/>
    <w:rsid w:val="009176C5"/>
    <w:rsid w:val="00920772"/>
    <w:rsid w:val="009211C3"/>
    <w:rsid w:val="00921B96"/>
    <w:rsid w:val="00921E01"/>
    <w:rsid w:val="00922431"/>
    <w:rsid w:val="00922465"/>
    <w:rsid w:val="00922856"/>
    <w:rsid w:val="009229E4"/>
    <w:rsid w:val="00922E6F"/>
    <w:rsid w:val="00923708"/>
    <w:rsid w:val="00924455"/>
    <w:rsid w:val="009246D2"/>
    <w:rsid w:val="00924BB7"/>
    <w:rsid w:val="009251F5"/>
    <w:rsid w:val="0092568A"/>
    <w:rsid w:val="00925A52"/>
    <w:rsid w:val="00926FFF"/>
    <w:rsid w:val="009275CC"/>
    <w:rsid w:val="00930895"/>
    <w:rsid w:val="0093115D"/>
    <w:rsid w:val="00931491"/>
    <w:rsid w:val="009315CA"/>
    <w:rsid w:val="00931653"/>
    <w:rsid w:val="00931A6E"/>
    <w:rsid w:val="0093261A"/>
    <w:rsid w:val="00932CCD"/>
    <w:rsid w:val="00932EA4"/>
    <w:rsid w:val="0093302E"/>
    <w:rsid w:val="00933209"/>
    <w:rsid w:val="00933543"/>
    <w:rsid w:val="0093418A"/>
    <w:rsid w:val="009349BE"/>
    <w:rsid w:val="00934DC7"/>
    <w:rsid w:val="009352D7"/>
    <w:rsid w:val="00935994"/>
    <w:rsid w:val="00935ACB"/>
    <w:rsid w:val="00935CE9"/>
    <w:rsid w:val="00935E3B"/>
    <w:rsid w:val="009362F0"/>
    <w:rsid w:val="00937216"/>
    <w:rsid w:val="009372BF"/>
    <w:rsid w:val="00937536"/>
    <w:rsid w:val="009405C8"/>
    <w:rsid w:val="00940EB7"/>
    <w:rsid w:val="00940EDB"/>
    <w:rsid w:val="00941668"/>
    <w:rsid w:val="009419BC"/>
    <w:rsid w:val="00941FCC"/>
    <w:rsid w:val="009425BA"/>
    <w:rsid w:val="00942B83"/>
    <w:rsid w:val="00942D05"/>
    <w:rsid w:val="00942D70"/>
    <w:rsid w:val="009439EE"/>
    <w:rsid w:val="00943FE7"/>
    <w:rsid w:val="0094540C"/>
    <w:rsid w:val="00945824"/>
    <w:rsid w:val="00945F14"/>
    <w:rsid w:val="00945F2A"/>
    <w:rsid w:val="009463AC"/>
    <w:rsid w:val="00946748"/>
    <w:rsid w:val="0094699F"/>
    <w:rsid w:val="00947897"/>
    <w:rsid w:val="009506ED"/>
    <w:rsid w:val="00951011"/>
    <w:rsid w:val="009520D4"/>
    <w:rsid w:val="00952567"/>
    <w:rsid w:val="009531D7"/>
    <w:rsid w:val="00953490"/>
    <w:rsid w:val="009536A2"/>
    <w:rsid w:val="009542D7"/>
    <w:rsid w:val="00954AC4"/>
    <w:rsid w:val="00954CD4"/>
    <w:rsid w:val="00954DFE"/>
    <w:rsid w:val="0095518D"/>
    <w:rsid w:val="009556A8"/>
    <w:rsid w:val="009566F5"/>
    <w:rsid w:val="00957201"/>
    <w:rsid w:val="00957500"/>
    <w:rsid w:val="00957C51"/>
    <w:rsid w:val="00957D7D"/>
    <w:rsid w:val="0096029C"/>
    <w:rsid w:val="00960708"/>
    <w:rsid w:val="009612A1"/>
    <w:rsid w:val="00961899"/>
    <w:rsid w:val="009618BD"/>
    <w:rsid w:val="00962495"/>
    <w:rsid w:val="009625C1"/>
    <w:rsid w:val="00962E98"/>
    <w:rsid w:val="0096381E"/>
    <w:rsid w:val="00963E23"/>
    <w:rsid w:val="0096415A"/>
    <w:rsid w:val="00964C0E"/>
    <w:rsid w:val="00964EAC"/>
    <w:rsid w:val="0096564F"/>
    <w:rsid w:val="00965D14"/>
    <w:rsid w:val="009664A8"/>
    <w:rsid w:val="009664B3"/>
    <w:rsid w:val="00966A53"/>
    <w:rsid w:val="00966BEB"/>
    <w:rsid w:val="0096740A"/>
    <w:rsid w:val="009677B0"/>
    <w:rsid w:val="009679BB"/>
    <w:rsid w:val="00967E57"/>
    <w:rsid w:val="009701BD"/>
    <w:rsid w:val="00970381"/>
    <w:rsid w:val="009706E2"/>
    <w:rsid w:val="00971886"/>
    <w:rsid w:val="00971D61"/>
    <w:rsid w:val="00972601"/>
    <w:rsid w:val="00972B8E"/>
    <w:rsid w:val="00973394"/>
    <w:rsid w:val="009735CA"/>
    <w:rsid w:val="00973B70"/>
    <w:rsid w:val="00973EC2"/>
    <w:rsid w:val="00974229"/>
    <w:rsid w:val="00974C6D"/>
    <w:rsid w:val="00974E0F"/>
    <w:rsid w:val="00974F8D"/>
    <w:rsid w:val="0097503C"/>
    <w:rsid w:val="00975A57"/>
    <w:rsid w:val="00975FAB"/>
    <w:rsid w:val="0097693F"/>
    <w:rsid w:val="00976E60"/>
    <w:rsid w:val="00976EFB"/>
    <w:rsid w:val="00976F43"/>
    <w:rsid w:val="0097744F"/>
    <w:rsid w:val="00980DF0"/>
    <w:rsid w:val="00982057"/>
    <w:rsid w:val="0098298A"/>
    <w:rsid w:val="00982F7B"/>
    <w:rsid w:val="00983045"/>
    <w:rsid w:val="00983400"/>
    <w:rsid w:val="00984995"/>
    <w:rsid w:val="00985676"/>
    <w:rsid w:val="009856B1"/>
    <w:rsid w:val="0098589B"/>
    <w:rsid w:val="009867F6"/>
    <w:rsid w:val="009868FE"/>
    <w:rsid w:val="00986A2B"/>
    <w:rsid w:val="0098710B"/>
    <w:rsid w:val="009872BD"/>
    <w:rsid w:val="0098778D"/>
    <w:rsid w:val="009877D2"/>
    <w:rsid w:val="0098793B"/>
    <w:rsid w:val="00987C88"/>
    <w:rsid w:val="00987ECD"/>
    <w:rsid w:val="009903AA"/>
    <w:rsid w:val="0099050F"/>
    <w:rsid w:val="009909D2"/>
    <w:rsid w:val="009918A6"/>
    <w:rsid w:val="00992260"/>
    <w:rsid w:val="00992BD8"/>
    <w:rsid w:val="00992E17"/>
    <w:rsid w:val="0099328F"/>
    <w:rsid w:val="009933DD"/>
    <w:rsid w:val="0099346C"/>
    <w:rsid w:val="00993573"/>
    <w:rsid w:val="0099369A"/>
    <w:rsid w:val="00993A39"/>
    <w:rsid w:val="00993E68"/>
    <w:rsid w:val="00993ECB"/>
    <w:rsid w:val="00993F53"/>
    <w:rsid w:val="0099480B"/>
    <w:rsid w:val="009948A4"/>
    <w:rsid w:val="00994EE0"/>
    <w:rsid w:val="00994F1C"/>
    <w:rsid w:val="0099518A"/>
    <w:rsid w:val="009955CA"/>
    <w:rsid w:val="0099592A"/>
    <w:rsid w:val="00995ABA"/>
    <w:rsid w:val="00996C6E"/>
    <w:rsid w:val="009978B4"/>
    <w:rsid w:val="009978CB"/>
    <w:rsid w:val="009A0614"/>
    <w:rsid w:val="009A0BBC"/>
    <w:rsid w:val="009A2136"/>
    <w:rsid w:val="009A26D1"/>
    <w:rsid w:val="009A30AB"/>
    <w:rsid w:val="009A3591"/>
    <w:rsid w:val="009A3D5E"/>
    <w:rsid w:val="009A3F32"/>
    <w:rsid w:val="009A4E5B"/>
    <w:rsid w:val="009A51A1"/>
    <w:rsid w:val="009A56E6"/>
    <w:rsid w:val="009A5CE5"/>
    <w:rsid w:val="009A63CB"/>
    <w:rsid w:val="009A68EE"/>
    <w:rsid w:val="009A6DD7"/>
    <w:rsid w:val="009A7B28"/>
    <w:rsid w:val="009B0B32"/>
    <w:rsid w:val="009B1765"/>
    <w:rsid w:val="009B1AA1"/>
    <w:rsid w:val="009B1AB7"/>
    <w:rsid w:val="009B1E1C"/>
    <w:rsid w:val="009B2192"/>
    <w:rsid w:val="009B286C"/>
    <w:rsid w:val="009B289A"/>
    <w:rsid w:val="009B2A0C"/>
    <w:rsid w:val="009B2F6C"/>
    <w:rsid w:val="009B2FB1"/>
    <w:rsid w:val="009B302E"/>
    <w:rsid w:val="009B33FE"/>
    <w:rsid w:val="009B38F4"/>
    <w:rsid w:val="009B3AEB"/>
    <w:rsid w:val="009B4154"/>
    <w:rsid w:val="009B42A4"/>
    <w:rsid w:val="009B4941"/>
    <w:rsid w:val="009B53DC"/>
    <w:rsid w:val="009B5AA7"/>
    <w:rsid w:val="009B61F2"/>
    <w:rsid w:val="009B71B6"/>
    <w:rsid w:val="009B72C4"/>
    <w:rsid w:val="009B7D17"/>
    <w:rsid w:val="009B7F8E"/>
    <w:rsid w:val="009C07A7"/>
    <w:rsid w:val="009C0C59"/>
    <w:rsid w:val="009C1678"/>
    <w:rsid w:val="009C180B"/>
    <w:rsid w:val="009C1955"/>
    <w:rsid w:val="009C27AC"/>
    <w:rsid w:val="009C2920"/>
    <w:rsid w:val="009C3DA2"/>
    <w:rsid w:val="009C4623"/>
    <w:rsid w:val="009C4E4C"/>
    <w:rsid w:val="009C4ED2"/>
    <w:rsid w:val="009C6BCF"/>
    <w:rsid w:val="009C6EB8"/>
    <w:rsid w:val="009C76E0"/>
    <w:rsid w:val="009C76F8"/>
    <w:rsid w:val="009C7A39"/>
    <w:rsid w:val="009D0709"/>
    <w:rsid w:val="009D078F"/>
    <w:rsid w:val="009D0869"/>
    <w:rsid w:val="009D11BA"/>
    <w:rsid w:val="009D2035"/>
    <w:rsid w:val="009D2220"/>
    <w:rsid w:val="009D2264"/>
    <w:rsid w:val="009D2AB9"/>
    <w:rsid w:val="009D379D"/>
    <w:rsid w:val="009D3871"/>
    <w:rsid w:val="009D3A08"/>
    <w:rsid w:val="009D465C"/>
    <w:rsid w:val="009D4A1E"/>
    <w:rsid w:val="009D4DE5"/>
    <w:rsid w:val="009D50A4"/>
    <w:rsid w:val="009D5271"/>
    <w:rsid w:val="009D5797"/>
    <w:rsid w:val="009D59C5"/>
    <w:rsid w:val="009D5F78"/>
    <w:rsid w:val="009D6037"/>
    <w:rsid w:val="009D65DC"/>
    <w:rsid w:val="009D6B23"/>
    <w:rsid w:val="009D758C"/>
    <w:rsid w:val="009D79FD"/>
    <w:rsid w:val="009D7CD9"/>
    <w:rsid w:val="009E0320"/>
    <w:rsid w:val="009E159D"/>
    <w:rsid w:val="009E1EB8"/>
    <w:rsid w:val="009E2173"/>
    <w:rsid w:val="009E23BB"/>
    <w:rsid w:val="009E2E70"/>
    <w:rsid w:val="009E3791"/>
    <w:rsid w:val="009E39A9"/>
    <w:rsid w:val="009E3D63"/>
    <w:rsid w:val="009E43AF"/>
    <w:rsid w:val="009E4780"/>
    <w:rsid w:val="009E5045"/>
    <w:rsid w:val="009E57BA"/>
    <w:rsid w:val="009E60BA"/>
    <w:rsid w:val="009E64BB"/>
    <w:rsid w:val="009E6DDC"/>
    <w:rsid w:val="009E6F68"/>
    <w:rsid w:val="009E6FCB"/>
    <w:rsid w:val="009E7018"/>
    <w:rsid w:val="009E765E"/>
    <w:rsid w:val="009E76A1"/>
    <w:rsid w:val="009F06A2"/>
    <w:rsid w:val="009F06B0"/>
    <w:rsid w:val="009F071C"/>
    <w:rsid w:val="009F0ECB"/>
    <w:rsid w:val="009F1093"/>
    <w:rsid w:val="009F1901"/>
    <w:rsid w:val="009F19E7"/>
    <w:rsid w:val="009F307C"/>
    <w:rsid w:val="009F3363"/>
    <w:rsid w:val="009F3931"/>
    <w:rsid w:val="009F3D29"/>
    <w:rsid w:val="009F405C"/>
    <w:rsid w:val="009F4119"/>
    <w:rsid w:val="009F42EF"/>
    <w:rsid w:val="009F4481"/>
    <w:rsid w:val="009F48E6"/>
    <w:rsid w:val="009F5A8B"/>
    <w:rsid w:val="009F5E27"/>
    <w:rsid w:val="009F62B9"/>
    <w:rsid w:val="009F7412"/>
    <w:rsid w:val="009F7499"/>
    <w:rsid w:val="009F7FC9"/>
    <w:rsid w:val="00A00743"/>
    <w:rsid w:val="00A00BC7"/>
    <w:rsid w:val="00A00BDD"/>
    <w:rsid w:val="00A00DC0"/>
    <w:rsid w:val="00A00E88"/>
    <w:rsid w:val="00A00FA8"/>
    <w:rsid w:val="00A0121B"/>
    <w:rsid w:val="00A0148B"/>
    <w:rsid w:val="00A029E0"/>
    <w:rsid w:val="00A03469"/>
    <w:rsid w:val="00A034F1"/>
    <w:rsid w:val="00A03D0C"/>
    <w:rsid w:val="00A03E03"/>
    <w:rsid w:val="00A03E3E"/>
    <w:rsid w:val="00A0400B"/>
    <w:rsid w:val="00A04902"/>
    <w:rsid w:val="00A04D3D"/>
    <w:rsid w:val="00A0664A"/>
    <w:rsid w:val="00A06BEE"/>
    <w:rsid w:val="00A07CFD"/>
    <w:rsid w:val="00A10E54"/>
    <w:rsid w:val="00A10F7A"/>
    <w:rsid w:val="00A11010"/>
    <w:rsid w:val="00A1116A"/>
    <w:rsid w:val="00A122DA"/>
    <w:rsid w:val="00A1279F"/>
    <w:rsid w:val="00A1280B"/>
    <w:rsid w:val="00A12F1D"/>
    <w:rsid w:val="00A13600"/>
    <w:rsid w:val="00A13823"/>
    <w:rsid w:val="00A14B03"/>
    <w:rsid w:val="00A150FA"/>
    <w:rsid w:val="00A1515B"/>
    <w:rsid w:val="00A15987"/>
    <w:rsid w:val="00A15A09"/>
    <w:rsid w:val="00A15A30"/>
    <w:rsid w:val="00A15B56"/>
    <w:rsid w:val="00A164CE"/>
    <w:rsid w:val="00A165C1"/>
    <w:rsid w:val="00A166FD"/>
    <w:rsid w:val="00A178B8"/>
    <w:rsid w:val="00A17DC5"/>
    <w:rsid w:val="00A2051D"/>
    <w:rsid w:val="00A2065E"/>
    <w:rsid w:val="00A206D2"/>
    <w:rsid w:val="00A206F2"/>
    <w:rsid w:val="00A20E0C"/>
    <w:rsid w:val="00A2103B"/>
    <w:rsid w:val="00A21350"/>
    <w:rsid w:val="00A21AC3"/>
    <w:rsid w:val="00A22703"/>
    <w:rsid w:val="00A22BBF"/>
    <w:rsid w:val="00A230F6"/>
    <w:rsid w:val="00A23869"/>
    <w:rsid w:val="00A24261"/>
    <w:rsid w:val="00A24407"/>
    <w:rsid w:val="00A2466D"/>
    <w:rsid w:val="00A25A23"/>
    <w:rsid w:val="00A25BF4"/>
    <w:rsid w:val="00A2639D"/>
    <w:rsid w:val="00A2660B"/>
    <w:rsid w:val="00A268E2"/>
    <w:rsid w:val="00A26F46"/>
    <w:rsid w:val="00A26F9D"/>
    <w:rsid w:val="00A275BB"/>
    <w:rsid w:val="00A276B0"/>
    <w:rsid w:val="00A27A0A"/>
    <w:rsid w:val="00A27C98"/>
    <w:rsid w:val="00A30783"/>
    <w:rsid w:val="00A30F2C"/>
    <w:rsid w:val="00A31E86"/>
    <w:rsid w:val="00A31F11"/>
    <w:rsid w:val="00A32DA1"/>
    <w:rsid w:val="00A32EFD"/>
    <w:rsid w:val="00A3319D"/>
    <w:rsid w:val="00A33ED3"/>
    <w:rsid w:val="00A346F0"/>
    <w:rsid w:val="00A35E62"/>
    <w:rsid w:val="00A35EAB"/>
    <w:rsid w:val="00A360F9"/>
    <w:rsid w:val="00A36323"/>
    <w:rsid w:val="00A363A6"/>
    <w:rsid w:val="00A365EC"/>
    <w:rsid w:val="00A374A3"/>
    <w:rsid w:val="00A40056"/>
    <w:rsid w:val="00A401CE"/>
    <w:rsid w:val="00A4173D"/>
    <w:rsid w:val="00A41B73"/>
    <w:rsid w:val="00A4254F"/>
    <w:rsid w:val="00A42865"/>
    <w:rsid w:val="00A43309"/>
    <w:rsid w:val="00A44171"/>
    <w:rsid w:val="00A453F3"/>
    <w:rsid w:val="00A469E7"/>
    <w:rsid w:val="00A46FE8"/>
    <w:rsid w:val="00A47394"/>
    <w:rsid w:val="00A50318"/>
    <w:rsid w:val="00A50BF6"/>
    <w:rsid w:val="00A50DB3"/>
    <w:rsid w:val="00A513B6"/>
    <w:rsid w:val="00A5172F"/>
    <w:rsid w:val="00A51C38"/>
    <w:rsid w:val="00A5213D"/>
    <w:rsid w:val="00A52C93"/>
    <w:rsid w:val="00A52CDD"/>
    <w:rsid w:val="00A53842"/>
    <w:rsid w:val="00A53DE8"/>
    <w:rsid w:val="00A55A16"/>
    <w:rsid w:val="00A55D0E"/>
    <w:rsid w:val="00A561E5"/>
    <w:rsid w:val="00A56AF7"/>
    <w:rsid w:val="00A57000"/>
    <w:rsid w:val="00A57188"/>
    <w:rsid w:val="00A57232"/>
    <w:rsid w:val="00A57395"/>
    <w:rsid w:val="00A57467"/>
    <w:rsid w:val="00A57A0C"/>
    <w:rsid w:val="00A57B5F"/>
    <w:rsid w:val="00A57D18"/>
    <w:rsid w:val="00A607C4"/>
    <w:rsid w:val="00A60D86"/>
    <w:rsid w:val="00A61E14"/>
    <w:rsid w:val="00A629DC"/>
    <w:rsid w:val="00A62C93"/>
    <w:rsid w:val="00A62EE8"/>
    <w:rsid w:val="00A63B5B"/>
    <w:rsid w:val="00A63BBF"/>
    <w:rsid w:val="00A63BF5"/>
    <w:rsid w:val="00A63FCF"/>
    <w:rsid w:val="00A648A7"/>
    <w:rsid w:val="00A64FB8"/>
    <w:rsid w:val="00A65023"/>
    <w:rsid w:val="00A65880"/>
    <w:rsid w:val="00A660CB"/>
    <w:rsid w:val="00A665C0"/>
    <w:rsid w:val="00A66B3C"/>
    <w:rsid w:val="00A67337"/>
    <w:rsid w:val="00A67C8F"/>
    <w:rsid w:val="00A67CB3"/>
    <w:rsid w:val="00A70363"/>
    <w:rsid w:val="00A718BF"/>
    <w:rsid w:val="00A72546"/>
    <w:rsid w:val="00A72868"/>
    <w:rsid w:val="00A735C6"/>
    <w:rsid w:val="00A73848"/>
    <w:rsid w:val="00A73C59"/>
    <w:rsid w:val="00A74567"/>
    <w:rsid w:val="00A7563D"/>
    <w:rsid w:val="00A75822"/>
    <w:rsid w:val="00A75B9E"/>
    <w:rsid w:val="00A767D1"/>
    <w:rsid w:val="00A76F35"/>
    <w:rsid w:val="00A80526"/>
    <w:rsid w:val="00A81185"/>
    <w:rsid w:val="00A811F8"/>
    <w:rsid w:val="00A816F3"/>
    <w:rsid w:val="00A817B3"/>
    <w:rsid w:val="00A8212A"/>
    <w:rsid w:val="00A8281A"/>
    <w:rsid w:val="00A830E0"/>
    <w:rsid w:val="00A8340E"/>
    <w:rsid w:val="00A834CC"/>
    <w:rsid w:val="00A842C9"/>
    <w:rsid w:val="00A84543"/>
    <w:rsid w:val="00A858A4"/>
    <w:rsid w:val="00A85D1A"/>
    <w:rsid w:val="00A8620E"/>
    <w:rsid w:val="00A86461"/>
    <w:rsid w:val="00A86DC3"/>
    <w:rsid w:val="00A86FC2"/>
    <w:rsid w:val="00A872F0"/>
    <w:rsid w:val="00A87507"/>
    <w:rsid w:val="00A87B0D"/>
    <w:rsid w:val="00A87DD8"/>
    <w:rsid w:val="00A87F50"/>
    <w:rsid w:val="00A90DD9"/>
    <w:rsid w:val="00A90F9E"/>
    <w:rsid w:val="00A910B1"/>
    <w:rsid w:val="00A916FF"/>
    <w:rsid w:val="00A92AA8"/>
    <w:rsid w:val="00A93256"/>
    <w:rsid w:val="00A93417"/>
    <w:rsid w:val="00A9364E"/>
    <w:rsid w:val="00A93700"/>
    <w:rsid w:val="00A93D66"/>
    <w:rsid w:val="00A93EE8"/>
    <w:rsid w:val="00A943F0"/>
    <w:rsid w:val="00A945A0"/>
    <w:rsid w:val="00A94639"/>
    <w:rsid w:val="00A949D9"/>
    <w:rsid w:val="00A94CA2"/>
    <w:rsid w:val="00A94E1E"/>
    <w:rsid w:val="00A94F3B"/>
    <w:rsid w:val="00A95446"/>
    <w:rsid w:val="00A95DDA"/>
    <w:rsid w:val="00A96279"/>
    <w:rsid w:val="00A96B00"/>
    <w:rsid w:val="00A96D7C"/>
    <w:rsid w:val="00A9721C"/>
    <w:rsid w:val="00A97327"/>
    <w:rsid w:val="00AA0434"/>
    <w:rsid w:val="00AA1431"/>
    <w:rsid w:val="00AA1608"/>
    <w:rsid w:val="00AA1FBF"/>
    <w:rsid w:val="00AA2127"/>
    <w:rsid w:val="00AA2D3A"/>
    <w:rsid w:val="00AA2DA6"/>
    <w:rsid w:val="00AA4160"/>
    <w:rsid w:val="00AA4234"/>
    <w:rsid w:val="00AA4D57"/>
    <w:rsid w:val="00AA629D"/>
    <w:rsid w:val="00AA7A60"/>
    <w:rsid w:val="00AA7F17"/>
    <w:rsid w:val="00AB01C9"/>
    <w:rsid w:val="00AB062F"/>
    <w:rsid w:val="00AB0960"/>
    <w:rsid w:val="00AB09FF"/>
    <w:rsid w:val="00AB0B67"/>
    <w:rsid w:val="00AB1992"/>
    <w:rsid w:val="00AB1FF4"/>
    <w:rsid w:val="00AB2060"/>
    <w:rsid w:val="00AB23D6"/>
    <w:rsid w:val="00AB296B"/>
    <w:rsid w:val="00AB2D72"/>
    <w:rsid w:val="00AB42CC"/>
    <w:rsid w:val="00AB472A"/>
    <w:rsid w:val="00AB4B68"/>
    <w:rsid w:val="00AB4F3E"/>
    <w:rsid w:val="00AB5350"/>
    <w:rsid w:val="00AB66C3"/>
    <w:rsid w:val="00AB6B62"/>
    <w:rsid w:val="00AB70BE"/>
    <w:rsid w:val="00AB72AD"/>
    <w:rsid w:val="00AB7749"/>
    <w:rsid w:val="00AB79A2"/>
    <w:rsid w:val="00AB7A32"/>
    <w:rsid w:val="00AB7C24"/>
    <w:rsid w:val="00AC1417"/>
    <w:rsid w:val="00AC1895"/>
    <w:rsid w:val="00AC22CE"/>
    <w:rsid w:val="00AC23CC"/>
    <w:rsid w:val="00AC23FD"/>
    <w:rsid w:val="00AC2C81"/>
    <w:rsid w:val="00AC3202"/>
    <w:rsid w:val="00AC32CE"/>
    <w:rsid w:val="00AC35AE"/>
    <w:rsid w:val="00AC3D0B"/>
    <w:rsid w:val="00AC3DB2"/>
    <w:rsid w:val="00AC3FF4"/>
    <w:rsid w:val="00AC44BD"/>
    <w:rsid w:val="00AC44F1"/>
    <w:rsid w:val="00AC4720"/>
    <w:rsid w:val="00AC4FEB"/>
    <w:rsid w:val="00AC64BA"/>
    <w:rsid w:val="00AC6503"/>
    <w:rsid w:val="00AC6DAB"/>
    <w:rsid w:val="00AC7EBC"/>
    <w:rsid w:val="00AD0C13"/>
    <w:rsid w:val="00AD0E27"/>
    <w:rsid w:val="00AD1931"/>
    <w:rsid w:val="00AD202F"/>
    <w:rsid w:val="00AD22CB"/>
    <w:rsid w:val="00AD251A"/>
    <w:rsid w:val="00AD2AB6"/>
    <w:rsid w:val="00AD3726"/>
    <w:rsid w:val="00AD37E7"/>
    <w:rsid w:val="00AD41CA"/>
    <w:rsid w:val="00AD478E"/>
    <w:rsid w:val="00AD4870"/>
    <w:rsid w:val="00AD48AD"/>
    <w:rsid w:val="00AD5BD8"/>
    <w:rsid w:val="00AD5DAB"/>
    <w:rsid w:val="00AD618E"/>
    <w:rsid w:val="00AD64A9"/>
    <w:rsid w:val="00AD64BB"/>
    <w:rsid w:val="00AD6628"/>
    <w:rsid w:val="00AD692B"/>
    <w:rsid w:val="00AD7CCF"/>
    <w:rsid w:val="00AD7DF6"/>
    <w:rsid w:val="00AE0125"/>
    <w:rsid w:val="00AE0BB0"/>
    <w:rsid w:val="00AE12CD"/>
    <w:rsid w:val="00AE1304"/>
    <w:rsid w:val="00AE2B69"/>
    <w:rsid w:val="00AE324F"/>
    <w:rsid w:val="00AE332A"/>
    <w:rsid w:val="00AE35F5"/>
    <w:rsid w:val="00AE39D9"/>
    <w:rsid w:val="00AE3CB9"/>
    <w:rsid w:val="00AE496B"/>
    <w:rsid w:val="00AE4CE9"/>
    <w:rsid w:val="00AE5065"/>
    <w:rsid w:val="00AE5C07"/>
    <w:rsid w:val="00AE63A6"/>
    <w:rsid w:val="00AE6BA8"/>
    <w:rsid w:val="00AE6CA6"/>
    <w:rsid w:val="00AE7116"/>
    <w:rsid w:val="00AE791F"/>
    <w:rsid w:val="00AE7EED"/>
    <w:rsid w:val="00AF077D"/>
    <w:rsid w:val="00AF09E8"/>
    <w:rsid w:val="00AF1AD1"/>
    <w:rsid w:val="00AF1FC6"/>
    <w:rsid w:val="00AF277D"/>
    <w:rsid w:val="00AF2C0B"/>
    <w:rsid w:val="00AF3267"/>
    <w:rsid w:val="00AF3F4E"/>
    <w:rsid w:val="00AF476A"/>
    <w:rsid w:val="00AF50CF"/>
    <w:rsid w:val="00AF5494"/>
    <w:rsid w:val="00AF5808"/>
    <w:rsid w:val="00AF59F8"/>
    <w:rsid w:val="00AF5EF6"/>
    <w:rsid w:val="00AF7739"/>
    <w:rsid w:val="00AF78E6"/>
    <w:rsid w:val="00AF7B21"/>
    <w:rsid w:val="00B0029B"/>
    <w:rsid w:val="00B002CE"/>
    <w:rsid w:val="00B00E6A"/>
    <w:rsid w:val="00B01577"/>
    <w:rsid w:val="00B018F8"/>
    <w:rsid w:val="00B01CD0"/>
    <w:rsid w:val="00B021D5"/>
    <w:rsid w:val="00B02A47"/>
    <w:rsid w:val="00B02B73"/>
    <w:rsid w:val="00B02E78"/>
    <w:rsid w:val="00B02F04"/>
    <w:rsid w:val="00B04444"/>
    <w:rsid w:val="00B051B5"/>
    <w:rsid w:val="00B0552B"/>
    <w:rsid w:val="00B05977"/>
    <w:rsid w:val="00B059A8"/>
    <w:rsid w:val="00B05CD9"/>
    <w:rsid w:val="00B05F8C"/>
    <w:rsid w:val="00B067B9"/>
    <w:rsid w:val="00B06AFF"/>
    <w:rsid w:val="00B07155"/>
    <w:rsid w:val="00B07C8B"/>
    <w:rsid w:val="00B07CDE"/>
    <w:rsid w:val="00B10862"/>
    <w:rsid w:val="00B10DC4"/>
    <w:rsid w:val="00B1298F"/>
    <w:rsid w:val="00B12D77"/>
    <w:rsid w:val="00B12E63"/>
    <w:rsid w:val="00B1457B"/>
    <w:rsid w:val="00B146A5"/>
    <w:rsid w:val="00B15062"/>
    <w:rsid w:val="00B152DE"/>
    <w:rsid w:val="00B162AD"/>
    <w:rsid w:val="00B16684"/>
    <w:rsid w:val="00B1676B"/>
    <w:rsid w:val="00B16D29"/>
    <w:rsid w:val="00B176A8"/>
    <w:rsid w:val="00B202FF"/>
    <w:rsid w:val="00B204DD"/>
    <w:rsid w:val="00B20742"/>
    <w:rsid w:val="00B20CAA"/>
    <w:rsid w:val="00B20D42"/>
    <w:rsid w:val="00B20E3E"/>
    <w:rsid w:val="00B21080"/>
    <w:rsid w:val="00B21321"/>
    <w:rsid w:val="00B2208C"/>
    <w:rsid w:val="00B22748"/>
    <w:rsid w:val="00B22B43"/>
    <w:rsid w:val="00B2376D"/>
    <w:rsid w:val="00B23DF5"/>
    <w:rsid w:val="00B23E14"/>
    <w:rsid w:val="00B24A22"/>
    <w:rsid w:val="00B24E83"/>
    <w:rsid w:val="00B25E99"/>
    <w:rsid w:val="00B264BC"/>
    <w:rsid w:val="00B26F3D"/>
    <w:rsid w:val="00B26F4C"/>
    <w:rsid w:val="00B26FBA"/>
    <w:rsid w:val="00B270C3"/>
    <w:rsid w:val="00B2729D"/>
    <w:rsid w:val="00B273FB"/>
    <w:rsid w:val="00B27DDF"/>
    <w:rsid w:val="00B309C0"/>
    <w:rsid w:val="00B30EEC"/>
    <w:rsid w:val="00B30F0D"/>
    <w:rsid w:val="00B31939"/>
    <w:rsid w:val="00B320E9"/>
    <w:rsid w:val="00B32363"/>
    <w:rsid w:val="00B32BD1"/>
    <w:rsid w:val="00B32EF4"/>
    <w:rsid w:val="00B332BB"/>
    <w:rsid w:val="00B33305"/>
    <w:rsid w:val="00B34A27"/>
    <w:rsid w:val="00B35161"/>
    <w:rsid w:val="00B359FE"/>
    <w:rsid w:val="00B36B87"/>
    <w:rsid w:val="00B37455"/>
    <w:rsid w:val="00B3791F"/>
    <w:rsid w:val="00B40463"/>
    <w:rsid w:val="00B411E5"/>
    <w:rsid w:val="00B413C5"/>
    <w:rsid w:val="00B414CA"/>
    <w:rsid w:val="00B4164F"/>
    <w:rsid w:val="00B41939"/>
    <w:rsid w:val="00B419C3"/>
    <w:rsid w:val="00B42323"/>
    <w:rsid w:val="00B42A6E"/>
    <w:rsid w:val="00B43E60"/>
    <w:rsid w:val="00B4432B"/>
    <w:rsid w:val="00B4561C"/>
    <w:rsid w:val="00B459D8"/>
    <w:rsid w:val="00B46F17"/>
    <w:rsid w:val="00B47635"/>
    <w:rsid w:val="00B47694"/>
    <w:rsid w:val="00B504BE"/>
    <w:rsid w:val="00B506C3"/>
    <w:rsid w:val="00B50AF8"/>
    <w:rsid w:val="00B517F9"/>
    <w:rsid w:val="00B51E10"/>
    <w:rsid w:val="00B522DF"/>
    <w:rsid w:val="00B52396"/>
    <w:rsid w:val="00B523A8"/>
    <w:rsid w:val="00B524F7"/>
    <w:rsid w:val="00B5358F"/>
    <w:rsid w:val="00B5369D"/>
    <w:rsid w:val="00B54375"/>
    <w:rsid w:val="00B546C9"/>
    <w:rsid w:val="00B54AD3"/>
    <w:rsid w:val="00B5565A"/>
    <w:rsid w:val="00B558F3"/>
    <w:rsid w:val="00B55F74"/>
    <w:rsid w:val="00B56039"/>
    <w:rsid w:val="00B56678"/>
    <w:rsid w:val="00B56D70"/>
    <w:rsid w:val="00B572BB"/>
    <w:rsid w:val="00B57429"/>
    <w:rsid w:val="00B57651"/>
    <w:rsid w:val="00B57990"/>
    <w:rsid w:val="00B57CCF"/>
    <w:rsid w:val="00B60DC4"/>
    <w:rsid w:val="00B60EA9"/>
    <w:rsid w:val="00B61C4C"/>
    <w:rsid w:val="00B62293"/>
    <w:rsid w:val="00B623CF"/>
    <w:rsid w:val="00B62650"/>
    <w:rsid w:val="00B627EB"/>
    <w:rsid w:val="00B63301"/>
    <w:rsid w:val="00B63D8D"/>
    <w:rsid w:val="00B63F49"/>
    <w:rsid w:val="00B64692"/>
    <w:rsid w:val="00B64B9A"/>
    <w:rsid w:val="00B651FE"/>
    <w:rsid w:val="00B65672"/>
    <w:rsid w:val="00B65AAC"/>
    <w:rsid w:val="00B65C8A"/>
    <w:rsid w:val="00B65EC9"/>
    <w:rsid w:val="00B65FB3"/>
    <w:rsid w:val="00B662D2"/>
    <w:rsid w:val="00B66FEF"/>
    <w:rsid w:val="00B673C8"/>
    <w:rsid w:val="00B67E6E"/>
    <w:rsid w:val="00B700F3"/>
    <w:rsid w:val="00B705C5"/>
    <w:rsid w:val="00B709DB"/>
    <w:rsid w:val="00B70BC5"/>
    <w:rsid w:val="00B7156F"/>
    <w:rsid w:val="00B71D08"/>
    <w:rsid w:val="00B7216C"/>
    <w:rsid w:val="00B7274C"/>
    <w:rsid w:val="00B72925"/>
    <w:rsid w:val="00B72F3B"/>
    <w:rsid w:val="00B731E0"/>
    <w:rsid w:val="00B731FE"/>
    <w:rsid w:val="00B73A3F"/>
    <w:rsid w:val="00B73B66"/>
    <w:rsid w:val="00B747E1"/>
    <w:rsid w:val="00B74DDD"/>
    <w:rsid w:val="00B75482"/>
    <w:rsid w:val="00B7574A"/>
    <w:rsid w:val="00B758BF"/>
    <w:rsid w:val="00B759A1"/>
    <w:rsid w:val="00B75B80"/>
    <w:rsid w:val="00B75C89"/>
    <w:rsid w:val="00B75DD1"/>
    <w:rsid w:val="00B76C40"/>
    <w:rsid w:val="00B76CFD"/>
    <w:rsid w:val="00B77041"/>
    <w:rsid w:val="00B7778F"/>
    <w:rsid w:val="00B77C25"/>
    <w:rsid w:val="00B77C41"/>
    <w:rsid w:val="00B80374"/>
    <w:rsid w:val="00B804A8"/>
    <w:rsid w:val="00B80BB6"/>
    <w:rsid w:val="00B812E3"/>
    <w:rsid w:val="00B813BE"/>
    <w:rsid w:val="00B814D1"/>
    <w:rsid w:val="00B8193F"/>
    <w:rsid w:val="00B82F2A"/>
    <w:rsid w:val="00B84767"/>
    <w:rsid w:val="00B84A71"/>
    <w:rsid w:val="00B84F40"/>
    <w:rsid w:val="00B8553E"/>
    <w:rsid w:val="00B85AF3"/>
    <w:rsid w:val="00B86679"/>
    <w:rsid w:val="00B87ECC"/>
    <w:rsid w:val="00B91EFE"/>
    <w:rsid w:val="00B92478"/>
    <w:rsid w:val="00B938D9"/>
    <w:rsid w:val="00B94FB6"/>
    <w:rsid w:val="00B9512E"/>
    <w:rsid w:val="00B96271"/>
    <w:rsid w:val="00B9649D"/>
    <w:rsid w:val="00B96D81"/>
    <w:rsid w:val="00BA0244"/>
    <w:rsid w:val="00BA02D9"/>
    <w:rsid w:val="00BA0440"/>
    <w:rsid w:val="00BA0C64"/>
    <w:rsid w:val="00BA0E94"/>
    <w:rsid w:val="00BA10D2"/>
    <w:rsid w:val="00BA121A"/>
    <w:rsid w:val="00BA18FA"/>
    <w:rsid w:val="00BA1D41"/>
    <w:rsid w:val="00BA1E6B"/>
    <w:rsid w:val="00BA1F1E"/>
    <w:rsid w:val="00BA227E"/>
    <w:rsid w:val="00BA3A7B"/>
    <w:rsid w:val="00BA3A8A"/>
    <w:rsid w:val="00BA3BFC"/>
    <w:rsid w:val="00BA3D8B"/>
    <w:rsid w:val="00BA3E6B"/>
    <w:rsid w:val="00BA3F4D"/>
    <w:rsid w:val="00BA41F9"/>
    <w:rsid w:val="00BA4927"/>
    <w:rsid w:val="00BA5070"/>
    <w:rsid w:val="00BA5447"/>
    <w:rsid w:val="00BA5B08"/>
    <w:rsid w:val="00BA64F4"/>
    <w:rsid w:val="00BA7AC8"/>
    <w:rsid w:val="00BB0BFC"/>
    <w:rsid w:val="00BB2044"/>
    <w:rsid w:val="00BB2302"/>
    <w:rsid w:val="00BB254E"/>
    <w:rsid w:val="00BB2EAD"/>
    <w:rsid w:val="00BB342D"/>
    <w:rsid w:val="00BB34F2"/>
    <w:rsid w:val="00BB3AD2"/>
    <w:rsid w:val="00BB515B"/>
    <w:rsid w:val="00BB5400"/>
    <w:rsid w:val="00BB5DCC"/>
    <w:rsid w:val="00BB6254"/>
    <w:rsid w:val="00BB665B"/>
    <w:rsid w:val="00BB676E"/>
    <w:rsid w:val="00BB6EEE"/>
    <w:rsid w:val="00BB6EF3"/>
    <w:rsid w:val="00BB754C"/>
    <w:rsid w:val="00BB79C8"/>
    <w:rsid w:val="00BC0E60"/>
    <w:rsid w:val="00BC1A07"/>
    <w:rsid w:val="00BC1EF3"/>
    <w:rsid w:val="00BC24DD"/>
    <w:rsid w:val="00BC2627"/>
    <w:rsid w:val="00BC3E67"/>
    <w:rsid w:val="00BC4574"/>
    <w:rsid w:val="00BC47E0"/>
    <w:rsid w:val="00BC4A22"/>
    <w:rsid w:val="00BC4C62"/>
    <w:rsid w:val="00BC4D2A"/>
    <w:rsid w:val="00BC4FA1"/>
    <w:rsid w:val="00BC4FD4"/>
    <w:rsid w:val="00BC5084"/>
    <w:rsid w:val="00BC583D"/>
    <w:rsid w:val="00BC5DDB"/>
    <w:rsid w:val="00BC60C2"/>
    <w:rsid w:val="00BC6B4D"/>
    <w:rsid w:val="00BC71E2"/>
    <w:rsid w:val="00BC765B"/>
    <w:rsid w:val="00BC7804"/>
    <w:rsid w:val="00BC7C3D"/>
    <w:rsid w:val="00BC7C51"/>
    <w:rsid w:val="00BD0328"/>
    <w:rsid w:val="00BD036B"/>
    <w:rsid w:val="00BD119C"/>
    <w:rsid w:val="00BD2AF7"/>
    <w:rsid w:val="00BD2D24"/>
    <w:rsid w:val="00BD2DA9"/>
    <w:rsid w:val="00BD313B"/>
    <w:rsid w:val="00BD41F9"/>
    <w:rsid w:val="00BD437B"/>
    <w:rsid w:val="00BD49DB"/>
    <w:rsid w:val="00BD4ACD"/>
    <w:rsid w:val="00BD4C00"/>
    <w:rsid w:val="00BD4FD9"/>
    <w:rsid w:val="00BD5567"/>
    <w:rsid w:val="00BD5E33"/>
    <w:rsid w:val="00BD65B3"/>
    <w:rsid w:val="00BD66F1"/>
    <w:rsid w:val="00BD697D"/>
    <w:rsid w:val="00BD71C2"/>
    <w:rsid w:val="00BD7E67"/>
    <w:rsid w:val="00BE0013"/>
    <w:rsid w:val="00BE06B8"/>
    <w:rsid w:val="00BE0B69"/>
    <w:rsid w:val="00BE0E0C"/>
    <w:rsid w:val="00BE1195"/>
    <w:rsid w:val="00BE1280"/>
    <w:rsid w:val="00BE1667"/>
    <w:rsid w:val="00BE21EA"/>
    <w:rsid w:val="00BE2466"/>
    <w:rsid w:val="00BE26B8"/>
    <w:rsid w:val="00BE2C74"/>
    <w:rsid w:val="00BE2EE0"/>
    <w:rsid w:val="00BE3129"/>
    <w:rsid w:val="00BE3AB9"/>
    <w:rsid w:val="00BE4167"/>
    <w:rsid w:val="00BE41CE"/>
    <w:rsid w:val="00BE46D5"/>
    <w:rsid w:val="00BE4990"/>
    <w:rsid w:val="00BE4C51"/>
    <w:rsid w:val="00BE54A7"/>
    <w:rsid w:val="00BE5FA0"/>
    <w:rsid w:val="00BE61C8"/>
    <w:rsid w:val="00BE7362"/>
    <w:rsid w:val="00BE759D"/>
    <w:rsid w:val="00BE7C8C"/>
    <w:rsid w:val="00BE7C96"/>
    <w:rsid w:val="00BF0A3B"/>
    <w:rsid w:val="00BF3168"/>
    <w:rsid w:val="00BF33A4"/>
    <w:rsid w:val="00BF385A"/>
    <w:rsid w:val="00BF389B"/>
    <w:rsid w:val="00BF4165"/>
    <w:rsid w:val="00BF4744"/>
    <w:rsid w:val="00BF49D5"/>
    <w:rsid w:val="00BF4BE2"/>
    <w:rsid w:val="00BF5736"/>
    <w:rsid w:val="00BF59BC"/>
    <w:rsid w:val="00BF64F6"/>
    <w:rsid w:val="00BF6B61"/>
    <w:rsid w:val="00BF6C48"/>
    <w:rsid w:val="00BF6E42"/>
    <w:rsid w:val="00BF7826"/>
    <w:rsid w:val="00BF7A29"/>
    <w:rsid w:val="00C003BD"/>
    <w:rsid w:val="00C003DF"/>
    <w:rsid w:val="00C010DB"/>
    <w:rsid w:val="00C01312"/>
    <w:rsid w:val="00C015C9"/>
    <w:rsid w:val="00C01853"/>
    <w:rsid w:val="00C021AB"/>
    <w:rsid w:val="00C0234A"/>
    <w:rsid w:val="00C02DF9"/>
    <w:rsid w:val="00C0359F"/>
    <w:rsid w:val="00C035F7"/>
    <w:rsid w:val="00C03AD4"/>
    <w:rsid w:val="00C04383"/>
    <w:rsid w:val="00C04A0A"/>
    <w:rsid w:val="00C1043A"/>
    <w:rsid w:val="00C10619"/>
    <w:rsid w:val="00C1078E"/>
    <w:rsid w:val="00C10E19"/>
    <w:rsid w:val="00C115A7"/>
    <w:rsid w:val="00C11B54"/>
    <w:rsid w:val="00C12245"/>
    <w:rsid w:val="00C13124"/>
    <w:rsid w:val="00C13D73"/>
    <w:rsid w:val="00C13F01"/>
    <w:rsid w:val="00C13FFB"/>
    <w:rsid w:val="00C14707"/>
    <w:rsid w:val="00C14F2A"/>
    <w:rsid w:val="00C151A3"/>
    <w:rsid w:val="00C1534A"/>
    <w:rsid w:val="00C15EDD"/>
    <w:rsid w:val="00C16D8A"/>
    <w:rsid w:val="00C175B2"/>
    <w:rsid w:val="00C203CC"/>
    <w:rsid w:val="00C20458"/>
    <w:rsid w:val="00C20CF6"/>
    <w:rsid w:val="00C21AEB"/>
    <w:rsid w:val="00C21CEB"/>
    <w:rsid w:val="00C22197"/>
    <w:rsid w:val="00C22304"/>
    <w:rsid w:val="00C22336"/>
    <w:rsid w:val="00C225AD"/>
    <w:rsid w:val="00C22B5A"/>
    <w:rsid w:val="00C23BF9"/>
    <w:rsid w:val="00C24F8D"/>
    <w:rsid w:val="00C25062"/>
    <w:rsid w:val="00C25B3F"/>
    <w:rsid w:val="00C25CB0"/>
    <w:rsid w:val="00C263E9"/>
    <w:rsid w:val="00C26649"/>
    <w:rsid w:val="00C26C0C"/>
    <w:rsid w:val="00C27811"/>
    <w:rsid w:val="00C30221"/>
    <w:rsid w:val="00C30CCB"/>
    <w:rsid w:val="00C31989"/>
    <w:rsid w:val="00C32BBC"/>
    <w:rsid w:val="00C32C0F"/>
    <w:rsid w:val="00C32C91"/>
    <w:rsid w:val="00C32F79"/>
    <w:rsid w:val="00C3312C"/>
    <w:rsid w:val="00C335AE"/>
    <w:rsid w:val="00C33CE1"/>
    <w:rsid w:val="00C34153"/>
    <w:rsid w:val="00C3504C"/>
    <w:rsid w:val="00C35137"/>
    <w:rsid w:val="00C357D8"/>
    <w:rsid w:val="00C35E0D"/>
    <w:rsid w:val="00C35F1C"/>
    <w:rsid w:val="00C363AA"/>
    <w:rsid w:val="00C367A7"/>
    <w:rsid w:val="00C36B97"/>
    <w:rsid w:val="00C36DEB"/>
    <w:rsid w:val="00C37D57"/>
    <w:rsid w:val="00C40171"/>
    <w:rsid w:val="00C401AF"/>
    <w:rsid w:val="00C40CAC"/>
    <w:rsid w:val="00C40CEB"/>
    <w:rsid w:val="00C41091"/>
    <w:rsid w:val="00C418F6"/>
    <w:rsid w:val="00C41CFA"/>
    <w:rsid w:val="00C41FDC"/>
    <w:rsid w:val="00C42AE1"/>
    <w:rsid w:val="00C42FB1"/>
    <w:rsid w:val="00C4317A"/>
    <w:rsid w:val="00C436FE"/>
    <w:rsid w:val="00C43956"/>
    <w:rsid w:val="00C45094"/>
    <w:rsid w:val="00C450D3"/>
    <w:rsid w:val="00C4519D"/>
    <w:rsid w:val="00C45760"/>
    <w:rsid w:val="00C4581C"/>
    <w:rsid w:val="00C4615E"/>
    <w:rsid w:val="00C464D3"/>
    <w:rsid w:val="00C466B5"/>
    <w:rsid w:val="00C46911"/>
    <w:rsid w:val="00C46A14"/>
    <w:rsid w:val="00C5040D"/>
    <w:rsid w:val="00C5064F"/>
    <w:rsid w:val="00C516E7"/>
    <w:rsid w:val="00C52081"/>
    <w:rsid w:val="00C521ED"/>
    <w:rsid w:val="00C523F3"/>
    <w:rsid w:val="00C528F2"/>
    <w:rsid w:val="00C5307C"/>
    <w:rsid w:val="00C533A0"/>
    <w:rsid w:val="00C537B7"/>
    <w:rsid w:val="00C53E89"/>
    <w:rsid w:val="00C541C1"/>
    <w:rsid w:val="00C54491"/>
    <w:rsid w:val="00C54969"/>
    <w:rsid w:val="00C54D5D"/>
    <w:rsid w:val="00C54EC4"/>
    <w:rsid w:val="00C54F33"/>
    <w:rsid w:val="00C55830"/>
    <w:rsid w:val="00C55870"/>
    <w:rsid w:val="00C55D62"/>
    <w:rsid w:val="00C55E2D"/>
    <w:rsid w:val="00C560D2"/>
    <w:rsid w:val="00C56485"/>
    <w:rsid w:val="00C56717"/>
    <w:rsid w:val="00C56AF5"/>
    <w:rsid w:val="00C56BD9"/>
    <w:rsid w:val="00C5722F"/>
    <w:rsid w:val="00C574D8"/>
    <w:rsid w:val="00C614B5"/>
    <w:rsid w:val="00C616D4"/>
    <w:rsid w:val="00C617A5"/>
    <w:rsid w:val="00C61C68"/>
    <w:rsid w:val="00C62BF0"/>
    <w:rsid w:val="00C62C7B"/>
    <w:rsid w:val="00C6331A"/>
    <w:rsid w:val="00C6363A"/>
    <w:rsid w:val="00C6417D"/>
    <w:rsid w:val="00C64244"/>
    <w:rsid w:val="00C64B01"/>
    <w:rsid w:val="00C64CF1"/>
    <w:rsid w:val="00C65F36"/>
    <w:rsid w:val="00C65F42"/>
    <w:rsid w:val="00C661FD"/>
    <w:rsid w:val="00C6621E"/>
    <w:rsid w:val="00C669CF"/>
    <w:rsid w:val="00C67152"/>
    <w:rsid w:val="00C67833"/>
    <w:rsid w:val="00C67CD4"/>
    <w:rsid w:val="00C70152"/>
    <w:rsid w:val="00C70A68"/>
    <w:rsid w:val="00C70C2E"/>
    <w:rsid w:val="00C70C39"/>
    <w:rsid w:val="00C72875"/>
    <w:rsid w:val="00C72A7D"/>
    <w:rsid w:val="00C7302A"/>
    <w:rsid w:val="00C7326F"/>
    <w:rsid w:val="00C73438"/>
    <w:rsid w:val="00C73CAA"/>
    <w:rsid w:val="00C74AE1"/>
    <w:rsid w:val="00C74B37"/>
    <w:rsid w:val="00C74C8F"/>
    <w:rsid w:val="00C74C93"/>
    <w:rsid w:val="00C75394"/>
    <w:rsid w:val="00C7539B"/>
    <w:rsid w:val="00C75C29"/>
    <w:rsid w:val="00C75C30"/>
    <w:rsid w:val="00C76013"/>
    <w:rsid w:val="00C7603A"/>
    <w:rsid w:val="00C76112"/>
    <w:rsid w:val="00C76211"/>
    <w:rsid w:val="00C768DD"/>
    <w:rsid w:val="00C77258"/>
    <w:rsid w:val="00C7737B"/>
    <w:rsid w:val="00C77431"/>
    <w:rsid w:val="00C80700"/>
    <w:rsid w:val="00C80885"/>
    <w:rsid w:val="00C8094A"/>
    <w:rsid w:val="00C8172B"/>
    <w:rsid w:val="00C81A8C"/>
    <w:rsid w:val="00C81E35"/>
    <w:rsid w:val="00C81F64"/>
    <w:rsid w:val="00C82482"/>
    <w:rsid w:val="00C826C9"/>
    <w:rsid w:val="00C82764"/>
    <w:rsid w:val="00C82C5B"/>
    <w:rsid w:val="00C82F0B"/>
    <w:rsid w:val="00C8458B"/>
    <w:rsid w:val="00C846FE"/>
    <w:rsid w:val="00C84835"/>
    <w:rsid w:val="00C849DB"/>
    <w:rsid w:val="00C84C2E"/>
    <w:rsid w:val="00C84C6F"/>
    <w:rsid w:val="00C851F7"/>
    <w:rsid w:val="00C856DB"/>
    <w:rsid w:val="00C864DC"/>
    <w:rsid w:val="00C86D20"/>
    <w:rsid w:val="00C86F26"/>
    <w:rsid w:val="00C87874"/>
    <w:rsid w:val="00C90F0E"/>
    <w:rsid w:val="00C9135C"/>
    <w:rsid w:val="00C916F5"/>
    <w:rsid w:val="00C919A5"/>
    <w:rsid w:val="00C91F42"/>
    <w:rsid w:val="00C920E0"/>
    <w:rsid w:val="00C92223"/>
    <w:rsid w:val="00C9245E"/>
    <w:rsid w:val="00C9300E"/>
    <w:rsid w:val="00C93016"/>
    <w:rsid w:val="00C9370F"/>
    <w:rsid w:val="00C946F9"/>
    <w:rsid w:val="00C947D7"/>
    <w:rsid w:val="00C95385"/>
    <w:rsid w:val="00C95422"/>
    <w:rsid w:val="00C95A46"/>
    <w:rsid w:val="00C95F05"/>
    <w:rsid w:val="00C97F3B"/>
    <w:rsid w:val="00CA0593"/>
    <w:rsid w:val="00CA0FAC"/>
    <w:rsid w:val="00CA0FCF"/>
    <w:rsid w:val="00CA137D"/>
    <w:rsid w:val="00CA1726"/>
    <w:rsid w:val="00CA1873"/>
    <w:rsid w:val="00CA18B0"/>
    <w:rsid w:val="00CA1A0C"/>
    <w:rsid w:val="00CA1D7B"/>
    <w:rsid w:val="00CA2C16"/>
    <w:rsid w:val="00CA2F2A"/>
    <w:rsid w:val="00CA3680"/>
    <w:rsid w:val="00CA3E76"/>
    <w:rsid w:val="00CA3F09"/>
    <w:rsid w:val="00CA4457"/>
    <w:rsid w:val="00CA50E4"/>
    <w:rsid w:val="00CA5884"/>
    <w:rsid w:val="00CA590B"/>
    <w:rsid w:val="00CA6328"/>
    <w:rsid w:val="00CA6991"/>
    <w:rsid w:val="00CA6C89"/>
    <w:rsid w:val="00CA7C4E"/>
    <w:rsid w:val="00CA7EE0"/>
    <w:rsid w:val="00CB066B"/>
    <w:rsid w:val="00CB06ED"/>
    <w:rsid w:val="00CB07D6"/>
    <w:rsid w:val="00CB0E76"/>
    <w:rsid w:val="00CB187D"/>
    <w:rsid w:val="00CB18F7"/>
    <w:rsid w:val="00CB2898"/>
    <w:rsid w:val="00CB2CB3"/>
    <w:rsid w:val="00CB3446"/>
    <w:rsid w:val="00CB3612"/>
    <w:rsid w:val="00CB36FC"/>
    <w:rsid w:val="00CB43EA"/>
    <w:rsid w:val="00CB4AA9"/>
    <w:rsid w:val="00CB501A"/>
    <w:rsid w:val="00CB6651"/>
    <w:rsid w:val="00CB6BCE"/>
    <w:rsid w:val="00CB6DDF"/>
    <w:rsid w:val="00CB77AE"/>
    <w:rsid w:val="00CC0B5A"/>
    <w:rsid w:val="00CC0C27"/>
    <w:rsid w:val="00CC175D"/>
    <w:rsid w:val="00CC1EF7"/>
    <w:rsid w:val="00CC1FA9"/>
    <w:rsid w:val="00CC21CF"/>
    <w:rsid w:val="00CC2246"/>
    <w:rsid w:val="00CC22C6"/>
    <w:rsid w:val="00CC2819"/>
    <w:rsid w:val="00CC289A"/>
    <w:rsid w:val="00CC2DDE"/>
    <w:rsid w:val="00CC30A3"/>
    <w:rsid w:val="00CC3D67"/>
    <w:rsid w:val="00CC3DE2"/>
    <w:rsid w:val="00CC4573"/>
    <w:rsid w:val="00CC489D"/>
    <w:rsid w:val="00CC4ABF"/>
    <w:rsid w:val="00CC56E0"/>
    <w:rsid w:val="00CC634C"/>
    <w:rsid w:val="00CC78B6"/>
    <w:rsid w:val="00CD011F"/>
    <w:rsid w:val="00CD0C39"/>
    <w:rsid w:val="00CD0EEB"/>
    <w:rsid w:val="00CD11E6"/>
    <w:rsid w:val="00CD17DE"/>
    <w:rsid w:val="00CD187A"/>
    <w:rsid w:val="00CD1B79"/>
    <w:rsid w:val="00CD1F46"/>
    <w:rsid w:val="00CD332A"/>
    <w:rsid w:val="00CD3355"/>
    <w:rsid w:val="00CD3CE5"/>
    <w:rsid w:val="00CD4298"/>
    <w:rsid w:val="00CD45DF"/>
    <w:rsid w:val="00CD5CD5"/>
    <w:rsid w:val="00CD5E9A"/>
    <w:rsid w:val="00CD6147"/>
    <w:rsid w:val="00CD615D"/>
    <w:rsid w:val="00CD6400"/>
    <w:rsid w:val="00CD6980"/>
    <w:rsid w:val="00CD7364"/>
    <w:rsid w:val="00CD752D"/>
    <w:rsid w:val="00CD75AC"/>
    <w:rsid w:val="00CD7D24"/>
    <w:rsid w:val="00CE0344"/>
    <w:rsid w:val="00CE1240"/>
    <w:rsid w:val="00CE14DD"/>
    <w:rsid w:val="00CE1539"/>
    <w:rsid w:val="00CE16E5"/>
    <w:rsid w:val="00CE1D30"/>
    <w:rsid w:val="00CE1F54"/>
    <w:rsid w:val="00CE2310"/>
    <w:rsid w:val="00CE2541"/>
    <w:rsid w:val="00CE3836"/>
    <w:rsid w:val="00CE3B12"/>
    <w:rsid w:val="00CE3B75"/>
    <w:rsid w:val="00CE3E11"/>
    <w:rsid w:val="00CE53B4"/>
    <w:rsid w:val="00CE6376"/>
    <w:rsid w:val="00CE6E3E"/>
    <w:rsid w:val="00CE7C0B"/>
    <w:rsid w:val="00CF044A"/>
    <w:rsid w:val="00CF05DF"/>
    <w:rsid w:val="00CF0716"/>
    <w:rsid w:val="00CF08A7"/>
    <w:rsid w:val="00CF0B43"/>
    <w:rsid w:val="00CF13CD"/>
    <w:rsid w:val="00CF1528"/>
    <w:rsid w:val="00CF238C"/>
    <w:rsid w:val="00CF25FC"/>
    <w:rsid w:val="00CF33AC"/>
    <w:rsid w:val="00CF3558"/>
    <w:rsid w:val="00CF44C4"/>
    <w:rsid w:val="00CF48D1"/>
    <w:rsid w:val="00CF532B"/>
    <w:rsid w:val="00CF56FC"/>
    <w:rsid w:val="00CF5771"/>
    <w:rsid w:val="00CF64A2"/>
    <w:rsid w:val="00CF6A17"/>
    <w:rsid w:val="00CF6A2C"/>
    <w:rsid w:val="00CF7000"/>
    <w:rsid w:val="00D00DA5"/>
    <w:rsid w:val="00D013A3"/>
    <w:rsid w:val="00D0148B"/>
    <w:rsid w:val="00D017EF"/>
    <w:rsid w:val="00D018E5"/>
    <w:rsid w:val="00D01AAB"/>
    <w:rsid w:val="00D01AF1"/>
    <w:rsid w:val="00D021E9"/>
    <w:rsid w:val="00D028D4"/>
    <w:rsid w:val="00D036B2"/>
    <w:rsid w:val="00D04F17"/>
    <w:rsid w:val="00D050E7"/>
    <w:rsid w:val="00D0567F"/>
    <w:rsid w:val="00D0591A"/>
    <w:rsid w:val="00D059F7"/>
    <w:rsid w:val="00D05D93"/>
    <w:rsid w:val="00D06508"/>
    <w:rsid w:val="00D07540"/>
    <w:rsid w:val="00D1012A"/>
    <w:rsid w:val="00D10D45"/>
    <w:rsid w:val="00D111C2"/>
    <w:rsid w:val="00D12353"/>
    <w:rsid w:val="00D12387"/>
    <w:rsid w:val="00D12C18"/>
    <w:rsid w:val="00D130CE"/>
    <w:rsid w:val="00D1408B"/>
    <w:rsid w:val="00D152F7"/>
    <w:rsid w:val="00D1624F"/>
    <w:rsid w:val="00D163AE"/>
    <w:rsid w:val="00D164E9"/>
    <w:rsid w:val="00D1666E"/>
    <w:rsid w:val="00D169D9"/>
    <w:rsid w:val="00D16C4B"/>
    <w:rsid w:val="00D16E0D"/>
    <w:rsid w:val="00D1753D"/>
    <w:rsid w:val="00D207BB"/>
    <w:rsid w:val="00D20EA4"/>
    <w:rsid w:val="00D210AA"/>
    <w:rsid w:val="00D213B9"/>
    <w:rsid w:val="00D2143E"/>
    <w:rsid w:val="00D2187D"/>
    <w:rsid w:val="00D22501"/>
    <w:rsid w:val="00D22C1C"/>
    <w:rsid w:val="00D232EB"/>
    <w:rsid w:val="00D234CF"/>
    <w:rsid w:val="00D2375C"/>
    <w:rsid w:val="00D23A61"/>
    <w:rsid w:val="00D23C11"/>
    <w:rsid w:val="00D240B2"/>
    <w:rsid w:val="00D24A95"/>
    <w:rsid w:val="00D24CC0"/>
    <w:rsid w:val="00D24F49"/>
    <w:rsid w:val="00D253E7"/>
    <w:rsid w:val="00D254A7"/>
    <w:rsid w:val="00D259D3"/>
    <w:rsid w:val="00D25D37"/>
    <w:rsid w:val="00D263CE"/>
    <w:rsid w:val="00D27A1B"/>
    <w:rsid w:val="00D27BBC"/>
    <w:rsid w:val="00D302FE"/>
    <w:rsid w:val="00D30736"/>
    <w:rsid w:val="00D30A04"/>
    <w:rsid w:val="00D30DA7"/>
    <w:rsid w:val="00D31A9B"/>
    <w:rsid w:val="00D3294C"/>
    <w:rsid w:val="00D32F81"/>
    <w:rsid w:val="00D333BC"/>
    <w:rsid w:val="00D334BC"/>
    <w:rsid w:val="00D33F4E"/>
    <w:rsid w:val="00D33FF6"/>
    <w:rsid w:val="00D341BC"/>
    <w:rsid w:val="00D3449C"/>
    <w:rsid w:val="00D3453C"/>
    <w:rsid w:val="00D34583"/>
    <w:rsid w:val="00D346A3"/>
    <w:rsid w:val="00D34819"/>
    <w:rsid w:val="00D34C7E"/>
    <w:rsid w:val="00D35623"/>
    <w:rsid w:val="00D35913"/>
    <w:rsid w:val="00D35A9A"/>
    <w:rsid w:val="00D35F17"/>
    <w:rsid w:val="00D36A9C"/>
    <w:rsid w:val="00D3776B"/>
    <w:rsid w:val="00D404A2"/>
    <w:rsid w:val="00D40B02"/>
    <w:rsid w:val="00D40BAA"/>
    <w:rsid w:val="00D40EA6"/>
    <w:rsid w:val="00D418EA"/>
    <w:rsid w:val="00D41A9C"/>
    <w:rsid w:val="00D429D9"/>
    <w:rsid w:val="00D42BE3"/>
    <w:rsid w:val="00D42EF5"/>
    <w:rsid w:val="00D437A6"/>
    <w:rsid w:val="00D43BC7"/>
    <w:rsid w:val="00D4477E"/>
    <w:rsid w:val="00D44920"/>
    <w:rsid w:val="00D4543B"/>
    <w:rsid w:val="00D459EC"/>
    <w:rsid w:val="00D45D40"/>
    <w:rsid w:val="00D46CE5"/>
    <w:rsid w:val="00D472DF"/>
    <w:rsid w:val="00D477A3"/>
    <w:rsid w:val="00D500AC"/>
    <w:rsid w:val="00D50FF0"/>
    <w:rsid w:val="00D514B0"/>
    <w:rsid w:val="00D51DDC"/>
    <w:rsid w:val="00D51ECE"/>
    <w:rsid w:val="00D529B4"/>
    <w:rsid w:val="00D52A42"/>
    <w:rsid w:val="00D5301F"/>
    <w:rsid w:val="00D53901"/>
    <w:rsid w:val="00D544C8"/>
    <w:rsid w:val="00D545F9"/>
    <w:rsid w:val="00D55373"/>
    <w:rsid w:val="00D5546C"/>
    <w:rsid w:val="00D55523"/>
    <w:rsid w:val="00D55986"/>
    <w:rsid w:val="00D55A91"/>
    <w:rsid w:val="00D56D55"/>
    <w:rsid w:val="00D578FF"/>
    <w:rsid w:val="00D57AD5"/>
    <w:rsid w:val="00D57C21"/>
    <w:rsid w:val="00D57D62"/>
    <w:rsid w:val="00D60089"/>
    <w:rsid w:val="00D606D3"/>
    <w:rsid w:val="00D60B67"/>
    <w:rsid w:val="00D60C2C"/>
    <w:rsid w:val="00D61B56"/>
    <w:rsid w:val="00D62061"/>
    <w:rsid w:val="00D63E8F"/>
    <w:rsid w:val="00D64254"/>
    <w:rsid w:val="00D642B8"/>
    <w:rsid w:val="00D657CB"/>
    <w:rsid w:val="00D66309"/>
    <w:rsid w:val="00D6639D"/>
    <w:rsid w:val="00D667FA"/>
    <w:rsid w:val="00D6687C"/>
    <w:rsid w:val="00D67492"/>
    <w:rsid w:val="00D67803"/>
    <w:rsid w:val="00D67E3D"/>
    <w:rsid w:val="00D705E2"/>
    <w:rsid w:val="00D71044"/>
    <w:rsid w:val="00D7239A"/>
    <w:rsid w:val="00D724EA"/>
    <w:rsid w:val="00D73268"/>
    <w:rsid w:val="00D73582"/>
    <w:rsid w:val="00D73714"/>
    <w:rsid w:val="00D73756"/>
    <w:rsid w:val="00D73791"/>
    <w:rsid w:val="00D738FD"/>
    <w:rsid w:val="00D73BD4"/>
    <w:rsid w:val="00D75889"/>
    <w:rsid w:val="00D758D6"/>
    <w:rsid w:val="00D76573"/>
    <w:rsid w:val="00D765AE"/>
    <w:rsid w:val="00D7727A"/>
    <w:rsid w:val="00D7799F"/>
    <w:rsid w:val="00D77C5E"/>
    <w:rsid w:val="00D8008F"/>
    <w:rsid w:val="00D80CA9"/>
    <w:rsid w:val="00D81B7C"/>
    <w:rsid w:val="00D81FC5"/>
    <w:rsid w:val="00D81FF1"/>
    <w:rsid w:val="00D8241F"/>
    <w:rsid w:val="00D82844"/>
    <w:rsid w:val="00D82F3C"/>
    <w:rsid w:val="00D837AE"/>
    <w:rsid w:val="00D83D05"/>
    <w:rsid w:val="00D83F26"/>
    <w:rsid w:val="00D840E4"/>
    <w:rsid w:val="00D846B1"/>
    <w:rsid w:val="00D851B1"/>
    <w:rsid w:val="00D85373"/>
    <w:rsid w:val="00D85ADF"/>
    <w:rsid w:val="00D86332"/>
    <w:rsid w:val="00D87257"/>
    <w:rsid w:val="00D87285"/>
    <w:rsid w:val="00D87D14"/>
    <w:rsid w:val="00D87E62"/>
    <w:rsid w:val="00D87F51"/>
    <w:rsid w:val="00D901B8"/>
    <w:rsid w:val="00D90247"/>
    <w:rsid w:val="00D90809"/>
    <w:rsid w:val="00D90989"/>
    <w:rsid w:val="00D915F4"/>
    <w:rsid w:val="00D91732"/>
    <w:rsid w:val="00D919DA"/>
    <w:rsid w:val="00D91FC1"/>
    <w:rsid w:val="00D92A33"/>
    <w:rsid w:val="00D931B3"/>
    <w:rsid w:val="00D93D0D"/>
    <w:rsid w:val="00D9415C"/>
    <w:rsid w:val="00D950DC"/>
    <w:rsid w:val="00D96469"/>
    <w:rsid w:val="00D96A1D"/>
    <w:rsid w:val="00D96C45"/>
    <w:rsid w:val="00D96CB6"/>
    <w:rsid w:val="00D96CED"/>
    <w:rsid w:val="00DA0C68"/>
    <w:rsid w:val="00DA0CC1"/>
    <w:rsid w:val="00DA0E07"/>
    <w:rsid w:val="00DA11EB"/>
    <w:rsid w:val="00DA130E"/>
    <w:rsid w:val="00DA16B6"/>
    <w:rsid w:val="00DA259E"/>
    <w:rsid w:val="00DA2B66"/>
    <w:rsid w:val="00DA3348"/>
    <w:rsid w:val="00DA390B"/>
    <w:rsid w:val="00DA41C5"/>
    <w:rsid w:val="00DA44C1"/>
    <w:rsid w:val="00DA47B1"/>
    <w:rsid w:val="00DA4D91"/>
    <w:rsid w:val="00DA5324"/>
    <w:rsid w:val="00DA5410"/>
    <w:rsid w:val="00DA5429"/>
    <w:rsid w:val="00DA584A"/>
    <w:rsid w:val="00DA5862"/>
    <w:rsid w:val="00DA5B8A"/>
    <w:rsid w:val="00DA5DC4"/>
    <w:rsid w:val="00DA60F9"/>
    <w:rsid w:val="00DA69BA"/>
    <w:rsid w:val="00DA6C6D"/>
    <w:rsid w:val="00DA6E05"/>
    <w:rsid w:val="00DA7862"/>
    <w:rsid w:val="00DA7972"/>
    <w:rsid w:val="00DB0836"/>
    <w:rsid w:val="00DB1A16"/>
    <w:rsid w:val="00DB1B89"/>
    <w:rsid w:val="00DB1D54"/>
    <w:rsid w:val="00DB2530"/>
    <w:rsid w:val="00DB34D2"/>
    <w:rsid w:val="00DB39D6"/>
    <w:rsid w:val="00DB3BDB"/>
    <w:rsid w:val="00DB3EE9"/>
    <w:rsid w:val="00DB40EA"/>
    <w:rsid w:val="00DB46C6"/>
    <w:rsid w:val="00DB559B"/>
    <w:rsid w:val="00DB68F7"/>
    <w:rsid w:val="00DB732A"/>
    <w:rsid w:val="00DB7477"/>
    <w:rsid w:val="00DB76D0"/>
    <w:rsid w:val="00DC0155"/>
    <w:rsid w:val="00DC033A"/>
    <w:rsid w:val="00DC0627"/>
    <w:rsid w:val="00DC062E"/>
    <w:rsid w:val="00DC0895"/>
    <w:rsid w:val="00DC0F63"/>
    <w:rsid w:val="00DC1085"/>
    <w:rsid w:val="00DC10D7"/>
    <w:rsid w:val="00DC1D81"/>
    <w:rsid w:val="00DC2A75"/>
    <w:rsid w:val="00DC353F"/>
    <w:rsid w:val="00DC3A8D"/>
    <w:rsid w:val="00DC3C80"/>
    <w:rsid w:val="00DC42EB"/>
    <w:rsid w:val="00DC45AC"/>
    <w:rsid w:val="00DC5084"/>
    <w:rsid w:val="00DC518E"/>
    <w:rsid w:val="00DC6758"/>
    <w:rsid w:val="00DC68E4"/>
    <w:rsid w:val="00DC6BC9"/>
    <w:rsid w:val="00DC74BE"/>
    <w:rsid w:val="00DC7B60"/>
    <w:rsid w:val="00DC7D21"/>
    <w:rsid w:val="00DD0062"/>
    <w:rsid w:val="00DD0169"/>
    <w:rsid w:val="00DD0574"/>
    <w:rsid w:val="00DD1729"/>
    <w:rsid w:val="00DD1BEC"/>
    <w:rsid w:val="00DD1D24"/>
    <w:rsid w:val="00DD335D"/>
    <w:rsid w:val="00DD3428"/>
    <w:rsid w:val="00DD39BE"/>
    <w:rsid w:val="00DD3CA6"/>
    <w:rsid w:val="00DD3F0D"/>
    <w:rsid w:val="00DD4AD6"/>
    <w:rsid w:val="00DD4AF2"/>
    <w:rsid w:val="00DD557A"/>
    <w:rsid w:val="00DD5E9E"/>
    <w:rsid w:val="00DD5F7E"/>
    <w:rsid w:val="00DD6314"/>
    <w:rsid w:val="00DD769F"/>
    <w:rsid w:val="00DD77F0"/>
    <w:rsid w:val="00DD786F"/>
    <w:rsid w:val="00DD7C30"/>
    <w:rsid w:val="00DE022E"/>
    <w:rsid w:val="00DE0230"/>
    <w:rsid w:val="00DE0E9A"/>
    <w:rsid w:val="00DE0FEA"/>
    <w:rsid w:val="00DE1141"/>
    <w:rsid w:val="00DE1D5B"/>
    <w:rsid w:val="00DE1EA8"/>
    <w:rsid w:val="00DE28FB"/>
    <w:rsid w:val="00DE293E"/>
    <w:rsid w:val="00DE3156"/>
    <w:rsid w:val="00DE3CAE"/>
    <w:rsid w:val="00DE439E"/>
    <w:rsid w:val="00DE4658"/>
    <w:rsid w:val="00DE4B4F"/>
    <w:rsid w:val="00DE5B3D"/>
    <w:rsid w:val="00DE5DCD"/>
    <w:rsid w:val="00DE64F0"/>
    <w:rsid w:val="00DE67CE"/>
    <w:rsid w:val="00DE686C"/>
    <w:rsid w:val="00DE7129"/>
    <w:rsid w:val="00DE74C4"/>
    <w:rsid w:val="00DE7D0C"/>
    <w:rsid w:val="00DF0069"/>
    <w:rsid w:val="00DF0BCB"/>
    <w:rsid w:val="00DF13E1"/>
    <w:rsid w:val="00DF13FA"/>
    <w:rsid w:val="00DF212E"/>
    <w:rsid w:val="00DF2CE3"/>
    <w:rsid w:val="00DF2FC0"/>
    <w:rsid w:val="00DF31F0"/>
    <w:rsid w:val="00DF38E8"/>
    <w:rsid w:val="00DF3B62"/>
    <w:rsid w:val="00DF3BFB"/>
    <w:rsid w:val="00DF3EF3"/>
    <w:rsid w:val="00DF40A5"/>
    <w:rsid w:val="00DF4D61"/>
    <w:rsid w:val="00DF4FE7"/>
    <w:rsid w:val="00DF5168"/>
    <w:rsid w:val="00DF53A1"/>
    <w:rsid w:val="00DF5679"/>
    <w:rsid w:val="00DF6465"/>
    <w:rsid w:val="00DF6936"/>
    <w:rsid w:val="00DF6CF5"/>
    <w:rsid w:val="00DF7805"/>
    <w:rsid w:val="00E006BC"/>
    <w:rsid w:val="00E025B9"/>
    <w:rsid w:val="00E02981"/>
    <w:rsid w:val="00E03619"/>
    <w:rsid w:val="00E045AD"/>
    <w:rsid w:val="00E05182"/>
    <w:rsid w:val="00E055C5"/>
    <w:rsid w:val="00E062B9"/>
    <w:rsid w:val="00E07D4C"/>
    <w:rsid w:val="00E103D8"/>
    <w:rsid w:val="00E10E50"/>
    <w:rsid w:val="00E115FD"/>
    <w:rsid w:val="00E11C8B"/>
    <w:rsid w:val="00E11FD6"/>
    <w:rsid w:val="00E1210C"/>
    <w:rsid w:val="00E1232F"/>
    <w:rsid w:val="00E129D2"/>
    <w:rsid w:val="00E12A09"/>
    <w:rsid w:val="00E12BDE"/>
    <w:rsid w:val="00E13484"/>
    <w:rsid w:val="00E1370A"/>
    <w:rsid w:val="00E139F7"/>
    <w:rsid w:val="00E13F2B"/>
    <w:rsid w:val="00E14019"/>
    <w:rsid w:val="00E140B2"/>
    <w:rsid w:val="00E14329"/>
    <w:rsid w:val="00E1464F"/>
    <w:rsid w:val="00E15D14"/>
    <w:rsid w:val="00E15E89"/>
    <w:rsid w:val="00E163CB"/>
    <w:rsid w:val="00E16A87"/>
    <w:rsid w:val="00E16EFC"/>
    <w:rsid w:val="00E1782E"/>
    <w:rsid w:val="00E17B6E"/>
    <w:rsid w:val="00E205E4"/>
    <w:rsid w:val="00E2063F"/>
    <w:rsid w:val="00E2069E"/>
    <w:rsid w:val="00E213B1"/>
    <w:rsid w:val="00E2159A"/>
    <w:rsid w:val="00E21991"/>
    <w:rsid w:val="00E21EDF"/>
    <w:rsid w:val="00E22696"/>
    <w:rsid w:val="00E229ED"/>
    <w:rsid w:val="00E2317B"/>
    <w:rsid w:val="00E23BFF"/>
    <w:rsid w:val="00E25C55"/>
    <w:rsid w:val="00E25E2C"/>
    <w:rsid w:val="00E26A37"/>
    <w:rsid w:val="00E27476"/>
    <w:rsid w:val="00E276C8"/>
    <w:rsid w:val="00E308DB"/>
    <w:rsid w:val="00E31106"/>
    <w:rsid w:val="00E31BF9"/>
    <w:rsid w:val="00E3276C"/>
    <w:rsid w:val="00E32D1F"/>
    <w:rsid w:val="00E33863"/>
    <w:rsid w:val="00E33E0E"/>
    <w:rsid w:val="00E33F1B"/>
    <w:rsid w:val="00E3427C"/>
    <w:rsid w:val="00E348E4"/>
    <w:rsid w:val="00E34E7D"/>
    <w:rsid w:val="00E3551F"/>
    <w:rsid w:val="00E3581B"/>
    <w:rsid w:val="00E35988"/>
    <w:rsid w:val="00E35A00"/>
    <w:rsid w:val="00E35F43"/>
    <w:rsid w:val="00E36EF8"/>
    <w:rsid w:val="00E377A5"/>
    <w:rsid w:val="00E40201"/>
    <w:rsid w:val="00E40631"/>
    <w:rsid w:val="00E40929"/>
    <w:rsid w:val="00E40A59"/>
    <w:rsid w:val="00E40B13"/>
    <w:rsid w:val="00E410D4"/>
    <w:rsid w:val="00E4114D"/>
    <w:rsid w:val="00E427AC"/>
    <w:rsid w:val="00E42E2A"/>
    <w:rsid w:val="00E43EBF"/>
    <w:rsid w:val="00E44649"/>
    <w:rsid w:val="00E45AA2"/>
    <w:rsid w:val="00E45AD0"/>
    <w:rsid w:val="00E45BC8"/>
    <w:rsid w:val="00E45BE9"/>
    <w:rsid w:val="00E45C31"/>
    <w:rsid w:val="00E45C9C"/>
    <w:rsid w:val="00E45EF8"/>
    <w:rsid w:val="00E46C03"/>
    <w:rsid w:val="00E4735D"/>
    <w:rsid w:val="00E474F2"/>
    <w:rsid w:val="00E47B7D"/>
    <w:rsid w:val="00E509C4"/>
    <w:rsid w:val="00E51447"/>
    <w:rsid w:val="00E51880"/>
    <w:rsid w:val="00E51C35"/>
    <w:rsid w:val="00E51F5B"/>
    <w:rsid w:val="00E5286D"/>
    <w:rsid w:val="00E53A26"/>
    <w:rsid w:val="00E53B52"/>
    <w:rsid w:val="00E53CBF"/>
    <w:rsid w:val="00E540A0"/>
    <w:rsid w:val="00E54E8F"/>
    <w:rsid w:val="00E550D9"/>
    <w:rsid w:val="00E5538F"/>
    <w:rsid w:val="00E55901"/>
    <w:rsid w:val="00E55AB2"/>
    <w:rsid w:val="00E55E23"/>
    <w:rsid w:val="00E561CA"/>
    <w:rsid w:val="00E56203"/>
    <w:rsid w:val="00E566B7"/>
    <w:rsid w:val="00E56E7E"/>
    <w:rsid w:val="00E5704B"/>
    <w:rsid w:val="00E5724D"/>
    <w:rsid w:val="00E57398"/>
    <w:rsid w:val="00E57769"/>
    <w:rsid w:val="00E601E7"/>
    <w:rsid w:val="00E608D3"/>
    <w:rsid w:val="00E60E7E"/>
    <w:rsid w:val="00E60F5C"/>
    <w:rsid w:val="00E610D0"/>
    <w:rsid w:val="00E61474"/>
    <w:rsid w:val="00E6159C"/>
    <w:rsid w:val="00E615FE"/>
    <w:rsid w:val="00E62238"/>
    <w:rsid w:val="00E623B8"/>
    <w:rsid w:val="00E62CD2"/>
    <w:rsid w:val="00E62E51"/>
    <w:rsid w:val="00E62F97"/>
    <w:rsid w:val="00E63023"/>
    <w:rsid w:val="00E636B1"/>
    <w:rsid w:val="00E643AE"/>
    <w:rsid w:val="00E645C0"/>
    <w:rsid w:val="00E652B3"/>
    <w:rsid w:val="00E65342"/>
    <w:rsid w:val="00E65350"/>
    <w:rsid w:val="00E65894"/>
    <w:rsid w:val="00E66221"/>
    <w:rsid w:val="00E66824"/>
    <w:rsid w:val="00E66B57"/>
    <w:rsid w:val="00E67EAF"/>
    <w:rsid w:val="00E70374"/>
    <w:rsid w:val="00E70606"/>
    <w:rsid w:val="00E70C3B"/>
    <w:rsid w:val="00E70E6A"/>
    <w:rsid w:val="00E710DD"/>
    <w:rsid w:val="00E71118"/>
    <w:rsid w:val="00E71CDF"/>
    <w:rsid w:val="00E73F40"/>
    <w:rsid w:val="00E74100"/>
    <w:rsid w:val="00E7425D"/>
    <w:rsid w:val="00E74D45"/>
    <w:rsid w:val="00E75010"/>
    <w:rsid w:val="00E75247"/>
    <w:rsid w:val="00E75AC5"/>
    <w:rsid w:val="00E75BD7"/>
    <w:rsid w:val="00E75DF5"/>
    <w:rsid w:val="00E75EF9"/>
    <w:rsid w:val="00E769C1"/>
    <w:rsid w:val="00E76B37"/>
    <w:rsid w:val="00E76E73"/>
    <w:rsid w:val="00E772DA"/>
    <w:rsid w:val="00E77D97"/>
    <w:rsid w:val="00E77F22"/>
    <w:rsid w:val="00E801AA"/>
    <w:rsid w:val="00E803C2"/>
    <w:rsid w:val="00E80ED1"/>
    <w:rsid w:val="00E81101"/>
    <w:rsid w:val="00E8167B"/>
    <w:rsid w:val="00E82309"/>
    <w:rsid w:val="00E82378"/>
    <w:rsid w:val="00E827F6"/>
    <w:rsid w:val="00E82BD4"/>
    <w:rsid w:val="00E83209"/>
    <w:rsid w:val="00E833C3"/>
    <w:rsid w:val="00E83DE0"/>
    <w:rsid w:val="00E842A9"/>
    <w:rsid w:val="00E84564"/>
    <w:rsid w:val="00E84E96"/>
    <w:rsid w:val="00E84EF6"/>
    <w:rsid w:val="00E85B3B"/>
    <w:rsid w:val="00E85F4B"/>
    <w:rsid w:val="00E866EC"/>
    <w:rsid w:val="00E86913"/>
    <w:rsid w:val="00E86FBA"/>
    <w:rsid w:val="00E87371"/>
    <w:rsid w:val="00E87EDA"/>
    <w:rsid w:val="00E9009F"/>
    <w:rsid w:val="00E90310"/>
    <w:rsid w:val="00E90407"/>
    <w:rsid w:val="00E908C1"/>
    <w:rsid w:val="00E916EE"/>
    <w:rsid w:val="00E9277E"/>
    <w:rsid w:val="00E928C6"/>
    <w:rsid w:val="00E92C51"/>
    <w:rsid w:val="00E93756"/>
    <w:rsid w:val="00E942DA"/>
    <w:rsid w:val="00E949F7"/>
    <w:rsid w:val="00E94C90"/>
    <w:rsid w:val="00E9579B"/>
    <w:rsid w:val="00E95843"/>
    <w:rsid w:val="00E95891"/>
    <w:rsid w:val="00E958BC"/>
    <w:rsid w:val="00E965DE"/>
    <w:rsid w:val="00E96A45"/>
    <w:rsid w:val="00E96A8D"/>
    <w:rsid w:val="00E96DBB"/>
    <w:rsid w:val="00E97117"/>
    <w:rsid w:val="00E97687"/>
    <w:rsid w:val="00E976A5"/>
    <w:rsid w:val="00E978B1"/>
    <w:rsid w:val="00E97BA7"/>
    <w:rsid w:val="00EA041F"/>
    <w:rsid w:val="00EA0534"/>
    <w:rsid w:val="00EA0619"/>
    <w:rsid w:val="00EA08E0"/>
    <w:rsid w:val="00EA0F49"/>
    <w:rsid w:val="00EA10B9"/>
    <w:rsid w:val="00EA11EE"/>
    <w:rsid w:val="00EA15F7"/>
    <w:rsid w:val="00EA25BA"/>
    <w:rsid w:val="00EA2F82"/>
    <w:rsid w:val="00EA3198"/>
    <w:rsid w:val="00EA34F0"/>
    <w:rsid w:val="00EA404A"/>
    <w:rsid w:val="00EA6155"/>
    <w:rsid w:val="00EA6268"/>
    <w:rsid w:val="00EA679E"/>
    <w:rsid w:val="00EA6D6A"/>
    <w:rsid w:val="00EA6DE9"/>
    <w:rsid w:val="00EA6F13"/>
    <w:rsid w:val="00EA7B54"/>
    <w:rsid w:val="00EB0011"/>
    <w:rsid w:val="00EB0345"/>
    <w:rsid w:val="00EB0519"/>
    <w:rsid w:val="00EB0678"/>
    <w:rsid w:val="00EB0752"/>
    <w:rsid w:val="00EB094E"/>
    <w:rsid w:val="00EB0975"/>
    <w:rsid w:val="00EB0D57"/>
    <w:rsid w:val="00EB1195"/>
    <w:rsid w:val="00EB2E50"/>
    <w:rsid w:val="00EB4E2F"/>
    <w:rsid w:val="00EB4F85"/>
    <w:rsid w:val="00EB520B"/>
    <w:rsid w:val="00EB6372"/>
    <w:rsid w:val="00EB687B"/>
    <w:rsid w:val="00EB6FA6"/>
    <w:rsid w:val="00EB7177"/>
    <w:rsid w:val="00EB7E93"/>
    <w:rsid w:val="00EC0789"/>
    <w:rsid w:val="00EC0C65"/>
    <w:rsid w:val="00EC1178"/>
    <w:rsid w:val="00EC140B"/>
    <w:rsid w:val="00EC1F0C"/>
    <w:rsid w:val="00EC2747"/>
    <w:rsid w:val="00EC333F"/>
    <w:rsid w:val="00EC4030"/>
    <w:rsid w:val="00EC4306"/>
    <w:rsid w:val="00EC43EE"/>
    <w:rsid w:val="00EC4EEB"/>
    <w:rsid w:val="00EC58AB"/>
    <w:rsid w:val="00EC5995"/>
    <w:rsid w:val="00EC5DD7"/>
    <w:rsid w:val="00EC6276"/>
    <w:rsid w:val="00EC6435"/>
    <w:rsid w:val="00EC6714"/>
    <w:rsid w:val="00EC6A49"/>
    <w:rsid w:val="00EC6B16"/>
    <w:rsid w:val="00EC6E9E"/>
    <w:rsid w:val="00EC75B5"/>
    <w:rsid w:val="00EC79BD"/>
    <w:rsid w:val="00EC7D90"/>
    <w:rsid w:val="00ED05E4"/>
    <w:rsid w:val="00ED082B"/>
    <w:rsid w:val="00ED1813"/>
    <w:rsid w:val="00ED191B"/>
    <w:rsid w:val="00ED2442"/>
    <w:rsid w:val="00ED2A52"/>
    <w:rsid w:val="00ED2CA8"/>
    <w:rsid w:val="00ED3440"/>
    <w:rsid w:val="00ED3649"/>
    <w:rsid w:val="00ED3ADA"/>
    <w:rsid w:val="00ED429C"/>
    <w:rsid w:val="00ED435E"/>
    <w:rsid w:val="00ED446A"/>
    <w:rsid w:val="00ED47FA"/>
    <w:rsid w:val="00ED48E2"/>
    <w:rsid w:val="00ED4D74"/>
    <w:rsid w:val="00ED4ECD"/>
    <w:rsid w:val="00ED54D5"/>
    <w:rsid w:val="00ED6965"/>
    <w:rsid w:val="00ED7353"/>
    <w:rsid w:val="00ED7EDE"/>
    <w:rsid w:val="00EE1320"/>
    <w:rsid w:val="00EE13E7"/>
    <w:rsid w:val="00EE1BD4"/>
    <w:rsid w:val="00EE1D0F"/>
    <w:rsid w:val="00EE1DF2"/>
    <w:rsid w:val="00EE1F1D"/>
    <w:rsid w:val="00EE2AC0"/>
    <w:rsid w:val="00EE4CAB"/>
    <w:rsid w:val="00EE4D78"/>
    <w:rsid w:val="00EE569D"/>
    <w:rsid w:val="00EE70C5"/>
    <w:rsid w:val="00EE747F"/>
    <w:rsid w:val="00EE769C"/>
    <w:rsid w:val="00EE7832"/>
    <w:rsid w:val="00EF02B5"/>
    <w:rsid w:val="00EF0493"/>
    <w:rsid w:val="00EF057E"/>
    <w:rsid w:val="00EF1158"/>
    <w:rsid w:val="00EF2049"/>
    <w:rsid w:val="00EF23BD"/>
    <w:rsid w:val="00EF2F3E"/>
    <w:rsid w:val="00EF2F56"/>
    <w:rsid w:val="00EF30F2"/>
    <w:rsid w:val="00EF3738"/>
    <w:rsid w:val="00EF42CE"/>
    <w:rsid w:val="00EF4DFE"/>
    <w:rsid w:val="00EF4E5C"/>
    <w:rsid w:val="00EF52D7"/>
    <w:rsid w:val="00EF55F1"/>
    <w:rsid w:val="00EF57F4"/>
    <w:rsid w:val="00EF6054"/>
    <w:rsid w:val="00EF6735"/>
    <w:rsid w:val="00EF6878"/>
    <w:rsid w:val="00EF6C3D"/>
    <w:rsid w:val="00EF7342"/>
    <w:rsid w:val="00EF77C8"/>
    <w:rsid w:val="00F0022E"/>
    <w:rsid w:val="00F00A28"/>
    <w:rsid w:val="00F00F1C"/>
    <w:rsid w:val="00F01037"/>
    <w:rsid w:val="00F010E2"/>
    <w:rsid w:val="00F01138"/>
    <w:rsid w:val="00F022B0"/>
    <w:rsid w:val="00F028D8"/>
    <w:rsid w:val="00F03351"/>
    <w:rsid w:val="00F03426"/>
    <w:rsid w:val="00F03502"/>
    <w:rsid w:val="00F041A4"/>
    <w:rsid w:val="00F048A7"/>
    <w:rsid w:val="00F04936"/>
    <w:rsid w:val="00F04A03"/>
    <w:rsid w:val="00F04CAF"/>
    <w:rsid w:val="00F055A1"/>
    <w:rsid w:val="00F058EB"/>
    <w:rsid w:val="00F0617A"/>
    <w:rsid w:val="00F06C9F"/>
    <w:rsid w:val="00F070B3"/>
    <w:rsid w:val="00F074DB"/>
    <w:rsid w:val="00F07668"/>
    <w:rsid w:val="00F0781B"/>
    <w:rsid w:val="00F07B92"/>
    <w:rsid w:val="00F07BC7"/>
    <w:rsid w:val="00F109B9"/>
    <w:rsid w:val="00F10A07"/>
    <w:rsid w:val="00F10B45"/>
    <w:rsid w:val="00F10F6E"/>
    <w:rsid w:val="00F11182"/>
    <w:rsid w:val="00F11686"/>
    <w:rsid w:val="00F1170E"/>
    <w:rsid w:val="00F1180E"/>
    <w:rsid w:val="00F11A36"/>
    <w:rsid w:val="00F11BD1"/>
    <w:rsid w:val="00F11D53"/>
    <w:rsid w:val="00F123AF"/>
    <w:rsid w:val="00F12757"/>
    <w:rsid w:val="00F12B7A"/>
    <w:rsid w:val="00F13490"/>
    <w:rsid w:val="00F1370A"/>
    <w:rsid w:val="00F137DA"/>
    <w:rsid w:val="00F13D85"/>
    <w:rsid w:val="00F1457C"/>
    <w:rsid w:val="00F147E3"/>
    <w:rsid w:val="00F154DB"/>
    <w:rsid w:val="00F1638A"/>
    <w:rsid w:val="00F16F2D"/>
    <w:rsid w:val="00F17272"/>
    <w:rsid w:val="00F17D10"/>
    <w:rsid w:val="00F17F71"/>
    <w:rsid w:val="00F207F7"/>
    <w:rsid w:val="00F208CA"/>
    <w:rsid w:val="00F20A70"/>
    <w:rsid w:val="00F20A74"/>
    <w:rsid w:val="00F20CA2"/>
    <w:rsid w:val="00F21428"/>
    <w:rsid w:val="00F21499"/>
    <w:rsid w:val="00F2208D"/>
    <w:rsid w:val="00F23AE3"/>
    <w:rsid w:val="00F23F40"/>
    <w:rsid w:val="00F2405B"/>
    <w:rsid w:val="00F24872"/>
    <w:rsid w:val="00F24B9C"/>
    <w:rsid w:val="00F2571E"/>
    <w:rsid w:val="00F25839"/>
    <w:rsid w:val="00F2599A"/>
    <w:rsid w:val="00F25A1B"/>
    <w:rsid w:val="00F25CC7"/>
    <w:rsid w:val="00F266D2"/>
    <w:rsid w:val="00F26882"/>
    <w:rsid w:val="00F3092A"/>
    <w:rsid w:val="00F313D0"/>
    <w:rsid w:val="00F32F49"/>
    <w:rsid w:val="00F34356"/>
    <w:rsid w:val="00F349FD"/>
    <w:rsid w:val="00F34BA5"/>
    <w:rsid w:val="00F3601F"/>
    <w:rsid w:val="00F36208"/>
    <w:rsid w:val="00F36B4B"/>
    <w:rsid w:val="00F36E30"/>
    <w:rsid w:val="00F372A2"/>
    <w:rsid w:val="00F37E75"/>
    <w:rsid w:val="00F4006F"/>
    <w:rsid w:val="00F407D7"/>
    <w:rsid w:val="00F412E5"/>
    <w:rsid w:val="00F41612"/>
    <w:rsid w:val="00F41A1F"/>
    <w:rsid w:val="00F42EB9"/>
    <w:rsid w:val="00F43351"/>
    <w:rsid w:val="00F436A6"/>
    <w:rsid w:val="00F44158"/>
    <w:rsid w:val="00F4418D"/>
    <w:rsid w:val="00F44303"/>
    <w:rsid w:val="00F445F6"/>
    <w:rsid w:val="00F44717"/>
    <w:rsid w:val="00F44A19"/>
    <w:rsid w:val="00F44DE0"/>
    <w:rsid w:val="00F45899"/>
    <w:rsid w:val="00F459E0"/>
    <w:rsid w:val="00F4613B"/>
    <w:rsid w:val="00F4636B"/>
    <w:rsid w:val="00F46BCF"/>
    <w:rsid w:val="00F47AF5"/>
    <w:rsid w:val="00F47DE3"/>
    <w:rsid w:val="00F503D1"/>
    <w:rsid w:val="00F506C9"/>
    <w:rsid w:val="00F518C4"/>
    <w:rsid w:val="00F51902"/>
    <w:rsid w:val="00F51B1F"/>
    <w:rsid w:val="00F52700"/>
    <w:rsid w:val="00F52F59"/>
    <w:rsid w:val="00F5311E"/>
    <w:rsid w:val="00F5360D"/>
    <w:rsid w:val="00F53C2D"/>
    <w:rsid w:val="00F54042"/>
    <w:rsid w:val="00F54C65"/>
    <w:rsid w:val="00F54E63"/>
    <w:rsid w:val="00F5520A"/>
    <w:rsid w:val="00F5572A"/>
    <w:rsid w:val="00F5614B"/>
    <w:rsid w:val="00F56FBD"/>
    <w:rsid w:val="00F5718C"/>
    <w:rsid w:val="00F571A7"/>
    <w:rsid w:val="00F57587"/>
    <w:rsid w:val="00F57D8D"/>
    <w:rsid w:val="00F57D98"/>
    <w:rsid w:val="00F57EFB"/>
    <w:rsid w:val="00F604DD"/>
    <w:rsid w:val="00F60A0F"/>
    <w:rsid w:val="00F60CAC"/>
    <w:rsid w:val="00F60D9E"/>
    <w:rsid w:val="00F62A04"/>
    <w:rsid w:val="00F62AB7"/>
    <w:rsid w:val="00F62BED"/>
    <w:rsid w:val="00F62F0E"/>
    <w:rsid w:val="00F6347C"/>
    <w:rsid w:val="00F63D74"/>
    <w:rsid w:val="00F63FDB"/>
    <w:rsid w:val="00F64006"/>
    <w:rsid w:val="00F6410C"/>
    <w:rsid w:val="00F64B65"/>
    <w:rsid w:val="00F65DBC"/>
    <w:rsid w:val="00F667F1"/>
    <w:rsid w:val="00F66E63"/>
    <w:rsid w:val="00F674A3"/>
    <w:rsid w:val="00F67A1C"/>
    <w:rsid w:val="00F67AF5"/>
    <w:rsid w:val="00F700B9"/>
    <w:rsid w:val="00F70269"/>
    <w:rsid w:val="00F7069F"/>
    <w:rsid w:val="00F70FBD"/>
    <w:rsid w:val="00F71645"/>
    <w:rsid w:val="00F716B4"/>
    <w:rsid w:val="00F71946"/>
    <w:rsid w:val="00F73C2A"/>
    <w:rsid w:val="00F74F20"/>
    <w:rsid w:val="00F752F7"/>
    <w:rsid w:val="00F758EA"/>
    <w:rsid w:val="00F75A45"/>
    <w:rsid w:val="00F75CCA"/>
    <w:rsid w:val="00F75FB4"/>
    <w:rsid w:val="00F768C5"/>
    <w:rsid w:val="00F77E86"/>
    <w:rsid w:val="00F77FA9"/>
    <w:rsid w:val="00F80010"/>
    <w:rsid w:val="00F8059A"/>
    <w:rsid w:val="00F80A1C"/>
    <w:rsid w:val="00F81014"/>
    <w:rsid w:val="00F812ED"/>
    <w:rsid w:val="00F8153C"/>
    <w:rsid w:val="00F824A8"/>
    <w:rsid w:val="00F82523"/>
    <w:rsid w:val="00F82AEB"/>
    <w:rsid w:val="00F82F18"/>
    <w:rsid w:val="00F83ABD"/>
    <w:rsid w:val="00F8461B"/>
    <w:rsid w:val="00F84692"/>
    <w:rsid w:val="00F84B76"/>
    <w:rsid w:val="00F84E42"/>
    <w:rsid w:val="00F858EB"/>
    <w:rsid w:val="00F860C0"/>
    <w:rsid w:val="00F8623C"/>
    <w:rsid w:val="00F86776"/>
    <w:rsid w:val="00F86A7D"/>
    <w:rsid w:val="00F86AA2"/>
    <w:rsid w:val="00F86B8B"/>
    <w:rsid w:val="00F86E3A"/>
    <w:rsid w:val="00F871E9"/>
    <w:rsid w:val="00F91750"/>
    <w:rsid w:val="00F9180A"/>
    <w:rsid w:val="00F91E1B"/>
    <w:rsid w:val="00F91F5A"/>
    <w:rsid w:val="00F920FF"/>
    <w:rsid w:val="00F922DD"/>
    <w:rsid w:val="00F92589"/>
    <w:rsid w:val="00F928ED"/>
    <w:rsid w:val="00F92FFA"/>
    <w:rsid w:val="00F939DF"/>
    <w:rsid w:val="00F9410F"/>
    <w:rsid w:val="00F943A5"/>
    <w:rsid w:val="00F94793"/>
    <w:rsid w:val="00F94DAD"/>
    <w:rsid w:val="00F95EE8"/>
    <w:rsid w:val="00F9711D"/>
    <w:rsid w:val="00FA0330"/>
    <w:rsid w:val="00FA0E00"/>
    <w:rsid w:val="00FA100C"/>
    <w:rsid w:val="00FA1729"/>
    <w:rsid w:val="00FA2834"/>
    <w:rsid w:val="00FA3764"/>
    <w:rsid w:val="00FA3AAE"/>
    <w:rsid w:val="00FA3AD8"/>
    <w:rsid w:val="00FA3DA3"/>
    <w:rsid w:val="00FA4212"/>
    <w:rsid w:val="00FA4D0F"/>
    <w:rsid w:val="00FA502B"/>
    <w:rsid w:val="00FA5ECB"/>
    <w:rsid w:val="00FA5FF6"/>
    <w:rsid w:val="00FA63FD"/>
    <w:rsid w:val="00FA6520"/>
    <w:rsid w:val="00FA7033"/>
    <w:rsid w:val="00FA7C45"/>
    <w:rsid w:val="00FB0290"/>
    <w:rsid w:val="00FB0859"/>
    <w:rsid w:val="00FB0FEC"/>
    <w:rsid w:val="00FB134D"/>
    <w:rsid w:val="00FB1444"/>
    <w:rsid w:val="00FB225D"/>
    <w:rsid w:val="00FB2E1E"/>
    <w:rsid w:val="00FB2FBD"/>
    <w:rsid w:val="00FB3138"/>
    <w:rsid w:val="00FB3A3E"/>
    <w:rsid w:val="00FB3AE9"/>
    <w:rsid w:val="00FB4B8E"/>
    <w:rsid w:val="00FB51E0"/>
    <w:rsid w:val="00FB57A8"/>
    <w:rsid w:val="00FB5F6B"/>
    <w:rsid w:val="00FB653E"/>
    <w:rsid w:val="00FB6989"/>
    <w:rsid w:val="00FB6AF1"/>
    <w:rsid w:val="00FB6E01"/>
    <w:rsid w:val="00FC04AF"/>
    <w:rsid w:val="00FC1BEB"/>
    <w:rsid w:val="00FC1DA5"/>
    <w:rsid w:val="00FC1E10"/>
    <w:rsid w:val="00FC1F4A"/>
    <w:rsid w:val="00FC206A"/>
    <w:rsid w:val="00FC220B"/>
    <w:rsid w:val="00FC271F"/>
    <w:rsid w:val="00FC3089"/>
    <w:rsid w:val="00FC30FA"/>
    <w:rsid w:val="00FC3283"/>
    <w:rsid w:val="00FC391A"/>
    <w:rsid w:val="00FC4069"/>
    <w:rsid w:val="00FC4382"/>
    <w:rsid w:val="00FC50EB"/>
    <w:rsid w:val="00FC5191"/>
    <w:rsid w:val="00FC5722"/>
    <w:rsid w:val="00FC58FE"/>
    <w:rsid w:val="00FC6175"/>
    <w:rsid w:val="00FC6489"/>
    <w:rsid w:val="00FC6503"/>
    <w:rsid w:val="00FC78EB"/>
    <w:rsid w:val="00FD0009"/>
    <w:rsid w:val="00FD133D"/>
    <w:rsid w:val="00FD134A"/>
    <w:rsid w:val="00FD1472"/>
    <w:rsid w:val="00FD1689"/>
    <w:rsid w:val="00FD1A76"/>
    <w:rsid w:val="00FD1FED"/>
    <w:rsid w:val="00FD24E8"/>
    <w:rsid w:val="00FD2C30"/>
    <w:rsid w:val="00FD355D"/>
    <w:rsid w:val="00FD36EF"/>
    <w:rsid w:val="00FD38C1"/>
    <w:rsid w:val="00FD3F93"/>
    <w:rsid w:val="00FD4ADF"/>
    <w:rsid w:val="00FD529F"/>
    <w:rsid w:val="00FD556A"/>
    <w:rsid w:val="00FD5899"/>
    <w:rsid w:val="00FD5AA1"/>
    <w:rsid w:val="00FD665E"/>
    <w:rsid w:val="00FD6A9E"/>
    <w:rsid w:val="00FD73A4"/>
    <w:rsid w:val="00FD77B1"/>
    <w:rsid w:val="00FD7F3A"/>
    <w:rsid w:val="00FE05B7"/>
    <w:rsid w:val="00FE0938"/>
    <w:rsid w:val="00FE0DD5"/>
    <w:rsid w:val="00FE1C94"/>
    <w:rsid w:val="00FE2EE1"/>
    <w:rsid w:val="00FE318B"/>
    <w:rsid w:val="00FE3440"/>
    <w:rsid w:val="00FE3E3D"/>
    <w:rsid w:val="00FE42DF"/>
    <w:rsid w:val="00FE451C"/>
    <w:rsid w:val="00FE474A"/>
    <w:rsid w:val="00FE5343"/>
    <w:rsid w:val="00FE55A0"/>
    <w:rsid w:val="00FE5CEF"/>
    <w:rsid w:val="00FE5F31"/>
    <w:rsid w:val="00FE61EC"/>
    <w:rsid w:val="00FE68C6"/>
    <w:rsid w:val="00FE6BB9"/>
    <w:rsid w:val="00FE6F01"/>
    <w:rsid w:val="00FE6FD2"/>
    <w:rsid w:val="00FE744F"/>
    <w:rsid w:val="00FE7C42"/>
    <w:rsid w:val="00FE7F56"/>
    <w:rsid w:val="00FF0D01"/>
    <w:rsid w:val="00FF0F42"/>
    <w:rsid w:val="00FF1322"/>
    <w:rsid w:val="00FF1984"/>
    <w:rsid w:val="00FF19CA"/>
    <w:rsid w:val="00FF27FA"/>
    <w:rsid w:val="00FF2A7F"/>
    <w:rsid w:val="00FF311E"/>
    <w:rsid w:val="00FF511A"/>
    <w:rsid w:val="00FF51E2"/>
    <w:rsid w:val="00FF53BD"/>
    <w:rsid w:val="00FF5EE0"/>
    <w:rsid w:val="00FF65D5"/>
    <w:rsid w:val="00FF65DE"/>
    <w:rsid w:val="00FF72A8"/>
    <w:rsid w:val="00FF73B5"/>
    <w:rsid w:val="00FF754D"/>
    <w:rsid w:val="00FF768B"/>
    <w:rsid w:val="00FF7F3F"/>
    <w:rsid w:val="011EF597"/>
    <w:rsid w:val="01C50000"/>
    <w:rsid w:val="0278F1EB"/>
    <w:rsid w:val="02D0F0A5"/>
    <w:rsid w:val="0314B394"/>
    <w:rsid w:val="036A0476"/>
    <w:rsid w:val="045DEB6C"/>
    <w:rsid w:val="04F4F0D4"/>
    <w:rsid w:val="0588D3EC"/>
    <w:rsid w:val="065FA1DD"/>
    <w:rsid w:val="06B7B686"/>
    <w:rsid w:val="06ED12A3"/>
    <w:rsid w:val="07570F7F"/>
    <w:rsid w:val="07A57805"/>
    <w:rsid w:val="091149FB"/>
    <w:rsid w:val="096DCF7B"/>
    <w:rsid w:val="09CCB311"/>
    <w:rsid w:val="0B1AE737"/>
    <w:rsid w:val="0B5B3B67"/>
    <w:rsid w:val="0D003000"/>
    <w:rsid w:val="0D394A2B"/>
    <w:rsid w:val="0D4C903D"/>
    <w:rsid w:val="0DC93FAB"/>
    <w:rsid w:val="0E5341DC"/>
    <w:rsid w:val="0E670FB9"/>
    <w:rsid w:val="0EA8468D"/>
    <w:rsid w:val="102CDF1B"/>
    <w:rsid w:val="109666ED"/>
    <w:rsid w:val="10A06306"/>
    <w:rsid w:val="11803673"/>
    <w:rsid w:val="118B9B46"/>
    <w:rsid w:val="1207020C"/>
    <w:rsid w:val="12C02BD5"/>
    <w:rsid w:val="13F90378"/>
    <w:rsid w:val="14DDCF1F"/>
    <w:rsid w:val="14F08974"/>
    <w:rsid w:val="1505AEC1"/>
    <w:rsid w:val="1527D3A6"/>
    <w:rsid w:val="1564F0F2"/>
    <w:rsid w:val="1575DE5C"/>
    <w:rsid w:val="15D9ADF8"/>
    <w:rsid w:val="166DD040"/>
    <w:rsid w:val="16756DF6"/>
    <w:rsid w:val="17E9C342"/>
    <w:rsid w:val="181475D4"/>
    <w:rsid w:val="187D1C63"/>
    <w:rsid w:val="18859A74"/>
    <w:rsid w:val="197A5834"/>
    <w:rsid w:val="19F2C820"/>
    <w:rsid w:val="1B897E87"/>
    <w:rsid w:val="1BA9C74E"/>
    <w:rsid w:val="1BE5C501"/>
    <w:rsid w:val="1C4ECFCF"/>
    <w:rsid w:val="1D6C67DB"/>
    <w:rsid w:val="1D9939BC"/>
    <w:rsid w:val="1DB6971B"/>
    <w:rsid w:val="1DD06658"/>
    <w:rsid w:val="1E162BAF"/>
    <w:rsid w:val="1E5BA601"/>
    <w:rsid w:val="1F0AC31F"/>
    <w:rsid w:val="1F0EDC7A"/>
    <w:rsid w:val="1F43A1B7"/>
    <w:rsid w:val="1FFB2476"/>
    <w:rsid w:val="202D4EBE"/>
    <w:rsid w:val="2062BD9B"/>
    <w:rsid w:val="20915C73"/>
    <w:rsid w:val="227898D4"/>
    <w:rsid w:val="22DB11A3"/>
    <w:rsid w:val="230D159E"/>
    <w:rsid w:val="23316150"/>
    <w:rsid w:val="233BBB3C"/>
    <w:rsid w:val="23654851"/>
    <w:rsid w:val="23DF1B05"/>
    <w:rsid w:val="242FB94B"/>
    <w:rsid w:val="25070135"/>
    <w:rsid w:val="252C447E"/>
    <w:rsid w:val="252CA9AB"/>
    <w:rsid w:val="25711228"/>
    <w:rsid w:val="258D8127"/>
    <w:rsid w:val="26810278"/>
    <w:rsid w:val="26BBF86B"/>
    <w:rsid w:val="2729AB14"/>
    <w:rsid w:val="2754F439"/>
    <w:rsid w:val="2789915C"/>
    <w:rsid w:val="27FCD338"/>
    <w:rsid w:val="280ACAEB"/>
    <w:rsid w:val="28139307"/>
    <w:rsid w:val="28176ABF"/>
    <w:rsid w:val="288282E2"/>
    <w:rsid w:val="2982BD22"/>
    <w:rsid w:val="2A40B7B2"/>
    <w:rsid w:val="2A725650"/>
    <w:rsid w:val="2B58061D"/>
    <w:rsid w:val="2D00D591"/>
    <w:rsid w:val="2DB9EC74"/>
    <w:rsid w:val="2E06439F"/>
    <w:rsid w:val="2E0E31D0"/>
    <w:rsid w:val="2E676D28"/>
    <w:rsid w:val="2E8EB1D8"/>
    <w:rsid w:val="2E952895"/>
    <w:rsid w:val="2ECF3B42"/>
    <w:rsid w:val="303A570D"/>
    <w:rsid w:val="307782D4"/>
    <w:rsid w:val="315CE327"/>
    <w:rsid w:val="31E3F68A"/>
    <w:rsid w:val="31F62B82"/>
    <w:rsid w:val="325CF13D"/>
    <w:rsid w:val="326FA0AA"/>
    <w:rsid w:val="32DFC785"/>
    <w:rsid w:val="341CC2AC"/>
    <w:rsid w:val="348F13CA"/>
    <w:rsid w:val="34C2E8AC"/>
    <w:rsid w:val="34ED02E4"/>
    <w:rsid w:val="35E7726C"/>
    <w:rsid w:val="3650A9AD"/>
    <w:rsid w:val="36934A06"/>
    <w:rsid w:val="36BB933E"/>
    <w:rsid w:val="374531B9"/>
    <w:rsid w:val="37BB6EB5"/>
    <w:rsid w:val="37BE6CCE"/>
    <w:rsid w:val="37D649C1"/>
    <w:rsid w:val="38C72EE7"/>
    <w:rsid w:val="3A565009"/>
    <w:rsid w:val="3BA644DD"/>
    <w:rsid w:val="3BD9AC2B"/>
    <w:rsid w:val="3C87032A"/>
    <w:rsid w:val="3D757C8C"/>
    <w:rsid w:val="3D8C4409"/>
    <w:rsid w:val="3D91D7CC"/>
    <w:rsid w:val="3DF55109"/>
    <w:rsid w:val="3E098258"/>
    <w:rsid w:val="3E2DD81A"/>
    <w:rsid w:val="3E3BDD35"/>
    <w:rsid w:val="3EFA7925"/>
    <w:rsid w:val="3F1098CF"/>
    <w:rsid w:val="3F114CED"/>
    <w:rsid w:val="3F811C55"/>
    <w:rsid w:val="3FB81137"/>
    <w:rsid w:val="410B4446"/>
    <w:rsid w:val="41EFE7BB"/>
    <w:rsid w:val="42F00765"/>
    <w:rsid w:val="437FEA40"/>
    <w:rsid w:val="4411B4A5"/>
    <w:rsid w:val="455BDC9C"/>
    <w:rsid w:val="459E1AFF"/>
    <w:rsid w:val="45F782C4"/>
    <w:rsid w:val="46815FCD"/>
    <w:rsid w:val="4690D2D8"/>
    <w:rsid w:val="46FEF331"/>
    <w:rsid w:val="4707A4D1"/>
    <w:rsid w:val="4712529C"/>
    <w:rsid w:val="4732D94F"/>
    <w:rsid w:val="4759482B"/>
    <w:rsid w:val="47CB36A7"/>
    <w:rsid w:val="47F6781B"/>
    <w:rsid w:val="48CBC3AC"/>
    <w:rsid w:val="49B8421C"/>
    <w:rsid w:val="49F71E18"/>
    <w:rsid w:val="4A240B0F"/>
    <w:rsid w:val="4A3B7CDE"/>
    <w:rsid w:val="4AE490D9"/>
    <w:rsid w:val="4B2D4A8B"/>
    <w:rsid w:val="4C26B1FA"/>
    <w:rsid w:val="4C680E33"/>
    <w:rsid w:val="4C742D93"/>
    <w:rsid w:val="4CC4E8EA"/>
    <w:rsid w:val="4CE5B7FC"/>
    <w:rsid w:val="4D4DD928"/>
    <w:rsid w:val="4EC0CE85"/>
    <w:rsid w:val="4F23819B"/>
    <w:rsid w:val="4FDF8861"/>
    <w:rsid w:val="4FF2E0CB"/>
    <w:rsid w:val="501A7F8C"/>
    <w:rsid w:val="50B5D0B8"/>
    <w:rsid w:val="51CA7A8F"/>
    <w:rsid w:val="5204D60C"/>
    <w:rsid w:val="5315C04A"/>
    <w:rsid w:val="532585F2"/>
    <w:rsid w:val="5331DA98"/>
    <w:rsid w:val="53D8EBE7"/>
    <w:rsid w:val="54160B06"/>
    <w:rsid w:val="56163D79"/>
    <w:rsid w:val="5677754F"/>
    <w:rsid w:val="5684B6CA"/>
    <w:rsid w:val="57192C14"/>
    <w:rsid w:val="57200F8A"/>
    <w:rsid w:val="57461073"/>
    <w:rsid w:val="57FE2B9D"/>
    <w:rsid w:val="58474D52"/>
    <w:rsid w:val="587305F5"/>
    <w:rsid w:val="588443E9"/>
    <w:rsid w:val="58A5963A"/>
    <w:rsid w:val="58C2FB9B"/>
    <w:rsid w:val="58FF67A2"/>
    <w:rsid w:val="59A8ED93"/>
    <w:rsid w:val="59E819E5"/>
    <w:rsid w:val="5A26D8A3"/>
    <w:rsid w:val="5A69FF6F"/>
    <w:rsid w:val="5BB6AFEE"/>
    <w:rsid w:val="5D1B87C3"/>
    <w:rsid w:val="5D426868"/>
    <w:rsid w:val="5D9833DC"/>
    <w:rsid w:val="5D9C3ECC"/>
    <w:rsid w:val="5E3B278A"/>
    <w:rsid w:val="5EA0CAF7"/>
    <w:rsid w:val="5F90982C"/>
    <w:rsid w:val="5FA5AEFF"/>
    <w:rsid w:val="60300C4B"/>
    <w:rsid w:val="60D8C054"/>
    <w:rsid w:val="6125F1C8"/>
    <w:rsid w:val="62161C33"/>
    <w:rsid w:val="62AF2227"/>
    <w:rsid w:val="62E7C0E4"/>
    <w:rsid w:val="6317CC58"/>
    <w:rsid w:val="636793A5"/>
    <w:rsid w:val="6373A369"/>
    <w:rsid w:val="640FBEB4"/>
    <w:rsid w:val="65172E52"/>
    <w:rsid w:val="664BE641"/>
    <w:rsid w:val="665F6C64"/>
    <w:rsid w:val="6675B477"/>
    <w:rsid w:val="66D43C3F"/>
    <w:rsid w:val="674FC8BE"/>
    <w:rsid w:val="67AB192A"/>
    <w:rsid w:val="67EA0089"/>
    <w:rsid w:val="67FC46E9"/>
    <w:rsid w:val="68824557"/>
    <w:rsid w:val="688A1040"/>
    <w:rsid w:val="68E04152"/>
    <w:rsid w:val="6935FF08"/>
    <w:rsid w:val="6950D5F4"/>
    <w:rsid w:val="6B36E9B9"/>
    <w:rsid w:val="6BECFB7C"/>
    <w:rsid w:val="6BEFBD77"/>
    <w:rsid w:val="6C21C0A4"/>
    <w:rsid w:val="6C601E27"/>
    <w:rsid w:val="6C6A5D85"/>
    <w:rsid w:val="6C7A8A8B"/>
    <w:rsid w:val="6D180FD4"/>
    <w:rsid w:val="6D20DC9E"/>
    <w:rsid w:val="6D3C357C"/>
    <w:rsid w:val="6DAF96DA"/>
    <w:rsid w:val="6DBF2123"/>
    <w:rsid w:val="6EA09DDD"/>
    <w:rsid w:val="70AB7EB5"/>
    <w:rsid w:val="732761EE"/>
    <w:rsid w:val="735F4D7A"/>
    <w:rsid w:val="73F453FD"/>
    <w:rsid w:val="74EFD50F"/>
    <w:rsid w:val="75B50026"/>
    <w:rsid w:val="75BB97E8"/>
    <w:rsid w:val="75EACA1E"/>
    <w:rsid w:val="763651B8"/>
    <w:rsid w:val="764684B3"/>
    <w:rsid w:val="76BA61FD"/>
    <w:rsid w:val="78D5FD7F"/>
    <w:rsid w:val="79751FF8"/>
    <w:rsid w:val="79FA6B6B"/>
    <w:rsid w:val="7B18FA56"/>
    <w:rsid w:val="7B1B6D50"/>
    <w:rsid w:val="7B28900E"/>
    <w:rsid w:val="7B9EC188"/>
    <w:rsid w:val="7BE5E22C"/>
    <w:rsid w:val="7D5A652D"/>
    <w:rsid w:val="7F41AABF"/>
    <w:rsid w:val="7F879C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70FAD"/>
  <w15:docId w15:val="{52F46814-727C-4431-97B9-ED056050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57"/>
    <w:pPr>
      <w:spacing w:after="140"/>
      <w:textboxTightWrap w:val="lastLineOnly"/>
    </w:pPr>
    <w:rPr>
      <w:rFonts w:ascii="Arial" w:hAnsi="Arial"/>
      <w:color w:val="0F0F0F" w:themeColor="text1"/>
      <w:sz w:val="22"/>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B54375"/>
    <w:pPr>
      <w:keepNext/>
      <w:numPr>
        <w:ilvl w:val="1"/>
        <w:numId w:val="1"/>
      </w:numPr>
      <w:spacing w:before="70" w:after="120"/>
      <w:ind w:left="510"/>
      <w:outlineLvl w:val="1"/>
    </w:pPr>
    <w:rPr>
      <w:rFonts w:ascii="Arial" w:eastAsia="MS Mincho" w:hAnsi="Arial"/>
      <w:b/>
      <w:color w:val="005EB8" w:themeColor="accent1"/>
      <w:spacing w:val="-6"/>
      <w:kern w:val="28"/>
      <w:sz w:val="32"/>
      <w:szCs w:val="32"/>
      <w14:ligatures w14:val="standardContextual"/>
    </w:rPr>
  </w:style>
  <w:style w:type="paragraph" w:styleId="Heading3">
    <w:name w:val="heading 3"/>
    <w:basedOn w:val="Heading2"/>
    <w:next w:val="Normal"/>
    <w:link w:val="Heading3Char"/>
    <w:autoRedefine/>
    <w:qFormat/>
    <w:rsid w:val="00C6621E"/>
    <w:pPr>
      <w:numPr>
        <w:ilvl w:val="2"/>
      </w:num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5">
    <w:name w:val="heading 5"/>
    <w:basedOn w:val="Normal"/>
    <w:next w:val="Normal"/>
    <w:link w:val="Heading5Char"/>
    <w:uiPriority w:val="9"/>
    <w:semiHidden/>
    <w:unhideWhenUsed/>
    <w:rsid w:val="00F82F18"/>
    <w:pPr>
      <w:keepNext/>
      <w:keepLines/>
      <w:spacing w:before="40" w:after="0"/>
      <w:outlineLvl w:val="4"/>
    </w:pPr>
    <w:rPr>
      <w:rFonts w:asciiTheme="majorHAnsi" w:eastAsiaTheme="majorEastAsia" w:hAnsiTheme="majorHAnsi" w:cstheme="majorBidi"/>
      <w:color w:val="0046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375"/>
    <w:rPr>
      <w:rFonts w:ascii="Arial" w:eastAsia="MS Mincho" w:hAnsi="Arial"/>
      <w:b/>
      <w:color w:val="005EB8" w:themeColor="accent1"/>
      <w:spacing w:val="-6"/>
      <w:kern w:val="28"/>
      <w:sz w:val="32"/>
      <w:szCs w:val="32"/>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6621E"/>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05372F"/>
    <w:pPr>
      <w:autoSpaceDE w:val="0"/>
      <w:autoSpaceDN w:val="0"/>
      <w:adjustRightInd w:val="0"/>
      <w:spacing w:after="140"/>
      <w:ind w:firstLine="0"/>
      <w:textboxTightWrap w:val="none"/>
    </w:pPr>
    <w:rPr>
      <w:rFonts w:cs="FrutigerLTStd-Light"/>
      <w:i/>
      <w:iCs/>
      <w:szCs w:val="22"/>
    </w:rPr>
  </w:style>
  <w:style w:type="character" w:customStyle="1" w:styleId="BulletlistChar">
    <w:name w:val="Bullet list Char"/>
    <w:basedOn w:val="DefaultParagraphFont"/>
    <w:link w:val="Bulletlist"/>
    <w:rsid w:val="0005372F"/>
    <w:rPr>
      <w:rFonts w:ascii="Arial" w:hAnsi="Arial" w:cs="FrutigerLTStd-Light"/>
      <w:i/>
      <w:iCs/>
      <w:color w:val="0F0F0F" w:themeColor="text1"/>
      <w:sz w:val="22"/>
      <w:szCs w:val="22"/>
    </w:rPr>
  </w:style>
  <w:style w:type="paragraph" w:customStyle="1" w:styleId="Footnote-hanging">
    <w:name w:val="Footnote - hanging"/>
    <w:basedOn w:val="Bulletlist"/>
    <w:link w:val="Footnote-hangingChar"/>
    <w:qFormat/>
    <w:rsid w:val="004F0A67"/>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i/>
      <w:iCs/>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A665C0"/>
    <w:rPr>
      <w:rFonts w:asciiTheme="minorHAnsi" w:hAnsiTheme="minorHAnsi"/>
      <w:color w:val="003087" w:themeColor="accent3"/>
      <w:u w:val="none"/>
    </w:rPr>
  </w:style>
  <w:style w:type="paragraph" w:customStyle="1" w:styleId="Standfirst">
    <w:name w:val="Standfirst"/>
    <w:basedOn w:val="Normal"/>
    <w:link w:val="StandfirstChar"/>
    <w:autoRedefine/>
    <w:qFormat/>
    <w:rsid w:val="002F54BA"/>
    <w:pPr>
      <w:spacing w:after="0" w:line="0" w:lineRule="atLeast"/>
    </w:pPr>
    <w:rPr>
      <w:color w:val="424D58" w:themeColor="accent6"/>
      <w:spacing w:val="4"/>
      <w:kern w:val="28"/>
      <w:szCs w:val="22"/>
      <w14:ligatures w14:val="standardContextual"/>
    </w:rPr>
  </w:style>
  <w:style w:type="character" w:customStyle="1" w:styleId="StandfirstChar">
    <w:name w:val="Standfirst Char"/>
    <w:basedOn w:val="Heading4Char"/>
    <w:link w:val="Standfirst"/>
    <w:rsid w:val="002F54BA"/>
    <w:rPr>
      <w:rFonts w:ascii="Arial" w:hAnsi="Arial"/>
      <w:b w:val="0"/>
      <w:color w:val="424D58" w:themeColor="accent6"/>
      <w:spacing w:val="4"/>
      <w:kern w:val="28"/>
      <w:sz w:val="22"/>
      <w:szCs w:val="22"/>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0D45FB"/>
    <w:rPr>
      <w:b/>
      <w:color w:val="005EB8" w:themeColor="accent1"/>
      <w:sz w:val="84"/>
      <w:szCs w:val="84"/>
    </w:rPr>
  </w:style>
  <w:style w:type="character" w:customStyle="1" w:styleId="FrontpageTitleChar">
    <w:name w:val="Frontpage_Title Char"/>
    <w:basedOn w:val="DefaultParagraphFont"/>
    <w:link w:val="FrontpageTitle"/>
    <w:rsid w:val="000D45FB"/>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103F4D"/>
    <w:rPr>
      <w:b/>
      <w:color w:val="424D58" w:themeColor="accent6"/>
      <w:sz w:val="48"/>
      <w:szCs w:val="36"/>
    </w:rPr>
  </w:style>
  <w:style w:type="character" w:customStyle="1" w:styleId="FrontpagesubheadChar">
    <w:name w:val="Frontpage_subhead Char"/>
    <w:basedOn w:val="DefaultParagraphFont"/>
    <w:link w:val="Frontpagesubhead"/>
    <w:rsid w:val="00103F4D"/>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A811F8"/>
    <w:pPr>
      <w:tabs>
        <w:tab w:val="right" w:pos="9854"/>
      </w:tabs>
      <w:spacing w:after="100"/>
      <w:ind w:left="220"/>
    </w:pPr>
    <w:rPr>
      <w:noProof/>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77766F"/>
    <w:pPr>
      <w:tabs>
        <w:tab w:val="right" w:pos="9866"/>
      </w:tabs>
      <w:spacing w:after="0"/>
      <w:jc w:val="both"/>
    </w:pPr>
    <w:rPr>
      <w:rFonts w:cs="Arial"/>
      <w:color w:val="auto"/>
      <w:szCs w:val="22"/>
      <w:lang w:val="en-US"/>
    </w:rPr>
  </w:style>
  <w:style w:type="character" w:customStyle="1" w:styleId="FooterChar">
    <w:name w:val="Footer Char"/>
    <w:basedOn w:val="DefaultParagraphFont"/>
    <w:link w:val="Footer"/>
    <w:uiPriority w:val="99"/>
    <w:rsid w:val="0077766F"/>
    <w:rPr>
      <w:rFonts w:ascii="Arial" w:hAnsi="Arial" w:cs="Arial"/>
      <w:sz w:val="22"/>
      <w:szCs w:val="22"/>
      <w:lang w:val="en-US"/>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103F4D"/>
    <w:rPr>
      <w:b w:val="0"/>
      <w:sz w:val="30"/>
    </w:rPr>
  </w:style>
  <w:style w:type="character" w:customStyle="1" w:styleId="PublisheddateChar">
    <w:name w:val="Published date Char"/>
    <w:basedOn w:val="Heading4Char"/>
    <w:link w:val="Publisheddate"/>
    <w:rsid w:val="00103F4D"/>
    <w:rPr>
      <w:rFonts w:ascii="Arial" w:hAnsi="Arial"/>
      <w:b w:val="0"/>
      <w:color w:val="005EB8" w:themeColor="accent1"/>
      <w:sz w:val="30"/>
    </w:rPr>
  </w:style>
  <w:style w:type="character" w:styleId="FollowedHyperlink">
    <w:name w:val="FollowedHyperlink"/>
    <w:basedOn w:val="DefaultParagraphFont"/>
    <w:uiPriority w:val="99"/>
    <w:semiHidden/>
    <w:unhideWhenUsed/>
    <w:rsid w:val="00CB36FC"/>
    <w:rPr>
      <w:color w:val="7C2855" w:themeColor="followedHyperlink"/>
      <w:u w:val="single"/>
    </w:rPr>
  </w:style>
  <w:style w:type="paragraph" w:customStyle="1" w:styleId="TableText">
    <w:name w:val="Table Text"/>
    <w:basedOn w:val="Normal"/>
    <w:link w:val="TableTextChar"/>
    <w:qFormat/>
    <w:rsid w:val="00F5614B"/>
    <w:pPr>
      <w:spacing w:after="120"/>
    </w:pPr>
    <w:rPr>
      <w:sz w:val="21"/>
    </w:rPr>
  </w:style>
  <w:style w:type="character" w:customStyle="1" w:styleId="TableTextChar">
    <w:name w:val="Table Text Char"/>
    <w:basedOn w:val="DefaultParagraphFont"/>
    <w:link w:val="TableText"/>
    <w:rsid w:val="00F5614B"/>
    <w:rPr>
      <w:rFonts w:ascii="Arial" w:hAnsi="Arial"/>
      <w:color w:val="0F0F0F" w:themeColor="text1"/>
      <w:sz w:val="21"/>
      <w:szCs w:val="24"/>
    </w:rPr>
  </w:style>
  <w:style w:type="character" w:styleId="CommentReference">
    <w:name w:val="annotation reference"/>
    <w:basedOn w:val="DefaultParagraphFont"/>
    <w:uiPriority w:val="99"/>
    <w:semiHidden/>
    <w:rsid w:val="00F5614B"/>
    <w:rPr>
      <w:sz w:val="16"/>
      <w:szCs w:val="16"/>
    </w:rPr>
  </w:style>
  <w:style w:type="paragraph" w:styleId="CommentText">
    <w:name w:val="annotation text"/>
    <w:basedOn w:val="Normal"/>
    <w:link w:val="CommentTextChar"/>
    <w:uiPriority w:val="99"/>
    <w:rsid w:val="00F5614B"/>
    <w:rPr>
      <w:sz w:val="20"/>
    </w:rPr>
  </w:style>
  <w:style w:type="character" w:customStyle="1" w:styleId="CommentTextChar">
    <w:name w:val="Comment Text Char"/>
    <w:basedOn w:val="DefaultParagraphFont"/>
    <w:link w:val="CommentText"/>
    <w:uiPriority w:val="99"/>
    <w:rsid w:val="00F5614B"/>
    <w:rPr>
      <w:rFonts w:ascii="Arial" w:hAnsi="Arial"/>
      <w:color w:val="0F0F0F" w:themeColor="text1"/>
      <w:szCs w:val="24"/>
    </w:rPr>
  </w:style>
  <w:style w:type="paragraph" w:customStyle="1" w:styleId="TableHeader">
    <w:name w:val="Table Header"/>
    <w:basedOn w:val="Normal"/>
    <w:qFormat/>
    <w:rsid w:val="00F5614B"/>
    <w:pPr>
      <w:tabs>
        <w:tab w:val="right" w:pos="14580"/>
      </w:tabs>
      <w:spacing w:before="60" w:after="60"/>
      <w:ind w:right="-108"/>
    </w:pPr>
    <w:rPr>
      <w:rFonts w:eastAsia="SimSun" w:cs="Arial"/>
      <w:b/>
      <w:bCs/>
      <w:sz w:val="21"/>
      <w:lang w:val="en-US"/>
    </w:rPr>
  </w:style>
  <w:style w:type="table" w:styleId="TableGrid">
    <w:name w:val="Table Grid"/>
    <w:basedOn w:val="TableNormal"/>
    <w:uiPriority w:val="39"/>
    <w:rsid w:val="00BF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9A7"/>
    <w:rPr>
      <w:b/>
      <w:bCs/>
      <w:szCs w:val="20"/>
    </w:rPr>
  </w:style>
  <w:style w:type="character" w:customStyle="1" w:styleId="CommentSubjectChar">
    <w:name w:val="Comment Subject Char"/>
    <w:basedOn w:val="CommentTextChar"/>
    <w:link w:val="CommentSubject"/>
    <w:uiPriority w:val="99"/>
    <w:semiHidden/>
    <w:rsid w:val="004839A7"/>
    <w:rPr>
      <w:rFonts w:ascii="Arial" w:hAnsi="Arial"/>
      <w:b/>
      <w:bCs/>
      <w:color w:val="0F0F0F" w:themeColor="text1"/>
      <w:szCs w:val="24"/>
    </w:rPr>
  </w:style>
  <w:style w:type="table" w:styleId="TableGridLight">
    <w:name w:val="Grid Table Light"/>
    <w:basedOn w:val="TableNormal"/>
    <w:uiPriority w:val="40"/>
    <w:rsid w:val="00A00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0B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0BDD"/>
    <w:tblPr>
      <w:tblStyleRowBandSize w:val="1"/>
      <w:tblStyleColBandSize w:val="1"/>
      <w:tblBorders>
        <w:top w:val="single" w:sz="4" w:space="0" w:color="868686" w:themeColor="text1" w:themeTint="80"/>
        <w:bottom w:val="single" w:sz="4" w:space="0" w:color="868686" w:themeColor="text1" w:themeTint="80"/>
      </w:tblBorders>
    </w:tblPr>
    <w:tblStylePr w:type="firstRow">
      <w:rPr>
        <w:b/>
        <w:bCs/>
      </w:rPr>
      <w:tblPr/>
      <w:tcPr>
        <w:tcBorders>
          <w:bottom w:val="single" w:sz="4" w:space="0" w:color="868686" w:themeColor="text1" w:themeTint="80"/>
        </w:tcBorders>
      </w:tcPr>
    </w:tblStylePr>
    <w:tblStylePr w:type="lastRow">
      <w:rPr>
        <w:b/>
        <w:bCs/>
      </w:rPr>
      <w:tblPr/>
      <w:tcPr>
        <w:tcBorders>
          <w:top w:val="single" w:sz="4" w:space="0" w:color="868686" w:themeColor="text1" w:themeTint="80"/>
        </w:tcBorders>
      </w:tcPr>
    </w:tblStylePr>
    <w:tblStylePr w:type="firstCol">
      <w:rPr>
        <w:b/>
        <w:bCs/>
      </w:rPr>
    </w:tblStylePr>
    <w:tblStylePr w:type="lastCol">
      <w:rPr>
        <w:b/>
        <w:bCs/>
      </w:rPr>
    </w:tblStylePr>
    <w:tblStylePr w:type="band1Vert">
      <w:tblPr/>
      <w:tcPr>
        <w:tcBorders>
          <w:left w:val="single" w:sz="4" w:space="0" w:color="868686" w:themeColor="text1" w:themeTint="80"/>
          <w:right w:val="single" w:sz="4" w:space="0" w:color="868686" w:themeColor="text1" w:themeTint="80"/>
        </w:tcBorders>
      </w:tcPr>
    </w:tblStylePr>
    <w:tblStylePr w:type="band2Vert">
      <w:tblPr/>
      <w:tcPr>
        <w:tcBorders>
          <w:left w:val="single" w:sz="4" w:space="0" w:color="868686" w:themeColor="text1" w:themeTint="80"/>
          <w:right w:val="single" w:sz="4" w:space="0" w:color="868686" w:themeColor="text1" w:themeTint="80"/>
        </w:tcBorders>
      </w:tcPr>
    </w:tblStylePr>
    <w:tblStylePr w:type="band1Horz">
      <w:tblPr/>
      <w:tcPr>
        <w:tcBorders>
          <w:top w:val="single" w:sz="4" w:space="0" w:color="868686" w:themeColor="text1" w:themeTint="80"/>
          <w:bottom w:val="single" w:sz="4" w:space="0" w:color="868686" w:themeColor="text1" w:themeTint="80"/>
        </w:tcBorders>
      </w:tcPr>
    </w:tblStylePr>
  </w:style>
  <w:style w:type="table" w:styleId="PlainTable3">
    <w:name w:val="Plain Table 3"/>
    <w:basedOn w:val="TableNormal"/>
    <w:uiPriority w:val="43"/>
    <w:rsid w:val="00A00BDD"/>
    <w:tblPr>
      <w:tblStyleRowBandSize w:val="1"/>
      <w:tblStyleColBandSize w:val="1"/>
    </w:tblPr>
    <w:tblStylePr w:type="firstRow">
      <w:rPr>
        <w:b/>
        <w:bCs/>
        <w:caps/>
      </w:rPr>
      <w:tblPr/>
      <w:tcPr>
        <w:tcBorders>
          <w:bottom w:val="single" w:sz="4" w:space="0" w:color="86868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6868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0B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0B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868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868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868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868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3541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8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9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9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9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919C" w:themeFill="accent2"/>
      </w:tcPr>
    </w:tblStylePr>
    <w:tblStylePr w:type="band1Vert">
      <w:tblPr/>
      <w:tcPr>
        <w:shd w:val="clear" w:color="auto" w:fill="CDD2D7" w:themeFill="accent2" w:themeFillTint="66"/>
      </w:tcPr>
    </w:tblStylePr>
    <w:tblStylePr w:type="band1Horz">
      <w:tblPr/>
      <w:tcPr>
        <w:shd w:val="clear" w:color="auto" w:fill="CDD2D7" w:themeFill="accent2" w:themeFillTint="66"/>
      </w:tcPr>
    </w:tblStylePr>
  </w:style>
  <w:style w:type="table" w:styleId="GridTable5Dark-Accent5">
    <w:name w:val="Grid Table 5 Dark Accent 5"/>
    <w:basedOn w:val="TableNormal"/>
    <w:uiPriority w:val="50"/>
    <w:rsid w:val="005F4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D5D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D5D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D5D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D5D6" w:themeFill="accent5"/>
      </w:tcPr>
    </w:tblStylePr>
    <w:tblStylePr w:type="band1Vert">
      <w:tblPr/>
      <w:tcPr>
        <w:shd w:val="clear" w:color="auto" w:fill="ECEEEE" w:themeFill="accent5" w:themeFillTint="66"/>
      </w:tcPr>
    </w:tblStylePr>
    <w:tblStylePr w:type="band1Horz">
      <w:tblPr/>
      <w:tcPr>
        <w:shd w:val="clear" w:color="auto" w:fill="ECEEEE" w:themeFill="accent5" w:themeFillTint="66"/>
      </w:tcPr>
    </w:tblStylePr>
  </w:style>
  <w:style w:type="paragraph" w:styleId="Revision">
    <w:name w:val="Revision"/>
    <w:hidden/>
    <w:uiPriority w:val="99"/>
    <w:semiHidden/>
    <w:rsid w:val="00B84767"/>
    <w:rPr>
      <w:rFonts w:ascii="Arial" w:hAnsi="Arial"/>
      <w:color w:val="0F0F0F" w:themeColor="text1"/>
      <w:sz w:val="24"/>
      <w:szCs w:val="24"/>
    </w:rPr>
  </w:style>
  <w:style w:type="paragraph" w:styleId="NormalWeb">
    <w:name w:val="Normal (Web)"/>
    <w:basedOn w:val="Normal"/>
    <w:uiPriority w:val="99"/>
    <w:semiHidden/>
    <w:unhideWhenUsed/>
    <w:rsid w:val="00210794"/>
    <w:pPr>
      <w:spacing w:before="100" w:beforeAutospacing="1" w:after="100" w:afterAutospacing="1"/>
      <w:textboxTightWrap w:val="none"/>
    </w:pPr>
    <w:rPr>
      <w:rFonts w:ascii="Times New Roman" w:hAnsi="Times New Roman"/>
      <w:color w:val="auto"/>
      <w:lang w:eastAsia="en-GB"/>
    </w:rPr>
  </w:style>
  <w:style w:type="paragraph" w:customStyle="1" w:styleId="BulletList2">
    <w:name w:val="Bullet List 2"/>
    <w:basedOn w:val="Bulletlist"/>
    <w:qFormat/>
    <w:rsid w:val="009664B3"/>
    <w:pPr>
      <w:ind w:left="1440"/>
    </w:pPr>
    <w:rPr>
      <w:rFonts w:eastAsia="Calibri"/>
    </w:rPr>
  </w:style>
  <w:style w:type="table" w:styleId="GridTable2-Accent4">
    <w:name w:val="Grid Table 2 Accent 4"/>
    <w:basedOn w:val="TableNormal"/>
    <w:uiPriority w:val="47"/>
    <w:rsid w:val="00744A1A"/>
    <w:tblPr>
      <w:tblStyleRowBandSize w:val="1"/>
      <w:tblStyleColBandSize w:val="1"/>
      <w:tblBorders>
        <w:top w:val="single" w:sz="2" w:space="0" w:color="A9E0F5" w:themeColor="accent4" w:themeTint="99"/>
        <w:bottom w:val="single" w:sz="2" w:space="0" w:color="A9E0F5" w:themeColor="accent4" w:themeTint="99"/>
        <w:insideH w:val="single" w:sz="2" w:space="0" w:color="A9E0F5" w:themeColor="accent4" w:themeTint="99"/>
        <w:insideV w:val="single" w:sz="2" w:space="0" w:color="A9E0F5" w:themeColor="accent4" w:themeTint="99"/>
      </w:tblBorders>
    </w:tblPr>
    <w:tblStylePr w:type="firstRow">
      <w:rPr>
        <w:b/>
        <w:bCs/>
      </w:rPr>
      <w:tblPr/>
      <w:tcPr>
        <w:tcBorders>
          <w:top w:val="nil"/>
          <w:bottom w:val="single" w:sz="12" w:space="0" w:color="A9E0F5" w:themeColor="accent4" w:themeTint="99"/>
          <w:insideH w:val="nil"/>
          <w:insideV w:val="nil"/>
        </w:tcBorders>
        <w:shd w:val="clear" w:color="auto" w:fill="FFFFFF" w:themeFill="background1"/>
      </w:tcPr>
    </w:tblStylePr>
    <w:tblStylePr w:type="lastRow">
      <w:rPr>
        <w:b/>
        <w:bCs/>
      </w:rPr>
      <w:tblPr/>
      <w:tcPr>
        <w:tcBorders>
          <w:top w:val="double" w:sz="2" w:space="0" w:color="A9E0F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paragraph" w:customStyle="1" w:styleId="TableTextBullet1">
    <w:name w:val="Table Text Bullet 1"/>
    <w:basedOn w:val="TableText"/>
    <w:qFormat/>
    <w:rsid w:val="00744A1A"/>
    <w:pPr>
      <w:numPr>
        <w:numId w:val="2"/>
      </w:numPr>
      <w:spacing w:after="60"/>
    </w:pPr>
    <w:rPr>
      <w:sz w:val="20"/>
      <w:lang w:eastAsia="en-GB"/>
    </w:rPr>
  </w:style>
  <w:style w:type="paragraph" w:customStyle="1" w:styleId="TabeTextBullet2">
    <w:name w:val="Tabe Text Bullet 2"/>
    <w:basedOn w:val="TableTextBullet1"/>
    <w:qFormat/>
    <w:rsid w:val="00744A1A"/>
    <w:pPr>
      <w:numPr>
        <w:ilvl w:val="1"/>
      </w:numPr>
    </w:pPr>
  </w:style>
  <w:style w:type="table" w:styleId="GridTable5Dark-Accent4">
    <w:name w:val="Grid Table 5 Dark Accent 4"/>
    <w:basedOn w:val="TableNormal"/>
    <w:uiPriority w:val="50"/>
    <w:rsid w:val="00BE0B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4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CCE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CCE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CCE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CCEF" w:themeFill="accent4"/>
      </w:tcPr>
    </w:tblStylePr>
    <w:tblStylePr w:type="band1Vert">
      <w:tblPr/>
      <w:tcPr>
        <w:shd w:val="clear" w:color="auto" w:fill="C6EAF8" w:themeFill="accent4" w:themeFillTint="66"/>
      </w:tcPr>
    </w:tblStylePr>
    <w:tblStylePr w:type="band1Horz">
      <w:tblPr/>
      <w:tcPr>
        <w:shd w:val="clear" w:color="auto" w:fill="C6EAF8" w:themeFill="accent4" w:themeFillTint="66"/>
      </w:tcPr>
    </w:tblStylePr>
  </w:style>
  <w:style w:type="table" w:styleId="GridTable1Light-Accent1">
    <w:name w:val="Grid Table 1 Light Accent 1"/>
    <w:basedOn w:val="TableNormal"/>
    <w:uiPriority w:val="46"/>
    <w:rsid w:val="00313C55"/>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C55"/>
    <w:tblPr>
      <w:tblStyleRowBandSize w:val="1"/>
      <w:tblStyleColBandSize w:val="1"/>
      <w:tblBorders>
        <w:top w:val="single" w:sz="4" w:space="0" w:color="699DFF" w:themeColor="accent3" w:themeTint="66"/>
        <w:left w:val="single" w:sz="4" w:space="0" w:color="699DFF" w:themeColor="accent3" w:themeTint="66"/>
        <w:bottom w:val="single" w:sz="4" w:space="0" w:color="699DFF" w:themeColor="accent3" w:themeTint="66"/>
        <w:right w:val="single" w:sz="4" w:space="0" w:color="699DFF" w:themeColor="accent3" w:themeTint="66"/>
        <w:insideH w:val="single" w:sz="4" w:space="0" w:color="699DFF" w:themeColor="accent3" w:themeTint="66"/>
        <w:insideV w:val="single" w:sz="4" w:space="0" w:color="699DFF" w:themeColor="accent3" w:themeTint="66"/>
      </w:tblBorders>
    </w:tblPr>
    <w:tblStylePr w:type="firstRow">
      <w:rPr>
        <w:b/>
        <w:bCs/>
      </w:rPr>
      <w:tblPr/>
      <w:tcPr>
        <w:tcBorders>
          <w:bottom w:val="single" w:sz="12" w:space="0" w:color="1E6DFF" w:themeColor="accent3" w:themeTint="99"/>
        </w:tcBorders>
      </w:tcPr>
    </w:tblStylePr>
    <w:tblStylePr w:type="lastRow">
      <w:rPr>
        <w:b/>
        <w:bCs/>
      </w:rPr>
      <w:tblPr/>
      <w:tcPr>
        <w:tcBorders>
          <w:top w:val="double" w:sz="2" w:space="0" w:color="1E6DFF"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C55"/>
    <w:tblPr>
      <w:tblStyleRowBandSize w:val="1"/>
      <w:tblStyleColBandSize w:val="1"/>
      <w:tblBorders>
        <w:top w:val="single" w:sz="4" w:space="0" w:color="ADB7C1" w:themeColor="accent6" w:themeTint="66"/>
        <w:left w:val="single" w:sz="4" w:space="0" w:color="ADB7C1" w:themeColor="accent6" w:themeTint="66"/>
        <w:bottom w:val="single" w:sz="4" w:space="0" w:color="ADB7C1" w:themeColor="accent6" w:themeTint="66"/>
        <w:right w:val="single" w:sz="4" w:space="0" w:color="ADB7C1" w:themeColor="accent6" w:themeTint="66"/>
        <w:insideH w:val="single" w:sz="4" w:space="0" w:color="ADB7C1" w:themeColor="accent6" w:themeTint="66"/>
        <w:insideV w:val="single" w:sz="4" w:space="0" w:color="ADB7C1" w:themeColor="accent6" w:themeTint="66"/>
      </w:tblBorders>
    </w:tblPr>
    <w:tblStylePr w:type="firstRow">
      <w:rPr>
        <w:b/>
        <w:bCs/>
      </w:rPr>
      <w:tblPr/>
      <w:tcPr>
        <w:tcBorders>
          <w:bottom w:val="single" w:sz="12" w:space="0" w:color="8494A3" w:themeColor="accent6" w:themeTint="99"/>
        </w:tcBorders>
      </w:tcPr>
    </w:tblStylePr>
    <w:tblStylePr w:type="lastRow">
      <w:rPr>
        <w:b/>
        <w:bCs/>
      </w:rPr>
      <w:tblPr/>
      <w:tcPr>
        <w:tcBorders>
          <w:top w:val="double" w:sz="2" w:space="0" w:color="8494A3"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13C55"/>
    <w:tblPr>
      <w:tblStyleRowBandSize w:val="1"/>
      <w:tblStyleColBandSize w:val="1"/>
      <w:tblBorders>
        <w:top w:val="single" w:sz="4" w:space="0" w:color="8494A3" w:themeColor="accent6" w:themeTint="99"/>
        <w:left w:val="single" w:sz="4" w:space="0" w:color="8494A3" w:themeColor="accent6" w:themeTint="99"/>
        <w:bottom w:val="single" w:sz="4" w:space="0" w:color="8494A3" w:themeColor="accent6" w:themeTint="99"/>
        <w:right w:val="single" w:sz="4" w:space="0" w:color="8494A3" w:themeColor="accent6" w:themeTint="99"/>
        <w:insideH w:val="single" w:sz="4" w:space="0" w:color="8494A3" w:themeColor="accent6" w:themeTint="99"/>
        <w:insideV w:val="single" w:sz="4" w:space="0" w:color="8494A3" w:themeColor="accent6" w:themeTint="99"/>
      </w:tblBorders>
    </w:tblPr>
    <w:tblStylePr w:type="firstRow">
      <w:rPr>
        <w:b/>
        <w:bCs/>
        <w:color w:val="FFFFFF" w:themeColor="background1"/>
      </w:rPr>
      <w:tblPr/>
      <w:tcPr>
        <w:tcBorders>
          <w:top w:val="single" w:sz="4" w:space="0" w:color="424D58" w:themeColor="accent6"/>
          <w:left w:val="single" w:sz="4" w:space="0" w:color="424D58" w:themeColor="accent6"/>
          <w:bottom w:val="single" w:sz="4" w:space="0" w:color="424D58" w:themeColor="accent6"/>
          <w:right w:val="single" w:sz="4" w:space="0" w:color="424D58" w:themeColor="accent6"/>
          <w:insideH w:val="nil"/>
          <w:insideV w:val="nil"/>
        </w:tcBorders>
        <w:shd w:val="clear" w:color="auto" w:fill="424D58" w:themeFill="accent6"/>
      </w:tcPr>
    </w:tblStylePr>
    <w:tblStylePr w:type="lastRow">
      <w:rPr>
        <w:b/>
        <w:bCs/>
      </w:rPr>
      <w:tblPr/>
      <w:tcPr>
        <w:tcBorders>
          <w:top w:val="double" w:sz="4" w:space="0" w:color="424D58" w:themeColor="accent6"/>
        </w:tcBorders>
      </w:tcPr>
    </w:tblStylePr>
    <w:tblStylePr w:type="firstCol">
      <w:rPr>
        <w:b/>
        <w:bCs/>
      </w:rPr>
    </w:tblStylePr>
    <w:tblStylePr w:type="lastCol">
      <w:rPr>
        <w:b/>
        <w:bCs/>
      </w:rPr>
    </w:tblStylePr>
    <w:tblStylePr w:type="band1Vert">
      <w:tblPr/>
      <w:tcPr>
        <w:shd w:val="clear" w:color="auto" w:fill="D6DBE0" w:themeFill="accent6" w:themeFillTint="33"/>
      </w:tcPr>
    </w:tblStylePr>
    <w:tblStylePr w:type="band1Horz">
      <w:tblPr/>
      <w:tcPr>
        <w:shd w:val="clear" w:color="auto" w:fill="D6DBE0" w:themeFill="accent6" w:themeFillTint="33"/>
      </w:tcPr>
    </w:tblStylePr>
  </w:style>
  <w:style w:type="table" w:styleId="GridTable4-Accent4">
    <w:name w:val="Grid Table 4 Accent 4"/>
    <w:basedOn w:val="TableNormal"/>
    <w:uiPriority w:val="49"/>
    <w:rsid w:val="00313C55"/>
    <w:tblPr>
      <w:tblStyleRowBandSize w:val="1"/>
      <w:tblStyleColBandSize w:val="1"/>
      <w:tblBorders>
        <w:top w:val="single" w:sz="4" w:space="0" w:color="A9E0F5" w:themeColor="accent4" w:themeTint="99"/>
        <w:left w:val="single" w:sz="4" w:space="0" w:color="A9E0F5" w:themeColor="accent4" w:themeTint="99"/>
        <w:bottom w:val="single" w:sz="4" w:space="0" w:color="A9E0F5" w:themeColor="accent4" w:themeTint="99"/>
        <w:right w:val="single" w:sz="4" w:space="0" w:color="A9E0F5" w:themeColor="accent4" w:themeTint="99"/>
        <w:insideH w:val="single" w:sz="4" w:space="0" w:color="A9E0F5" w:themeColor="accent4" w:themeTint="99"/>
        <w:insideV w:val="single" w:sz="4" w:space="0" w:color="A9E0F5" w:themeColor="accent4" w:themeTint="99"/>
      </w:tblBorders>
    </w:tblPr>
    <w:tblStylePr w:type="firstRow">
      <w:rPr>
        <w:b/>
        <w:bCs/>
        <w:color w:val="FFFFFF" w:themeColor="background1"/>
      </w:rPr>
      <w:tblPr/>
      <w:tcPr>
        <w:tcBorders>
          <w:top w:val="single" w:sz="4" w:space="0" w:color="71CCEF" w:themeColor="accent4"/>
          <w:left w:val="single" w:sz="4" w:space="0" w:color="71CCEF" w:themeColor="accent4"/>
          <w:bottom w:val="single" w:sz="4" w:space="0" w:color="71CCEF" w:themeColor="accent4"/>
          <w:right w:val="single" w:sz="4" w:space="0" w:color="71CCEF" w:themeColor="accent4"/>
          <w:insideH w:val="nil"/>
          <w:insideV w:val="nil"/>
        </w:tcBorders>
        <w:shd w:val="clear" w:color="auto" w:fill="71CCEF" w:themeFill="accent4"/>
      </w:tcPr>
    </w:tblStylePr>
    <w:tblStylePr w:type="lastRow">
      <w:rPr>
        <w:b/>
        <w:bCs/>
      </w:rPr>
      <w:tblPr/>
      <w:tcPr>
        <w:tcBorders>
          <w:top w:val="double" w:sz="4" w:space="0" w:color="71CCEF" w:themeColor="accent4"/>
        </w:tcBorders>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character" w:styleId="UnresolvedMention">
    <w:name w:val="Unresolved Mention"/>
    <w:basedOn w:val="DefaultParagraphFont"/>
    <w:uiPriority w:val="99"/>
    <w:unhideWhenUsed/>
    <w:rsid w:val="00587BBC"/>
    <w:rPr>
      <w:color w:val="605E5C"/>
      <w:shd w:val="clear" w:color="auto" w:fill="E1DFDD"/>
    </w:rPr>
  </w:style>
  <w:style w:type="character" w:styleId="Mention">
    <w:name w:val="Mention"/>
    <w:basedOn w:val="DefaultParagraphFont"/>
    <w:uiPriority w:val="99"/>
    <w:unhideWhenUsed/>
    <w:rsid w:val="00587BBC"/>
    <w:rPr>
      <w:color w:val="2B579A"/>
      <w:shd w:val="clear" w:color="auto" w:fill="E1DFDD"/>
    </w:rPr>
  </w:style>
  <w:style w:type="table" w:styleId="GridTable4-Accent5">
    <w:name w:val="Grid Table 4 Accent 5"/>
    <w:basedOn w:val="TableNormal"/>
    <w:uiPriority w:val="49"/>
    <w:rsid w:val="00297DB1"/>
    <w:tblPr>
      <w:tblStyleRowBandSize w:val="1"/>
      <w:tblStyleColBandSize w:val="1"/>
      <w:tblBorders>
        <w:top w:val="single" w:sz="4" w:space="0" w:color="E2E5E6" w:themeColor="accent5" w:themeTint="99"/>
        <w:left w:val="single" w:sz="4" w:space="0" w:color="E2E5E6" w:themeColor="accent5" w:themeTint="99"/>
        <w:bottom w:val="single" w:sz="4" w:space="0" w:color="E2E5E6" w:themeColor="accent5" w:themeTint="99"/>
        <w:right w:val="single" w:sz="4" w:space="0" w:color="E2E5E6" w:themeColor="accent5" w:themeTint="99"/>
        <w:insideH w:val="single" w:sz="4" w:space="0" w:color="E2E5E6" w:themeColor="accent5" w:themeTint="99"/>
        <w:insideV w:val="single" w:sz="4" w:space="0" w:color="E2E5E6" w:themeColor="accent5" w:themeTint="99"/>
      </w:tblBorders>
    </w:tblPr>
    <w:tblStylePr w:type="firstRow">
      <w:rPr>
        <w:b/>
        <w:bCs/>
        <w:color w:val="FFFFFF" w:themeColor="background1"/>
      </w:rPr>
      <w:tblPr/>
      <w:tcPr>
        <w:tcBorders>
          <w:top w:val="single" w:sz="4" w:space="0" w:color="D0D5D6" w:themeColor="accent5"/>
          <w:left w:val="single" w:sz="4" w:space="0" w:color="D0D5D6" w:themeColor="accent5"/>
          <w:bottom w:val="single" w:sz="4" w:space="0" w:color="D0D5D6" w:themeColor="accent5"/>
          <w:right w:val="single" w:sz="4" w:space="0" w:color="D0D5D6" w:themeColor="accent5"/>
          <w:insideH w:val="nil"/>
          <w:insideV w:val="nil"/>
        </w:tcBorders>
        <w:shd w:val="clear" w:color="auto" w:fill="D0D5D6" w:themeFill="accent5"/>
      </w:tcPr>
    </w:tblStylePr>
    <w:tblStylePr w:type="lastRow">
      <w:rPr>
        <w:b/>
        <w:bCs/>
      </w:rPr>
      <w:tblPr/>
      <w:tcPr>
        <w:tcBorders>
          <w:top w:val="double" w:sz="4" w:space="0" w:color="D0D5D6" w:themeColor="accent5"/>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character" w:customStyle="1" w:styleId="normaltextrun">
    <w:name w:val="normaltextrun"/>
    <w:basedOn w:val="DefaultParagraphFont"/>
    <w:rsid w:val="000F1D9B"/>
  </w:style>
  <w:style w:type="character" w:customStyle="1" w:styleId="eop">
    <w:name w:val="eop"/>
    <w:basedOn w:val="DefaultParagraphFont"/>
    <w:rsid w:val="000F1D9B"/>
  </w:style>
  <w:style w:type="paragraph" w:customStyle="1" w:styleId="paragraph">
    <w:name w:val="paragraph"/>
    <w:basedOn w:val="Normal"/>
    <w:rsid w:val="008E360C"/>
    <w:pPr>
      <w:spacing w:before="100" w:beforeAutospacing="1" w:after="100" w:afterAutospacing="1"/>
      <w:textboxTightWrap w:val="none"/>
    </w:pPr>
    <w:rPr>
      <w:rFonts w:ascii="Times New Roman" w:hAnsi="Times New Roman"/>
      <w:color w:val="auto"/>
      <w:sz w:val="24"/>
      <w:lang w:eastAsia="en-GB"/>
    </w:rPr>
  </w:style>
  <w:style w:type="paragraph" w:customStyle="1" w:styleId="Responsebullet">
    <w:name w:val="Response bullet"/>
    <w:basedOn w:val="Normal"/>
    <w:qFormat/>
    <w:rsid w:val="00E45AD0"/>
    <w:pPr>
      <w:numPr>
        <w:numId w:val="3"/>
      </w:numPr>
      <w:spacing w:before="40" w:after="40"/>
      <w:ind w:left="714" w:hanging="357"/>
      <w:textboxTightWrap w:val="none"/>
    </w:pPr>
    <w:rPr>
      <w:rFonts w:ascii="Calibri" w:eastAsiaTheme="minorHAnsi" w:hAnsi="Calibri" w:cs="Arial"/>
      <w:color w:val="047BC1"/>
      <w:szCs w:val="22"/>
    </w:rPr>
  </w:style>
  <w:style w:type="character" w:customStyle="1" w:styleId="Heading5Char">
    <w:name w:val="Heading 5 Char"/>
    <w:basedOn w:val="DefaultParagraphFont"/>
    <w:link w:val="Heading5"/>
    <w:uiPriority w:val="9"/>
    <w:semiHidden/>
    <w:rsid w:val="00F82F18"/>
    <w:rPr>
      <w:rFonts w:asciiTheme="majorHAnsi" w:eastAsiaTheme="majorEastAsia" w:hAnsiTheme="majorHAnsi" w:cstheme="majorBidi"/>
      <w:color w:val="004689" w:themeColor="accent1" w:themeShade="BF"/>
      <w:sz w:val="22"/>
      <w:szCs w:val="24"/>
    </w:rPr>
  </w:style>
  <w:style w:type="character" w:styleId="Emphasis">
    <w:name w:val="Emphasis"/>
    <w:basedOn w:val="DefaultParagraphFont"/>
    <w:uiPriority w:val="20"/>
    <w:qFormat/>
    <w:rsid w:val="00957C51"/>
    <w:rPr>
      <w:i/>
      <w:iCs/>
    </w:rPr>
  </w:style>
  <w:style w:type="character" w:customStyle="1" w:styleId="highlight">
    <w:name w:val="highlight"/>
    <w:basedOn w:val="DefaultParagraphFont"/>
    <w:rsid w:val="00FA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469">
      <w:bodyDiv w:val="1"/>
      <w:marLeft w:val="0"/>
      <w:marRight w:val="0"/>
      <w:marTop w:val="0"/>
      <w:marBottom w:val="0"/>
      <w:divBdr>
        <w:top w:val="none" w:sz="0" w:space="0" w:color="auto"/>
        <w:left w:val="none" w:sz="0" w:space="0" w:color="auto"/>
        <w:bottom w:val="none" w:sz="0" w:space="0" w:color="auto"/>
        <w:right w:val="none" w:sz="0" w:space="0" w:color="auto"/>
      </w:divBdr>
      <w:divsChild>
        <w:div w:id="1679841827">
          <w:marLeft w:val="0"/>
          <w:marRight w:val="0"/>
          <w:marTop w:val="0"/>
          <w:marBottom w:val="0"/>
          <w:divBdr>
            <w:top w:val="none" w:sz="0" w:space="0" w:color="auto"/>
            <w:left w:val="none" w:sz="0" w:space="0" w:color="auto"/>
            <w:bottom w:val="none" w:sz="0" w:space="0" w:color="auto"/>
            <w:right w:val="none" w:sz="0" w:space="0" w:color="auto"/>
          </w:divBdr>
          <w:divsChild>
            <w:div w:id="647823759">
              <w:marLeft w:val="0"/>
              <w:marRight w:val="0"/>
              <w:marTop w:val="0"/>
              <w:marBottom w:val="0"/>
              <w:divBdr>
                <w:top w:val="none" w:sz="0" w:space="0" w:color="auto"/>
                <w:left w:val="none" w:sz="0" w:space="0" w:color="auto"/>
                <w:bottom w:val="none" w:sz="0" w:space="0" w:color="auto"/>
                <w:right w:val="none" w:sz="0" w:space="0" w:color="auto"/>
              </w:divBdr>
              <w:divsChild>
                <w:div w:id="1252204557">
                  <w:marLeft w:val="0"/>
                  <w:marRight w:val="0"/>
                  <w:marTop w:val="0"/>
                  <w:marBottom w:val="0"/>
                  <w:divBdr>
                    <w:top w:val="none" w:sz="0" w:space="0" w:color="auto"/>
                    <w:left w:val="none" w:sz="0" w:space="0" w:color="auto"/>
                    <w:bottom w:val="none" w:sz="0" w:space="0" w:color="auto"/>
                    <w:right w:val="none" w:sz="0" w:space="0" w:color="auto"/>
                  </w:divBdr>
                  <w:divsChild>
                    <w:div w:id="1606618518">
                      <w:marLeft w:val="0"/>
                      <w:marRight w:val="0"/>
                      <w:marTop w:val="0"/>
                      <w:marBottom w:val="0"/>
                      <w:divBdr>
                        <w:top w:val="none" w:sz="0" w:space="0" w:color="auto"/>
                        <w:left w:val="none" w:sz="0" w:space="0" w:color="auto"/>
                        <w:bottom w:val="none" w:sz="0" w:space="0" w:color="auto"/>
                        <w:right w:val="none" w:sz="0" w:space="0" w:color="auto"/>
                      </w:divBdr>
                      <w:divsChild>
                        <w:div w:id="560798878">
                          <w:marLeft w:val="0"/>
                          <w:marRight w:val="0"/>
                          <w:marTop w:val="0"/>
                          <w:marBottom w:val="0"/>
                          <w:divBdr>
                            <w:top w:val="none" w:sz="0" w:space="0" w:color="auto"/>
                            <w:left w:val="none" w:sz="0" w:space="0" w:color="auto"/>
                            <w:bottom w:val="none" w:sz="0" w:space="0" w:color="auto"/>
                            <w:right w:val="none" w:sz="0" w:space="0" w:color="auto"/>
                          </w:divBdr>
                          <w:divsChild>
                            <w:div w:id="1595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7056">
      <w:bodyDiv w:val="1"/>
      <w:marLeft w:val="0"/>
      <w:marRight w:val="0"/>
      <w:marTop w:val="0"/>
      <w:marBottom w:val="0"/>
      <w:divBdr>
        <w:top w:val="none" w:sz="0" w:space="0" w:color="auto"/>
        <w:left w:val="none" w:sz="0" w:space="0" w:color="auto"/>
        <w:bottom w:val="none" w:sz="0" w:space="0" w:color="auto"/>
        <w:right w:val="none" w:sz="0" w:space="0" w:color="auto"/>
      </w:divBdr>
    </w:div>
    <w:div w:id="131749455">
      <w:bodyDiv w:val="1"/>
      <w:marLeft w:val="0"/>
      <w:marRight w:val="0"/>
      <w:marTop w:val="0"/>
      <w:marBottom w:val="0"/>
      <w:divBdr>
        <w:top w:val="none" w:sz="0" w:space="0" w:color="auto"/>
        <w:left w:val="none" w:sz="0" w:space="0" w:color="auto"/>
        <w:bottom w:val="none" w:sz="0" w:space="0" w:color="auto"/>
        <w:right w:val="none" w:sz="0" w:space="0" w:color="auto"/>
      </w:divBdr>
    </w:div>
    <w:div w:id="198204425">
      <w:bodyDiv w:val="1"/>
      <w:marLeft w:val="0"/>
      <w:marRight w:val="0"/>
      <w:marTop w:val="0"/>
      <w:marBottom w:val="0"/>
      <w:divBdr>
        <w:top w:val="none" w:sz="0" w:space="0" w:color="auto"/>
        <w:left w:val="none" w:sz="0" w:space="0" w:color="auto"/>
        <w:bottom w:val="none" w:sz="0" w:space="0" w:color="auto"/>
        <w:right w:val="none" w:sz="0" w:space="0" w:color="auto"/>
      </w:divBdr>
      <w:divsChild>
        <w:div w:id="353120165">
          <w:marLeft w:val="547"/>
          <w:marRight w:val="0"/>
          <w:marTop w:val="96"/>
          <w:marBottom w:val="0"/>
          <w:divBdr>
            <w:top w:val="none" w:sz="0" w:space="0" w:color="auto"/>
            <w:left w:val="none" w:sz="0" w:space="0" w:color="auto"/>
            <w:bottom w:val="none" w:sz="0" w:space="0" w:color="auto"/>
            <w:right w:val="none" w:sz="0" w:space="0" w:color="auto"/>
          </w:divBdr>
        </w:div>
        <w:div w:id="757598381">
          <w:marLeft w:val="547"/>
          <w:marRight w:val="0"/>
          <w:marTop w:val="96"/>
          <w:marBottom w:val="0"/>
          <w:divBdr>
            <w:top w:val="none" w:sz="0" w:space="0" w:color="auto"/>
            <w:left w:val="none" w:sz="0" w:space="0" w:color="auto"/>
            <w:bottom w:val="none" w:sz="0" w:space="0" w:color="auto"/>
            <w:right w:val="none" w:sz="0" w:space="0" w:color="auto"/>
          </w:divBdr>
        </w:div>
        <w:div w:id="2021812759">
          <w:marLeft w:val="547"/>
          <w:marRight w:val="0"/>
          <w:marTop w:val="96"/>
          <w:marBottom w:val="0"/>
          <w:divBdr>
            <w:top w:val="none" w:sz="0" w:space="0" w:color="auto"/>
            <w:left w:val="none" w:sz="0" w:space="0" w:color="auto"/>
            <w:bottom w:val="none" w:sz="0" w:space="0" w:color="auto"/>
            <w:right w:val="none" w:sz="0" w:space="0" w:color="auto"/>
          </w:divBdr>
        </w:div>
        <w:div w:id="2061131262">
          <w:marLeft w:val="547"/>
          <w:marRight w:val="0"/>
          <w:marTop w:val="96"/>
          <w:marBottom w:val="0"/>
          <w:divBdr>
            <w:top w:val="none" w:sz="0" w:space="0" w:color="auto"/>
            <w:left w:val="none" w:sz="0" w:space="0" w:color="auto"/>
            <w:bottom w:val="none" w:sz="0" w:space="0" w:color="auto"/>
            <w:right w:val="none" w:sz="0" w:space="0" w:color="auto"/>
          </w:divBdr>
        </w:div>
      </w:divsChild>
    </w:div>
    <w:div w:id="201403741">
      <w:bodyDiv w:val="1"/>
      <w:marLeft w:val="0"/>
      <w:marRight w:val="0"/>
      <w:marTop w:val="0"/>
      <w:marBottom w:val="0"/>
      <w:divBdr>
        <w:top w:val="none" w:sz="0" w:space="0" w:color="auto"/>
        <w:left w:val="none" w:sz="0" w:space="0" w:color="auto"/>
        <w:bottom w:val="none" w:sz="0" w:space="0" w:color="auto"/>
        <w:right w:val="none" w:sz="0" w:space="0" w:color="auto"/>
      </w:divBdr>
      <w:divsChild>
        <w:div w:id="1048339446">
          <w:marLeft w:val="0"/>
          <w:marRight w:val="0"/>
          <w:marTop w:val="0"/>
          <w:marBottom w:val="0"/>
          <w:divBdr>
            <w:top w:val="none" w:sz="0" w:space="0" w:color="auto"/>
            <w:left w:val="none" w:sz="0" w:space="0" w:color="auto"/>
            <w:bottom w:val="none" w:sz="0" w:space="0" w:color="auto"/>
            <w:right w:val="none" w:sz="0" w:space="0" w:color="auto"/>
          </w:divBdr>
        </w:div>
      </w:divsChild>
    </w:div>
    <w:div w:id="204872617">
      <w:bodyDiv w:val="1"/>
      <w:marLeft w:val="0"/>
      <w:marRight w:val="0"/>
      <w:marTop w:val="0"/>
      <w:marBottom w:val="0"/>
      <w:divBdr>
        <w:top w:val="none" w:sz="0" w:space="0" w:color="auto"/>
        <w:left w:val="none" w:sz="0" w:space="0" w:color="auto"/>
        <w:bottom w:val="none" w:sz="0" w:space="0" w:color="auto"/>
        <w:right w:val="none" w:sz="0" w:space="0" w:color="auto"/>
      </w:divBdr>
      <w:divsChild>
        <w:div w:id="862016955">
          <w:marLeft w:val="0"/>
          <w:marRight w:val="0"/>
          <w:marTop w:val="0"/>
          <w:marBottom w:val="0"/>
          <w:divBdr>
            <w:top w:val="none" w:sz="0" w:space="0" w:color="auto"/>
            <w:left w:val="none" w:sz="0" w:space="0" w:color="auto"/>
            <w:bottom w:val="none" w:sz="0" w:space="0" w:color="auto"/>
            <w:right w:val="none" w:sz="0" w:space="0" w:color="auto"/>
          </w:divBdr>
        </w:div>
      </w:divsChild>
    </w:div>
    <w:div w:id="253514362">
      <w:bodyDiv w:val="1"/>
      <w:marLeft w:val="0"/>
      <w:marRight w:val="0"/>
      <w:marTop w:val="0"/>
      <w:marBottom w:val="0"/>
      <w:divBdr>
        <w:top w:val="none" w:sz="0" w:space="0" w:color="auto"/>
        <w:left w:val="none" w:sz="0" w:space="0" w:color="auto"/>
        <w:bottom w:val="none" w:sz="0" w:space="0" w:color="auto"/>
        <w:right w:val="none" w:sz="0" w:space="0" w:color="auto"/>
      </w:divBdr>
    </w:div>
    <w:div w:id="259534291">
      <w:bodyDiv w:val="1"/>
      <w:marLeft w:val="0"/>
      <w:marRight w:val="0"/>
      <w:marTop w:val="0"/>
      <w:marBottom w:val="0"/>
      <w:divBdr>
        <w:top w:val="none" w:sz="0" w:space="0" w:color="auto"/>
        <w:left w:val="none" w:sz="0" w:space="0" w:color="auto"/>
        <w:bottom w:val="none" w:sz="0" w:space="0" w:color="auto"/>
        <w:right w:val="none" w:sz="0" w:space="0" w:color="auto"/>
      </w:divBdr>
    </w:div>
    <w:div w:id="317226804">
      <w:bodyDiv w:val="1"/>
      <w:marLeft w:val="0"/>
      <w:marRight w:val="0"/>
      <w:marTop w:val="0"/>
      <w:marBottom w:val="0"/>
      <w:divBdr>
        <w:top w:val="none" w:sz="0" w:space="0" w:color="auto"/>
        <w:left w:val="none" w:sz="0" w:space="0" w:color="auto"/>
        <w:bottom w:val="none" w:sz="0" w:space="0" w:color="auto"/>
        <w:right w:val="none" w:sz="0" w:space="0" w:color="auto"/>
      </w:divBdr>
    </w:div>
    <w:div w:id="370107080">
      <w:bodyDiv w:val="1"/>
      <w:marLeft w:val="0"/>
      <w:marRight w:val="0"/>
      <w:marTop w:val="0"/>
      <w:marBottom w:val="0"/>
      <w:divBdr>
        <w:top w:val="none" w:sz="0" w:space="0" w:color="auto"/>
        <w:left w:val="none" w:sz="0" w:space="0" w:color="auto"/>
        <w:bottom w:val="none" w:sz="0" w:space="0" w:color="auto"/>
        <w:right w:val="none" w:sz="0" w:space="0" w:color="auto"/>
      </w:divBdr>
    </w:div>
    <w:div w:id="397286970">
      <w:bodyDiv w:val="1"/>
      <w:marLeft w:val="0"/>
      <w:marRight w:val="0"/>
      <w:marTop w:val="0"/>
      <w:marBottom w:val="0"/>
      <w:divBdr>
        <w:top w:val="none" w:sz="0" w:space="0" w:color="auto"/>
        <w:left w:val="none" w:sz="0" w:space="0" w:color="auto"/>
        <w:bottom w:val="none" w:sz="0" w:space="0" w:color="auto"/>
        <w:right w:val="none" w:sz="0" w:space="0" w:color="auto"/>
      </w:divBdr>
    </w:div>
    <w:div w:id="422073420">
      <w:bodyDiv w:val="1"/>
      <w:marLeft w:val="0"/>
      <w:marRight w:val="0"/>
      <w:marTop w:val="0"/>
      <w:marBottom w:val="0"/>
      <w:divBdr>
        <w:top w:val="none" w:sz="0" w:space="0" w:color="auto"/>
        <w:left w:val="none" w:sz="0" w:space="0" w:color="auto"/>
        <w:bottom w:val="none" w:sz="0" w:space="0" w:color="auto"/>
        <w:right w:val="none" w:sz="0" w:space="0" w:color="auto"/>
      </w:divBdr>
    </w:div>
    <w:div w:id="422339052">
      <w:bodyDiv w:val="1"/>
      <w:marLeft w:val="0"/>
      <w:marRight w:val="0"/>
      <w:marTop w:val="0"/>
      <w:marBottom w:val="0"/>
      <w:divBdr>
        <w:top w:val="none" w:sz="0" w:space="0" w:color="auto"/>
        <w:left w:val="none" w:sz="0" w:space="0" w:color="auto"/>
        <w:bottom w:val="none" w:sz="0" w:space="0" w:color="auto"/>
        <w:right w:val="none" w:sz="0" w:space="0" w:color="auto"/>
      </w:divBdr>
    </w:div>
    <w:div w:id="441188920">
      <w:bodyDiv w:val="1"/>
      <w:marLeft w:val="0"/>
      <w:marRight w:val="0"/>
      <w:marTop w:val="0"/>
      <w:marBottom w:val="0"/>
      <w:divBdr>
        <w:top w:val="none" w:sz="0" w:space="0" w:color="auto"/>
        <w:left w:val="none" w:sz="0" w:space="0" w:color="auto"/>
        <w:bottom w:val="none" w:sz="0" w:space="0" w:color="auto"/>
        <w:right w:val="none" w:sz="0" w:space="0" w:color="auto"/>
      </w:divBdr>
    </w:div>
    <w:div w:id="453329539">
      <w:bodyDiv w:val="1"/>
      <w:marLeft w:val="0"/>
      <w:marRight w:val="0"/>
      <w:marTop w:val="0"/>
      <w:marBottom w:val="0"/>
      <w:divBdr>
        <w:top w:val="none" w:sz="0" w:space="0" w:color="auto"/>
        <w:left w:val="none" w:sz="0" w:space="0" w:color="auto"/>
        <w:bottom w:val="none" w:sz="0" w:space="0" w:color="auto"/>
        <w:right w:val="none" w:sz="0" w:space="0" w:color="auto"/>
      </w:divBdr>
    </w:div>
    <w:div w:id="489252318">
      <w:bodyDiv w:val="1"/>
      <w:marLeft w:val="0"/>
      <w:marRight w:val="0"/>
      <w:marTop w:val="0"/>
      <w:marBottom w:val="0"/>
      <w:divBdr>
        <w:top w:val="none" w:sz="0" w:space="0" w:color="auto"/>
        <w:left w:val="none" w:sz="0" w:space="0" w:color="auto"/>
        <w:bottom w:val="none" w:sz="0" w:space="0" w:color="auto"/>
        <w:right w:val="none" w:sz="0" w:space="0" w:color="auto"/>
      </w:divBdr>
      <w:divsChild>
        <w:div w:id="398792543">
          <w:marLeft w:val="0"/>
          <w:marRight w:val="0"/>
          <w:marTop w:val="0"/>
          <w:marBottom w:val="0"/>
          <w:divBdr>
            <w:top w:val="none" w:sz="0" w:space="0" w:color="auto"/>
            <w:left w:val="none" w:sz="0" w:space="0" w:color="auto"/>
            <w:bottom w:val="none" w:sz="0" w:space="0" w:color="auto"/>
            <w:right w:val="none" w:sz="0" w:space="0" w:color="auto"/>
          </w:divBdr>
        </w:div>
      </w:divsChild>
    </w:div>
    <w:div w:id="503514925">
      <w:bodyDiv w:val="1"/>
      <w:marLeft w:val="0"/>
      <w:marRight w:val="0"/>
      <w:marTop w:val="0"/>
      <w:marBottom w:val="0"/>
      <w:divBdr>
        <w:top w:val="none" w:sz="0" w:space="0" w:color="auto"/>
        <w:left w:val="none" w:sz="0" w:space="0" w:color="auto"/>
        <w:bottom w:val="none" w:sz="0" w:space="0" w:color="auto"/>
        <w:right w:val="none" w:sz="0" w:space="0" w:color="auto"/>
      </w:divBdr>
      <w:divsChild>
        <w:div w:id="1006205371">
          <w:marLeft w:val="0"/>
          <w:marRight w:val="0"/>
          <w:marTop w:val="0"/>
          <w:marBottom w:val="0"/>
          <w:divBdr>
            <w:top w:val="none" w:sz="0" w:space="0" w:color="auto"/>
            <w:left w:val="none" w:sz="0" w:space="0" w:color="auto"/>
            <w:bottom w:val="none" w:sz="0" w:space="0" w:color="auto"/>
            <w:right w:val="none" w:sz="0" w:space="0" w:color="auto"/>
          </w:divBdr>
        </w:div>
        <w:div w:id="1972705390">
          <w:marLeft w:val="0"/>
          <w:marRight w:val="0"/>
          <w:marTop w:val="0"/>
          <w:marBottom w:val="0"/>
          <w:divBdr>
            <w:top w:val="none" w:sz="0" w:space="0" w:color="auto"/>
            <w:left w:val="none" w:sz="0" w:space="0" w:color="auto"/>
            <w:bottom w:val="none" w:sz="0" w:space="0" w:color="auto"/>
            <w:right w:val="none" w:sz="0" w:space="0" w:color="auto"/>
          </w:divBdr>
        </w:div>
      </w:divsChild>
    </w:div>
    <w:div w:id="598025760">
      <w:bodyDiv w:val="1"/>
      <w:marLeft w:val="0"/>
      <w:marRight w:val="0"/>
      <w:marTop w:val="0"/>
      <w:marBottom w:val="0"/>
      <w:divBdr>
        <w:top w:val="none" w:sz="0" w:space="0" w:color="auto"/>
        <w:left w:val="none" w:sz="0" w:space="0" w:color="auto"/>
        <w:bottom w:val="none" w:sz="0" w:space="0" w:color="auto"/>
        <w:right w:val="none" w:sz="0" w:space="0" w:color="auto"/>
      </w:divBdr>
    </w:div>
    <w:div w:id="699475397">
      <w:bodyDiv w:val="1"/>
      <w:marLeft w:val="0"/>
      <w:marRight w:val="0"/>
      <w:marTop w:val="0"/>
      <w:marBottom w:val="0"/>
      <w:divBdr>
        <w:top w:val="none" w:sz="0" w:space="0" w:color="auto"/>
        <w:left w:val="none" w:sz="0" w:space="0" w:color="auto"/>
        <w:bottom w:val="none" w:sz="0" w:space="0" w:color="auto"/>
        <w:right w:val="none" w:sz="0" w:space="0" w:color="auto"/>
      </w:divBdr>
    </w:div>
    <w:div w:id="713849659">
      <w:bodyDiv w:val="1"/>
      <w:marLeft w:val="0"/>
      <w:marRight w:val="0"/>
      <w:marTop w:val="0"/>
      <w:marBottom w:val="0"/>
      <w:divBdr>
        <w:top w:val="none" w:sz="0" w:space="0" w:color="auto"/>
        <w:left w:val="none" w:sz="0" w:space="0" w:color="auto"/>
        <w:bottom w:val="none" w:sz="0" w:space="0" w:color="auto"/>
        <w:right w:val="none" w:sz="0" w:space="0" w:color="auto"/>
      </w:divBdr>
    </w:div>
    <w:div w:id="742721255">
      <w:bodyDiv w:val="1"/>
      <w:marLeft w:val="0"/>
      <w:marRight w:val="0"/>
      <w:marTop w:val="0"/>
      <w:marBottom w:val="0"/>
      <w:divBdr>
        <w:top w:val="none" w:sz="0" w:space="0" w:color="auto"/>
        <w:left w:val="none" w:sz="0" w:space="0" w:color="auto"/>
        <w:bottom w:val="none" w:sz="0" w:space="0" w:color="auto"/>
        <w:right w:val="none" w:sz="0" w:space="0" w:color="auto"/>
      </w:divBdr>
    </w:div>
    <w:div w:id="814957068">
      <w:bodyDiv w:val="1"/>
      <w:marLeft w:val="0"/>
      <w:marRight w:val="0"/>
      <w:marTop w:val="0"/>
      <w:marBottom w:val="0"/>
      <w:divBdr>
        <w:top w:val="none" w:sz="0" w:space="0" w:color="auto"/>
        <w:left w:val="none" w:sz="0" w:space="0" w:color="auto"/>
        <w:bottom w:val="none" w:sz="0" w:space="0" w:color="auto"/>
        <w:right w:val="none" w:sz="0" w:space="0" w:color="auto"/>
      </w:divBdr>
    </w:div>
    <w:div w:id="820970969">
      <w:bodyDiv w:val="1"/>
      <w:marLeft w:val="0"/>
      <w:marRight w:val="0"/>
      <w:marTop w:val="0"/>
      <w:marBottom w:val="0"/>
      <w:divBdr>
        <w:top w:val="none" w:sz="0" w:space="0" w:color="auto"/>
        <w:left w:val="none" w:sz="0" w:space="0" w:color="auto"/>
        <w:bottom w:val="none" w:sz="0" w:space="0" w:color="auto"/>
        <w:right w:val="none" w:sz="0" w:space="0" w:color="auto"/>
      </w:divBdr>
      <w:divsChild>
        <w:div w:id="1677927388">
          <w:marLeft w:val="0"/>
          <w:marRight w:val="0"/>
          <w:marTop w:val="0"/>
          <w:marBottom w:val="0"/>
          <w:divBdr>
            <w:top w:val="none" w:sz="0" w:space="0" w:color="auto"/>
            <w:left w:val="none" w:sz="0" w:space="0" w:color="auto"/>
            <w:bottom w:val="none" w:sz="0" w:space="0" w:color="auto"/>
            <w:right w:val="none" w:sz="0" w:space="0" w:color="auto"/>
          </w:divBdr>
        </w:div>
      </w:divsChild>
    </w:div>
    <w:div w:id="840119996">
      <w:bodyDiv w:val="1"/>
      <w:marLeft w:val="0"/>
      <w:marRight w:val="0"/>
      <w:marTop w:val="0"/>
      <w:marBottom w:val="0"/>
      <w:divBdr>
        <w:top w:val="none" w:sz="0" w:space="0" w:color="auto"/>
        <w:left w:val="none" w:sz="0" w:space="0" w:color="auto"/>
        <w:bottom w:val="none" w:sz="0" w:space="0" w:color="auto"/>
        <w:right w:val="none" w:sz="0" w:space="0" w:color="auto"/>
      </w:divBdr>
    </w:div>
    <w:div w:id="888692471">
      <w:bodyDiv w:val="1"/>
      <w:marLeft w:val="0"/>
      <w:marRight w:val="0"/>
      <w:marTop w:val="0"/>
      <w:marBottom w:val="0"/>
      <w:divBdr>
        <w:top w:val="none" w:sz="0" w:space="0" w:color="auto"/>
        <w:left w:val="none" w:sz="0" w:space="0" w:color="auto"/>
        <w:bottom w:val="none" w:sz="0" w:space="0" w:color="auto"/>
        <w:right w:val="none" w:sz="0" w:space="0" w:color="auto"/>
      </w:divBdr>
    </w:div>
    <w:div w:id="954822753">
      <w:bodyDiv w:val="1"/>
      <w:marLeft w:val="0"/>
      <w:marRight w:val="0"/>
      <w:marTop w:val="0"/>
      <w:marBottom w:val="0"/>
      <w:divBdr>
        <w:top w:val="none" w:sz="0" w:space="0" w:color="auto"/>
        <w:left w:val="none" w:sz="0" w:space="0" w:color="auto"/>
        <w:bottom w:val="none" w:sz="0" w:space="0" w:color="auto"/>
        <w:right w:val="none" w:sz="0" w:space="0" w:color="auto"/>
      </w:divBdr>
      <w:divsChild>
        <w:div w:id="320089383">
          <w:marLeft w:val="0"/>
          <w:marRight w:val="0"/>
          <w:marTop w:val="0"/>
          <w:marBottom w:val="0"/>
          <w:divBdr>
            <w:top w:val="none" w:sz="0" w:space="0" w:color="auto"/>
            <w:left w:val="none" w:sz="0" w:space="0" w:color="auto"/>
            <w:bottom w:val="none" w:sz="0" w:space="0" w:color="auto"/>
            <w:right w:val="none" w:sz="0" w:space="0" w:color="auto"/>
          </w:divBdr>
          <w:divsChild>
            <w:div w:id="1819154401">
              <w:marLeft w:val="0"/>
              <w:marRight w:val="0"/>
              <w:marTop w:val="0"/>
              <w:marBottom w:val="0"/>
              <w:divBdr>
                <w:top w:val="none" w:sz="0" w:space="0" w:color="auto"/>
                <w:left w:val="none" w:sz="0" w:space="0" w:color="auto"/>
                <w:bottom w:val="none" w:sz="0" w:space="0" w:color="auto"/>
                <w:right w:val="none" w:sz="0" w:space="0" w:color="auto"/>
              </w:divBdr>
              <w:divsChild>
                <w:div w:id="2042510960">
                  <w:marLeft w:val="0"/>
                  <w:marRight w:val="0"/>
                  <w:marTop w:val="0"/>
                  <w:marBottom w:val="0"/>
                  <w:divBdr>
                    <w:top w:val="none" w:sz="0" w:space="0" w:color="auto"/>
                    <w:left w:val="none" w:sz="0" w:space="0" w:color="auto"/>
                    <w:bottom w:val="none" w:sz="0" w:space="0" w:color="auto"/>
                    <w:right w:val="none" w:sz="0" w:space="0" w:color="auto"/>
                  </w:divBdr>
                  <w:divsChild>
                    <w:div w:id="1825317680">
                      <w:marLeft w:val="0"/>
                      <w:marRight w:val="0"/>
                      <w:marTop w:val="0"/>
                      <w:marBottom w:val="0"/>
                      <w:divBdr>
                        <w:top w:val="none" w:sz="0" w:space="0" w:color="auto"/>
                        <w:left w:val="none" w:sz="0" w:space="0" w:color="auto"/>
                        <w:bottom w:val="none" w:sz="0" w:space="0" w:color="auto"/>
                        <w:right w:val="none" w:sz="0" w:space="0" w:color="auto"/>
                      </w:divBdr>
                      <w:divsChild>
                        <w:div w:id="1558131001">
                          <w:marLeft w:val="0"/>
                          <w:marRight w:val="0"/>
                          <w:marTop w:val="0"/>
                          <w:marBottom w:val="0"/>
                          <w:divBdr>
                            <w:top w:val="none" w:sz="0" w:space="0" w:color="auto"/>
                            <w:left w:val="none" w:sz="0" w:space="0" w:color="auto"/>
                            <w:bottom w:val="none" w:sz="0" w:space="0" w:color="auto"/>
                            <w:right w:val="none" w:sz="0" w:space="0" w:color="auto"/>
                          </w:divBdr>
                          <w:divsChild>
                            <w:div w:id="329722839">
                              <w:marLeft w:val="0"/>
                              <w:marRight w:val="0"/>
                              <w:marTop w:val="0"/>
                              <w:marBottom w:val="0"/>
                              <w:divBdr>
                                <w:top w:val="none" w:sz="0" w:space="0" w:color="auto"/>
                                <w:left w:val="none" w:sz="0" w:space="0" w:color="auto"/>
                                <w:bottom w:val="none" w:sz="0" w:space="0" w:color="auto"/>
                                <w:right w:val="none" w:sz="0" w:space="0" w:color="auto"/>
                              </w:divBdr>
                              <w:divsChild>
                                <w:div w:id="267809370">
                                  <w:marLeft w:val="0"/>
                                  <w:marRight w:val="0"/>
                                  <w:marTop w:val="0"/>
                                  <w:marBottom w:val="0"/>
                                  <w:divBdr>
                                    <w:top w:val="none" w:sz="0" w:space="0" w:color="auto"/>
                                    <w:left w:val="none" w:sz="0" w:space="0" w:color="auto"/>
                                    <w:bottom w:val="none" w:sz="0" w:space="0" w:color="auto"/>
                                    <w:right w:val="none" w:sz="0" w:space="0" w:color="auto"/>
                                  </w:divBdr>
                                  <w:divsChild>
                                    <w:div w:id="79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169534">
      <w:bodyDiv w:val="1"/>
      <w:marLeft w:val="0"/>
      <w:marRight w:val="0"/>
      <w:marTop w:val="0"/>
      <w:marBottom w:val="0"/>
      <w:divBdr>
        <w:top w:val="none" w:sz="0" w:space="0" w:color="auto"/>
        <w:left w:val="none" w:sz="0" w:space="0" w:color="auto"/>
        <w:bottom w:val="none" w:sz="0" w:space="0" w:color="auto"/>
        <w:right w:val="none" w:sz="0" w:space="0" w:color="auto"/>
      </w:divBdr>
    </w:div>
    <w:div w:id="1060131309">
      <w:bodyDiv w:val="1"/>
      <w:marLeft w:val="0"/>
      <w:marRight w:val="0"/>
      <w:marTop w:val="0"/>
      <w:marBottom w:val="0"/>
      <w:divBdr>
        <w:top w:val="none" w:sz="0" w:space="0" w:color="auto"/>
        <w:left w:val="none" w:sz="0" w:space="0" w:color="auto"/>
        <w:bottom w:val="none" w:sz="0" w:space="0" w:color="auto"/>
        <w:right w:val="none" w:sz="0" w:space="0" w:color="auto"/>
      </w:divBdr>
    </w:div>
    <w:div w:id="1097478324">
      <w:bodyDiv w:val="1"/>
      <w:marLeft w:val="0"/>
      <w:marRight w:val="0"/>
      <w:marTop w:val="0"/>
      <w:marBottom w:val="0"/>
      <w:divBdr>
        <w:top w:val="none" w:sz="0" w:space="0" w:color="auto"/>
        <w:left w:val="none" w:sz="0" w:space="0" w:color="auto"/>
        <w:bottom w:val="none" w:sz="0" w:space="0" w:color="auto"/>
        <w:right w:val="none" w:sz="0" w:space="0" w:color="auto"/>
      </w:divBdr>
    </w:div>
    <w:div w:id="1121530350">
      <w:bodyDiv w:val="1"/>
      <w:marLeft w:val="0"/>
      <w:marRight w:val="0"/>
      <w:marTop w:val="0"/>
      <w:marBottom w:val="0"/>
      <w:divBdr>
        <w:top w:val="none" w:sz="0" w:space="0" w:color="auto"/>
        <w:left w:val="none" w:sz="0" w:space="0" w:color="auto"/>
        <w:bottom w:val="none" w:sz="0" w:space="0" w:color="auto"/>
        <w:right w:val="none" w:sz="0" w:space="0" w:color="auto"/>
      </w:divBdr>
    </w:div>
    <w:div w:id="1160852350">
      <w:bodyDiv w:val="1"/>
      <w:marLeft w:val="0"/>
      <w:marRight w:val="0"/>
      <w:marTop w:val="0"/>
      <w:marBottom w:val="0"/>
      <w:divBdr>
        <w:top w:val="none" w:sz="0" w:space="0" w:color="auto"/>
        <w:left w:val="none" w:sz="0" w:space="0" w:color="auto"/>
        <w:bottom w:val="none" w:sz="0" w:space="0" w:color="auto"/>
        <w:right w:val="none" w:sz="0" w:space="0" w:color="auto"/>
      </w:divBdr>
    </w:div>
    <w:div w:id="1163400563">
      <w:bodyDiv w:val="1"/>
      <w:marLeft w:val="0"/>
      <w:marRight w:val="0"/>
      <w:marTop w:val="0"/>
      <w:marBottom w:val="0"/>
      <w:divBdr>
        <w:top w:val="none" w:sz="0" w:space="0" w:color="auto"/>
        <w:left w:val="none" w:sz="0" w:space="0" w:color="auto"/>
        <w:bottom w:val="none" w:sz="0" w:space="0" w:color="auto"/>
        <w:right w:val="none" w:sz="0" w:space="0" w:color="auto"/>
      </w:divBdr>
      <w:divsChild>
        <w:div w:id="233131158">
          <w:marLeft w:val="0"/>
          <w:marRight w:val="0"/>
          <w:marTop w:val="0"/>
          <w:marBottom w:val="0"/>
          <w:divBdr>
            <w:top w:val="none" w:sz="0" w:space="0" w:color="auto"/>
            <w:left w:val="none" w:sz="0" w:space="0" w:color="auto"/>
            <w:bottom w:val="none" w:sz="0" w:space="0" w:color="auto"/>
            <w:right w:val="none" w:sz="0" w:space="0" w:color="auto"/>
          </w:divBdr>
        </w:div>
      </w:divsChild>
    </w:div>
    <w:div w:id="1165701449">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81897573">
      <w:bodyDiv w:val="1"/>
      <w:marLeft w:val="0"/>
      <w:marRight w:val="0"/>
      <w:marTop w:val="0"/>
      <w:marBottom w:val="0"/>
      <w:divBdr>
        <w:top w:val="none" w:sz="0" w:space="0" w:color="auto"/>
        <w:left w:val="none" w:sz="0" w:space="0" w:color="auto"/>
        <w:bottom w:val="none" w:sz="0" w:space="0" w:color="auto"/>
        <w:right w:val="none" w:sz="0" w:space="0" w:color="auto"/>
      </w:divBdr>
    </w:div>
    <w:div w:id="1189762219">
      <w:bodyDiv w:val="1"/>
      <w:marLeft w:val="0"/>
      <w:marRight w:val="0"/>
      <w:marTop w:val="0"/>
      <w:marBottom w:val="0"/>
      <w:divBdr>
        <w:top w:val="none" w:sz="0" w:space="0" w:color="auto"/>
        <w:left w:val="none" w:sz="0" w:space="0" w:color="auto"/>
        <w:bottom w:val="none" w:sz="0" w:space="0" w:color="auto"/>
        <w:right w:val="none" w:sz="0" w:space="0" w:color="auto"/>
      </w:divBdr>
    </w:div>
    <w:div w:id="1232615450">
      <w:bodyDiv w:val="1"/>
      <w:marLeft w:val="0"/>
      <w:marRight w:val="0"/>
      <w:marTop w:val="0"/>
      <w:marBottom w:val="0"/>
      <w:divBdr>
        <w:top w:val="none" w:sz="0" w:space="0" w:color="auto"/>
        <w:left w:val="none" w:sz="0" w:space="0" w:color="auto"/>
        <w:bottom w:val="none" w:sz="0" w:space="0" w:color="auto"/>
        <w:right w:val="none" w:sz="0" w:space="0" w:color="auto"/>
      </w:divBdr>
      <w:divsChild>
        <w:div w:id="1833643093">
          <w:marLeft w:val="0"/>
          <w:marRight w:val="0"/>
          <w:marTop w:val="0"/>
          <w:marBottom w:val="0"/>
          <w:divBdr>
            <w:top w:val="none" w:sz="0" w:space="0" w:color="auto"/>
            <w:left w:val="none" w:sz="0" w:space="0" w:color="auto"/>
            <w:bottom w:val="none" w:sz="0" w:space="0" w:color="auto"/>
            <w:right w:val="none" w:sz="0" w:space="0" w:color="auto"/>
          </w:divBdr>
        </w:div>
      </w:divsChild>
    </w:div>
    <w:div w:id="1240477798">
      <w:bodyDiv w:val="1"/>
      <w:marLeft w:val="0"/>
      <w:marRight w:val="0"/>
      <w:marTop w:val="0"/>
      <w:marBottom w:val="0"/>
      <w:divBdr>
        <w:top w:val="none" w:sz="0" w:space="0" w:color="auto"/>
        <w:left w:val="none" w:sz="0" w:space="0" w:color="auto"/>
        <w:bottom w:val="none" w:sz="0" w:space="0" w:color="auto"/>
        <w:right w:val="none" w:sz="0" w:space="0" w:color="auto"/>
      </w:divBdr>
    </w:div>
    <w:div w:id="1291519935">
      <w:bodyDiv w:val="1"/>
      <w:marLeft w:val="0"/>
      <w:marRight w:val="0"/>
      <w:marTop w:val="0"/>
      <w:marBottom w:val="0"/>
      <w:divBdr>
        <w:top w:val="none" w:sz="0" w:space="0" w:color="auto"/>
        <w:left w:val="none" w:sz="0" w:space="0" w:color="auto"/>
        <w:bottom w:val="none" w:sz="0" w:space="0" w:color="auto"/>
        <w:right w:val="none" w:sz="0" w:space="0" w:color="auto"/>
      </w:divBdr>
    </w:div>
    <w:div w:id="1308895708">
      <w:bodyDiv w:val="1"/>
      <w:marLeft w:val="0"/>
      <w:marRight w:val="0"/>
      <w:marTop w:val="0"/>
      <w:marBottom w:val="0"/>
      <w:divBdr>
        <w:top w:val="none" w:sz="0" w:space="0" w:color="auto"/>
        <w:left w:val="none" w:sz="0" w:space="0" w:color="auto"/>
        <w:bottom w:val="none" w:sz="0" w:space="0" w:color="auto"/>
        <w:right w:val="none" w:sz="0" w:space="0" w:color="auto"/>
      </w:divBdr>
    </w:div>
    <w:div w:id="1318143645">
      <w:bodyDiv w:val="1"/>
      <w:marLeft w:val="0"/>
      <w:marRight w:val="0"/>
      <w:marTop w:val="0"/>
      <w:marBottom w:val="0"/>
      <w:divBdr>
        <w:top w:val="none" w:sz="0" w:space="0" w:color="auto"/>
        <w:left w:val="none" w:sz="0" w:space="0" w:color="auto"/>
        <w:bottom w:val="none" w:sz="0" w:space="0" w:color="auto"/>
        <w:right w:val="none" w:sz="0" w:space="0" w:color="auto"/>
      </w:divBdr>
    </w:div>
    <w:div w:id="1388801505">
      <w:bodyDiv w:val="1"/>
      <w:marLeft w:val="0"/>
      <w:marRight w:val="0"/>
      <w:marTop w:val="0"/>
      <w:marBottom w:val="0"/>
      <w:divBdr>
        <w:top w:val="none" w:sz="0" w:space="0" w:color="auto"/>
        <w:left w:val="none" w:sz="0" w:space="0" w:color="auto"/>
        <w:bottom w:val="none" w:sz="0" w:space="0" w:color="auto"/>
        <w:right w:val="none" w:sz="0" w:space="0" w:color="auto"/>
      </w:divBdr>
    </w:div>
    <w:div w:id="1390306447">
      <w:bodyDiv w:val="1"/>
      <w:marLeft w:val="0"/>
      <w:marRight w:val="0"/>
      <w:marTop w:val="0"/>
      <w:marBottom w:val="0"/>
      <w:divBdr>
        <w:top w:val="none" w:sz="0" w:space="0" w:color="auto"/>
        <w:left w:val="none" w:sz="0" w:space="0" w:color="auto"/>
        <w:bottom w:val="none" w:sz="0" w:space="0" w:color="auto"/>
        <w:right w:val="none" w:sz="0" w:space="0" w:color="auto"/>
      </w:divBdr>
    </w:div>
    <w:div w:id="1390497961">
      <w:bodyDiv w:val="1"/>
      <w:marLeft w:val="0"/>
      <w:marRight w:val="0"/>
      <w:marTop w:val="0"/>
      <w:marBottom w:val="0"/>
      <w:divBdr>
        <w:top w:val="none" w:sz="0" w:space="0" w:color="auto"/>
        <w:left w:val="none" w:sz="0" w:space="0" w:color="auto"/>
        <w:bottom w:val="none" w:sz="0" w:space="0" w:color="auto"/>
        <w:right w:val="none" w:sz="0" w:space="0" w:color="auto"/>
      </w:divBdr>
    </w:div>
    <w:div w:id="1437942538">
      <w:bodyDiv w:val="1"/>
      <w:marLeft w:val="0"/>
      <w:marRight w:val="0"/>
      <w:marTop w:val="0"/>
      <w:marBottom w:val="0"/>
      <w:divBdr>
        <w:top w:val="none" w:sz="0" w:space="0" w:color="auto"/>
        <w:left w:val="none" w:sz="0" w:space="0" w:color="auto"/>
        <w:bottom w:val="none" w:sz="0" w:space="0" w:color="auto"/>
        <w:right w:val="none" w:sz="0" w:space="0" w:color="auto"/>
      </w:divBdr>
    </w:div>
    <w:div w:id="1465465561">
      <w:bodyDiv w:val="1"/>
      <w:marLeft w:val="0"/>
      <w:marRight w:val="0"/>
      <w:marTop w:val="0"/>
      <w:marBottom w:val="0"/>
      <w:divBdr>
        <w:top w:val="none" w:sz="0" w:space="0" w:color="auto"/>
        <w:left w:val="none" w:sz="0" w:space="0" w:color="auto"/>
        <w:bottom w:val="none" w:sz="0" w:space="0" w:color="auto"/>
        <w:right w:val="none" w:sz="0" w:space="0" w:color="auto"/>
      </w:divBdr>
    </w:div>
    <w:div w:id="1548565623">
      <w:bodyDiv w:val="1"/>
      <w:marLeft w:val="0"/>
      <w:marRight w:val="0"/>
      <w:marTop w:val="0"/>
      <w:marBottom w:val="0"/>
      <w:divBdr>
        <w:top w:val="none" w:sz="0" w:space="0" w:color="auto"/>
        <w:left w:val="none" w:sz="0" w:space="0" w:color="auto"/>
        <w:bottom w:val="none" w:sz="0" w:space="0" w:color="auto"/>
        <w:right w:val="none" w:sz="0" w:space="0" w:color="auto"/>
      </w:divBdr>
    </w:div>
    <w:div w:id="1556313060">
      <w:bodyDiv w:val="1"/>
      <w:marLeft w:val="0"/>
      <w:marRight w:val="0"/>
      <w:marTop w:val="0"/>
      <w:marBottom w:val="0"/>
      <w:divBdr>
        <w:top w:val="none" w:sz="0" w:space="0" w:color="auto"/>
        <w:left w:val="none" w:sz="0" w:space="0" w:color="auto"/>
        <w:bottom w:val="none" w:sz="0" w:space="0" w:color="auto"/>
        <w:right w:val="none" w:sz="0" w:space="0" w:color="auto"/>
      </w:divBdr>
    </w:div>
    <w:div w:id="1563562100">
      <w:bodyDiv w:val="1"/>
      <w:marLeft w:val="0"/>
      <w:marRight w:val="0"/>
      <w:marTop w:val="0"/>
      <w:marBottom w:val="0"/>
      <w:divBdr>
        <w:top w:val="none" w:sz="0" w:space="0" w:color="auto"/>
        <w:left w:val="none" w:sz="0" w:space="0" w:color="auto"/>
        <w:bottom w:val="none" w:sz="0" w:space="0" w:color="auto"/>
        <w:right w:val="none" w:sz="0" w:space="0" w:color="auto"/>
      </w:divBdr>
      <w:divsChild>
        <w:div w:id="15153558">
          <w:marLeft w:val="0"/>
          <w:marRight w:val="0"/>
          <w:marTop w:val="0"/>
          <w:marBottom w:val="0"/>
          <w:divBdr>
            <w:top w:val="none" w:sz="0" w:space="0" w:color="auto"/>
            <w:left w:val="none" w:sz="0" w:space="0" w:color="auto"/>
            <w:bottom w:val="none" w:sz="0" w:space="0" w:color="auto"/>
            <w:right w:val="none" w:sz="0" w:space="0" w:color="auto"/>
          </w:divBdr>
        </w:div>
        <w:div w:id="137888791">
          <w:marLeft w:val="0"/>
          <w:marRight w:val="0"/>
          <w:marTop w:val="0"/>
          <w:marBottom w:val="0"/>
          <w:divBdr>
            <w:top w:val="none" w:sz="0" w:space="0" w:color="auto"/>
            <w:left w:val="none" w:sz="0" w:space="0" w:color="auto"/>
            <w:bottom w:val="none" w:sz="0" w:space="0" w:color="auto"/>
            <w:right w:val="none" w:sz="0" w:space="0" w:color="auto"/>
          </w:divBdr>
        </w:div>
        <w:div w:id="1250194696">
          <w:marLeft w:val="0"/>
          <w:marRight w:val="0"/>
          <w:marTop w:val="0"/>
          <w:marBottom w:val="0"/>
          <w:divBdr>
            <w:top w:val="none" w:sz="0" w:space="0" w:color="auto"/>
            <w:left w:val="none" w:sz="0" w:space="0" w:color="auto"/>
            <w:bottom w:val="none" w:sz="0" w:space="0" w:color="auto"/>
            <w:right w:val="none" w:sz="0" w:space="0" w:color="auto"/>
          </w:divBdr>
        </w:div>
        <w:div w:id="1358238594">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sChild>
    </w:div>
    <w:div w:id="1629160874">
      <w:bodyDiv w:val="1"/>
      <w:marLeft w:val="0"/>
      <w:marRight w:val="0"/>
      <w:marTop w:val="0"/>
      <w:marBottom w:val="0"/>
      <w:divBdr>
        <w:top w:val="none" w:sz="0" w:space="0" w:color="auto"/>
        <w:left w:val="none" w:sz="0" w:space="0" w:color="auto"/>
        <w:bottom w:val="none" w:sz="0" w:space="0" w:color="auto"/>
        <w:right w:val="none" w:sz="0" w:space="0" w:color="auto"/>
      </w:divBdr>
    </w:div>
    <w:div w:id="1630741279">
      <w:bodyDiv w:val="1"/>
      <w:marLeft w:val="0"/>
      <w:marRight w:val="0"/>
      <w:marTop w:val="0"/>
      <w:marBottom w:val="0"/>
      <w:divBdr>
        <w:top w:val="none" w:sz="0" w:space="0" w:color="auto"/>
        <w:left w:val="none" w:sz="0" w:space="0" w:color="auto"/>
        <w:bottom w:val="none" w:sz="0" w:space="0" w:color="auto"/>
        <w:right w:val="none" w:sz="0" w:space="0" w:color="auto"/>
      </w:divBdr>
      <w:divsChild>
        <w:div w:id="178205765">
          <w:marLeft w:val="0"/>
          <w:marRight w:val="0"/>
          <w:marTop w:val="0"/>
          <w:marBottom w:val="0"/>
          <w:divBdr>
            <w:top w:val="none" w:sz="0" w:space="0" w:color="auto"/>
            <w:left w:val="none" w:sz="0" w:space="0" w:color="auto"/>
            <w:bottom w:val="none" w:sz="0" w:space="0" w:color="auto"/>
            <w:right w:val="none" w:sz="0" w:space="0" w:color="auto"/>
          </w:divBdr>
        </w:div>
      </w:divsChild>
    </w:div>
    <w:div w:id="1632711866">
      <w:bodyDiv w:val="1"/>
      <w:marLeft w:val="0"/>
      <w:marRight w:val="0"/>
      <w:marTop w:val="0"/>
      <w:marBottom w:val="0"/>
      <w:divBdr>
        <w:top w:val="none" w:sz="0" w:space="0" w:color="auto"/>
        <w:left w:val="none" w:sz="0" w:space="0" w:color="auto"/>
        <w:bottom w:val="none" w:sz="0" w:space="0" w:color="auto"/>
        <w:right w:val="none" w:sz="0" w:space="0" w:color="auto"/>
      </w:divBdr>
    </w:div>
    <w:div w:id="1634943188">
      <w:bodyDiv w:val="1"/>
      <w:marLeft w:val="0"/>
      <w:marRight w:val="0"/>
      <w:marTop w:val="0"/>
      <w:marBottom w:val="0"/>
      <w:divBdr>
        <w:top w:val="none" w:sz="0" w:space="0" w:color="auto"/>
        <w:left w:val="none" w:sz="0" w:space="0" w:color="auto"/>
        <w:bottom w:val="none" w:sz="0" w:space="0" w:color="auto"/>
        <w:right w:val="none" w:sz="0" w:space="0" w:color="auto"/>
      </w:divBdr>
      <w:divsChild>
        <w:div w:id="524909706">
          <w:marLeft w:val="0"/>
          <w:marRight w:val="0"/>
          <w:marTop w:val="0"/>
          <w:marBottom w:val="0"/>
          <w:divBdr>
            <w:top w:val="none" w:sz="0" w:space="0" w:color="auto"/>
            <w:left w:val="none" w:sz="0" w:space="0" w:color="auto"/>
            <w:bottom w:val="none" w:sz="0" w:space="0" w:color="auto"/>
            <w:right w:val="none" w:sz="0" w:space="0" w:color="auto"/>
          </w:divBdr>
        </w:div>
      </w:divsChild>
    </w:div>
    <w:div w:id="1693149189">
      <w:bodyDiv w:val="1"/>
      <w:marLeft w:val="0"/>
      <w:marRight w:val="0"/>
      <w:marTop w:val="0"/>
      <w:marBottom w:val="0"/>
      <w:divBdr>
        <w:top w:val="none" w:sz="0" w:space="0" w:color="auto"/>
        <w:left w:val="none" w:sz="0" w:space="0" w:color="auto"/>
        <w:bottom w:val="none" w:sz="0" w:space="0" w:color="auto"/>
        <w:right w:val="none" w:sz="0" w:space="0" w:color="auto"/>
      </w:divBdr>
    </w:div>
    <w:div w:id="1843819082">
      <w:bodyDiv w:val="1"/>
      <w:marLeft w:val="0"/>
      <w:marRight w:val="0"/>
      <w:marTop w:val="0"/>
      <w:marBottom w:val="0"/>
      <w:divBdr>
        <w:top w:val="none" w:sz="0" w:space="0" w:color="auto"/>
        <w:left w:val="none" w:sz="0" w:space="0" w:color="auto"/>
        <w:bottom w:val="none" w:sz="0" w:space="0" w:color="auto"/>
        <w:right w:val="none" w:sz="0" w:space="0" w:color="auto"/>
      </w:divBdr>
      <w:divsChild>
        <w:div w:id="2058582971">
          <w:marLeft w:val="0"/>
          <w:marRight w:val="0"/>
          <w:marTop w:val="0"/>
          <w:marBottom w:val="0"/>
          <w:divBdr>
            <w:top w:val="none" w:sz="0" w:space="0" w:color="auto"/>
            <w:left w:val="none" w:sz="0" w:space="0" w:color="auto"/>
            <w:bottom w:val="none" w:sz="0" w:space="0" w:color="auto"/>
            <w:right w:val="none" w:sz="0" w:space="0" w:color="auto"/>
          </w:divBdr>
          <w:divsChild>
            <w:div w:id="1513183031">
              <w:marLeft w:val="0"/>
              <w:marRight w:val="0"/>
              <w:marTop w:val="0"/>
              <w:marBottom w:val="0"/>
              <w:divBdr>
                <w:top w:val="none" w:sz="0" w:space="0" w:color="auto"/>
                <w:left w:val="none" w:sz="0" w:space="0" w:color="auto"/>
                <w:bottom w:val="none" w:sz="0" w:space="0" w:color="auto"/>
                <w:right w:val="none" w:sz="0" w:space="0" w:color="auto"/>
              </w:divBdr>
              <w:divsChild>
                <w:div w:id="695037358">
                  <w:marLeft w:val="0"/>
                  <w:marRight w:val="0"/>
                  <w:marTop w:val="0"/>
                  <w:marBottom w:val="0"/>
                  <w:divBdr>
                    <w:top w:val="none" w:sz="0" w:space="0" w:color="auto"/>
                    <w:left w:val="none" w:sz="0" w:space="0" w:color="auto"/>
                    <w:bottom w:val="none" w:sz="0" w:space="0" w:color="auto"/>
                    <w:right w:val="none" w:sz="0" w:space="0" w:color="auto"/>
                  </w:divBdr>
                  <w:divsChild>
                    <w:div w:id="657808598">
                      <w:marLeft w:val="0"/>
                      <w:marRight w:val="0"/>
                      <w:marTop w:val="0"/>
                      <w:marBottom w:val="0"/>
                      <w:divBdr>
                        <w:top w:val="none" w:sz="0" w:space="0" w:color="auto"/>
                        <w:left w:val="none" w:sz="0" w:space="0" w:color="auto"/>
                        <w:bottom w:val="none" w:sz="0" w:space="0" w:color="auto"/>
                        <w:right w:val="none" w:sz="0" w:space="0" w:color="auto"/>
                      </w:divBdr>
                      <w:divsChild>
                        <w:div w:id="1976373126">
                          <w:marLeft w:val="0"/>
                          <w:marRight w:val="0"/>
                          <w:marTop w:val="0"/>
                          <w:marBottom w:val="0"/>
                          <w:divBdr>
                            <w:top w:val="none" w:sz="0" w:space="0" w:color="auto"/>
                            <w:left w:val="none" w:sz="0" w:space="0" w:color="auto"/>
                            <w:bottom w:val="none" w:sz="0" w:space="0" w:color="auto"/>
                            <w:right w:val="none" w:sz="0" w:space="0" w:color="auto"/>
                          </w:divBdr>
                          <w:divsChild>
                            <w:div w:id="11709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8025">
      <w:bodyDiv w:val="1"/>
      <w:marLeft w:val="0"/>
      <w:marRight w:val="0"/>
      <w:marTop w:val="0"/>
      <w:marBottom w:val="0"/>
      <w:divBdr>
        <w:top w:val="none" w:sz="0" w:space="0" w:color="auto"/>
        <w:left w:val="none" w:sz="0" w:space="0" w:color="auto"/>
        <w:bottom w:val="none" w:sz="0" w:space="0" w:color="auto"/>
        <w:right w:val="none" w:sz="0" w:space="0" w:color="auto"/>
      </w:divBdr>
    </w:div>
    <w:div w:id="1889144339">
      <w:bodyDiv w:val="1"/>
      <w:marLeft w:val="0"/>
      <w:marRight w:val="0"/>
      <w:marTop w:val="0"/>
      <w:marBottom w:val="0"/>
      <w:divBdr>
        <w:top w:val="none" w:sz="0" w:space="0" w:color="auto"/>
        <w:left w:val="none" w:sz="0" w:space="0" w:color="auto"/>
        <w:bottom w:val="none" w:sz="0" w:space="0" w:color="auto"/>
        <w:right w:val="none" w:sz="0" w:space="0" w:color="auto"/>
      </w:divBdr>
      <w:divsChild>
        <w:div w:id="390812224">
          <w:marLeft w:val="0"/>
          <w:marRight w:val="0"/>
          <w:marTop w:val="0"/>
          <w:marBottom w:val="0"/>
          <w:divBdr>
            <w:top w:val="none" w:sz="0" w:space="0" w:color="auto"/>
            <w:left w:val="none" w:sz="0" w:space="0" w:color="auto"/>
            <w:bottom w:val="none" w:sz="0" w:space="0" w:color="auto"/>
            <w:right w:val="none" w:sz="0" w:space="0" w:color="auto"/>
          </w:divBdr>
        </w:div>
      </w:divsChild>
    </w:div>
    <w:div w:id="1923563773">
      <w:bodyDiv w:val="1"/>
      <w:marLeft w:val="0"/>
      <w:marRight w:val="0"/>
      <w:marTop w:val="0"/>
      <w:marBottom w:val="0"/>
      <w:divBdr>
        <w:top w:val="none" w:sz="0" w:space="0" w:color="auto"/>
        <w:left w:val="none" w:sz="0" w:space="0" w:color="auto"/>
        <w:bottom w:val="none" w:sz="0" w:space="0" w:color="auto"/>
        <w:right w:val="none" w:sz="0" w:space="0" w:color="auto"/>
      </w:divBdr>
    </w:div>
    <w:div w:id="1949464736">
      <w:bodyDiv w:val="1"/>
      <w:marLeft w:val="0"/>
      <w:marRight w:val="0"/>
      <w:marTop w:val="0"/>
      <w:marBottom w:val="0"/>
      <w:divBdr>
        <w:top w:val="none" w:sz="0" w:space="0" w:color="auto"/>
        <w:left w:val="none" w:sz="0" w:space="0" w:color="auto"/>
        <w:bottom w:val="none" w:sz="0" w:space="0" w:color="auto"/>
        <w:right w:val="none" w:sz="0" w:space="0" w:color="auto"/>
      </w:divBdr>
    </w:div>
    <w:div w:id="1961953583">
      <w:bodyDiv w:val="1"/>
      <w:marLeft w:val="0"/>
      <w:marRight w:val="0"/>
      <w:marTop w:val="0"/>
      <w:marBottom w:val="0"/>
      <w:divBdr>
        <w:top w:val="none" w:sz="0" w:space="0" w:color="auto"/>
        <w:left w:val="none" w:sz="0" w:space="0" w:color="auto"/>
        <w:bottom w:val="none" w:sz="0" w:space="0" w:color="auto"/>
        <w:right w:val="none" w:sz="0" w:space="0" w:color="auto"/>
      </w:divBdr>
    </w:div>
    <w:div w:id="1981231897">
      <w:bodyDiv w:val="1"/>
      <w:marLeft w:val="0"/>
      <w:marRight w:val="0"/>
      <w:marTop w:val="0"/>
      <w:marBottom w:val="0"/>
      <w:divBdr>
        <w:top w:val="none" w:sz="0" w:space="0" w:color="auto"/>
        <w:left w:val="none" w:sz="0" w:space="0" w:color="auto"/>
        <w:bottom w:val="none" w:sz="0" w:space="0" w:color="auto"/>
        <w:right w:val="none" w:sz="0" w:space="0" w:color="auto"/>
      </w:divBdr>
    </w:div>
    <w:div w:id="1989166856">
      <w:bodyDiv w:val="1"/>
      <w:marLeft w:val="0"/>
      <w:marRight w:val="0"/>
      <w:marTop w:val="0"/>
      <w:marBottom w:val="0"/>
      <w:divBdr>
        <w:top w:val="none" w:sz="0" w:space="0" w:color="auto"/>
        <w:left w:val="none" w:sz="0" w:space="0" w:color="auto"/>
        <w:bottom w:val="none" w:sz="0" w:space="0" w:color="auto"/>
        <w:right w:val="none" w:sz="0" w:space="0" w:color="auto"/>
      </w:divBdr>
    </w:div>
    <w:div w:id="1995406427">
      <w:bodyDiv w:val="1"/>
      <w:marLeft w:val="0"/>
      <w:marRight w:val="0"/>
      <w:marTop w:val="0"/>
      <w:marBottom w:val="0"/>
      <w:divBdr>
        <w:top w:val="none" w:sz="0" w:space="0" w:color="auto"/>
        <w:left w:val="none" w:sz="0" w:space="0" w:color="auto"/>
        <w:bottom w:val="none" w:sz="0" w:space="0" w:color="auto"/>
        <w:right w:val="none" w:sz="0" w:space="0" w:color="auto"/>
      </w:divBdr>
    </w:div>
    <w:div w:id="1996449891">
      <w:bodyDiv w:val="1"/>
      <w:marLeft w:val="0"/>
      <w:marRight w:val="0"/>
      <w:marTop w:val="0"/>
      <w:marBottom w:val="0"/>
      <w:divBdr>
        <w:top w:val="none" w:sz="0" w:space="0" w:color="auto"/>
        <w:left w:val="none" w:sz="0" w:space="0" w:color="auto"/>
        <w:bottom w:val="none" w:sz="0" w:space="0" w:color="auto"/>
        <w:right w:val="none" w:sz="0" w:space="0" w:color="auto"/>
      </w:divBdr>
    </w:div>
    <w:div w:id="2063672357">
      <w:bodyDiv w:val="1"/>
      <w:marLeft w:val="0"/>
      <w:marRight w:val="0"/>
      <w:marTop w:val="0"/>
      <w:marBottom w:val="0"/>
      <w:divBdr>
        <w:top w:val="none" w:sz="0" w:space="0" w:color="auto"/>
        <w:left w:val="none" w:sz="0" w:space="0" w:color="auto"/>
        <w:bottom w:val="none" w:sz="0" w:space="0" w:color="auto"/>
        <w:right w:val="none" w:sz="0" w:space="0" w:color="auto"/>
      </w:divBdr>
    </w:div>
    <w:div w:id="2094626164">
      <w:bodyDiv w:val="1"/>
      <w:marLeft w:val="0"/>
      <w:marRight w:val="0"/>
      <w:marTop w:val="0"/>
      <w:marBottom w:val="0"/>
      <w:divBdr>
        <w:top w:val="none" w:sz="0" w:space="0" w:color="auto"/>
        <w:left w:val="none" w:sz="0" w:space="0" w:color="auto"/>
        <w:bottom w:val="none" w:sz="0" w:space="0" w:color="auto"/>
        <w:right w:val="none" w:sz="0" w:space="0" w:color="auto"/>
      </w:divBdr>
      <w:divsChild>
        <w:div w:id="743524854">
          <w:marLeft w:val="0"/>
          <w:marRight w:val="0"/>
          <w:marTop w:val="0"/>
          <w:marBottom w:val="0"/>
          <w:divBdr>
            <w:top w:val="none" w:sz="0" w:space="0" w:color="auto"/>
            <w:left w:val="none" w:sz="0" w:space="0" w:color="auto"/>
            <w:bottom w:val="none" w:sz="0" w:space="0" w:color="auto"/>
            <w:right w:val="none" w:sz="0" w:space="0" w:color="auto"/>
          </w:divBdr>
        </w:div>
        <w:div w:id="1831558245">
          <w:marLeft w:val="0"/>
          <w:marRight w:val="0"/>
          <w:marTop w:val="0"/>
          <w:marBottom w:val="0"/>
          <w:divBdr>
            <w:top w:val="none" w:sz="0" w:space="0" w:color="auto"/>
            <w:left w:val="none" w:sz="0" w:space="0" w:color="auto"/>
            <w:bottom w:val="none" w:sz="0" w:space="0" w:color="auto"/>
            <w:right w:val="none" w:sz="0" w:space="0" w:color="auto"/>
          </w:divBdr>
        </w:div>
      </w:divsChild>
    </w:div>
    <w:div w:id="2116168602">
      <w:bodyDiv w:val="1"/>
      <w:marLeft w:val="0"/>
      <w:marRight w:val="0"/>
      <w:marTop w:val="0"/>
      <w:marBottom w:val="0"/>
      <w:divBdr>
        <w:top w:val="none" w:sz="0" w:space="0" w:color="auto"/>
        <w:left w:val="none" w:sz="0" w:space="0" w:color="auto"/>
        <w:bottom w:val="none" w:sz="0" w:space="0" w:color="auto"/>
        <w:right w:val="none" w:sz="0" w:space="0" w:color="auto"/>
      </w:divBdr>
      <w:divsChild>
        <w:div w:id="201156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8/08/relationships/commentsExtensible" Target="commentsExtensible.xml"/><Relationship Id="rId26" Type="http://schemas.openxmlformats.org/officeDocument/2006/relationships/hyperlink" Target="https://supplierabc/identifiers/vacc" TargetMode="Externa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yperlink" Target="https://supplierabc/identifiers/vacc"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https://supplierabc/identifiers/vacc" TargetMode="External"/><Relationship Id="rId33" Type="http://schemas.openxmlformats.org/officeDocument/2006/relationships/hyperlink" Target="https://supplierabc/identifiers/vacc" TargetMode="External"/><Relationship Id="rId38"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digital.nhs.uk/services/organisation-data-service/xml-organisation-data-products" TargetMode="External"/><Relationship Id="rId29" Type="http://schemas.openxmlformats.org/officeDocument/2006/relationships/hyperlink" Target="https://supplierabc/identifiers/vac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upplierabc/identifiers/vacc" TargetMode="External"/><Relationship Id="rId32" Type="http://schemas.openxmlformats.org/officeDocument/2006/relationships/hyperlink" Target="https://supplierabc/identifiers/vacc"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supplierabc/identifiers/vacc" TargetMode="External"/><Relationship Id="rId28" Type="http://schemas.openxmlformats.org/officeDocument/2006/relationships/hyperlink" Target="https://supplierabc/identifiers/vacc" TargetMode="External"/><Relationship Id="rId36" Type="http://schemas.openxmlformats.org/officeDocument/2006/relationships/hyperlink" Target="https://supplierabc/identifiers/vacc" TargetMode="External"/><Relationship Id="rId10" Type="http://schemas.openxmlformats.org/officeDocument/2006/relationships/endnotes" Target="endnotes.xml"/><Relationship Id="rId19" Type="http://schemas.openxmlformats.org/officeDocument/2006/relationships/hyperlink" Target="https://datadictionary.nhs.uk/attributes/ethnic_category_code_2001.html" TargetMode="External"/><Relationship Id="rId31" Type="http://schemas.openxmlformats.org/officeDocument/2006/relationships/hyperlink" Target="https://supplierabc/identifiers/vac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upplierabc/identifiers/vacc" TargetMode="External"/><Relationship Id="rId27" Type="http://schemas.openxmlformats.org/officeDocument/2006/relationships/hyperlink" Target="https://supplierabc/identifiers/vacc" TargetMode="External"/><Relationship Id="rId30" Type="http://schemas.openxmlformats.org/officeDocument/2006/relationships/hyperlink" Target="https://supplierabc/identifiers/vacc" TargetMode="External"/><Relationship Id="rId35" Type="http://schemas.openxmlformats.org/officeDocument/2006/relationships/hyperlink" Target="https://supplierabc/identifiers/vacc"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2\AppData\Local\Temp\Rar$DIa12732.38824\03%20Basic%20Template%20Image%20Pink.dotx" TargetMode="External"/></Relationship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B1B50C465DD848A6D2263549D255C9" ma:contentTypeVersion="15" ma:contentTypeDescription="Create a new document." ma:contentTypeScope="" ma:versionID="9d5a26cfbd7de171617efb09becc59f6">
  <xsd:schema xmlns:xsd="http://www.w3.org/2001/XMLSchema" xmlns:xs="http://www.w3.org/2001/XMLSchema" xmlns:p="http://schemas.microsoft.com/office/2006/metadata/properties" xmlns:ns1="http://schemas.microsoft.com/sharepoint/v3" xmlns:ns3="32ca0892-a5a3-4095-aa9e-5252ae4c31eb" xmlns:ns4="9d54984c-189b-415b-9ab6-60f4cad98d6b" targetNamespace="http://schemas.microsoft.com/office/2006/metadata/properties" ma:root="true" ma:fieldsID="c5923d49508d2016102a45e5eea6258a" ns1:_="" ns3:_="" ns4:_="">
    <xsd:import namespace="http://schemas.microsoft.com/sharepoint/v3"/>
    <xsd:import namespace="32ca0892-a5a3-4095-aa9e-5252ae4c31eb"/>
    <xsd:import namespace="9d54984c-189b-415b-9ab6-60f4cad98d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a0892-a5a3-4095-aa9e-5252ae4c3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4984c-189b-415b-9ab6-60f4cad98d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08CF9-3119-4BF2-8054-F0E3F0317695}">
  <ds:schemaRefs>
    <ds:schemaRef ds:uri="http://schemas.openxmlformats.org/officeDocument/2006/bibliography"/>
  </ds:schemaRefs>
</ds:datastoreItem>
</file>

<file path=customXml/itemProps2.xml><?xml version="1.0" encoding="utf-8"?>
<ds:datastoreItem xmlns:ds="http://schemas.openxmlformats.org/officeDocument/2006/customXml" ds:itemID="{AB941260-7094-4215-AB49-89EE42F2E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ca0892-a5a3-4095-aa9e-5252ae4c31eb"/>
    <ds:schemaRef ds:uri="9d54984c-189b-415b-9ab6-60f4cad9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CC748-3B8E-462A-A0E4-47987895516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D929CD9-FA16-4762-A60F-D4B46C404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03 Basic Template Image Pink.dotx</Template>
  <TotalTime>58</TotalTime>
  <Pages>11</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Professional Contact</vt:lpstr>
    </vt:vector>
  </TitlesOfParts>
  <Company>Health &amp; Social Care Information Centre</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Contact</dc:title>
  <dc:subject/>
  <dc:creator>Ravjibhai Shail</dc:creator>
  <cp:keywords/>
  <dc:description/>
  <cp:lastModifiedBy>Shailesh Ravjibhai</cp:lastModifiedBy>
  <cp:revision>18</cp:revision>
  <cp:lastPrinted>2019-11-16T05:20:00Z</cp:lastPrinted>
  <dcterms:created xsi:type="dcterms:W3CDTF">2021-01-29T11:32:00Z</dcterms:created>
  <dcterms:modified xsi:type="dcterms:W3CDTF">2021-01-29T12:55:00Z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0x01010014B1B50C465DD848A6D2263549D255C9</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